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75FD" w14:textId="77777777" w:rsidR="007741D1" w:rsidRDefault="00A705E4">
      <w:pPr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 xml:space="preserve">      INSTITUTO ELECTORAL Y DE PARTICIPACIÓN CIUDADANA DE YUCATÁN.</w:t>
      </w:r>
    </w:p>
    <w:p w14:paraId="1183310C" w14:textId="77777777" w:rsidR="007741D1" w:rsidRDefault="007741D1">
      <w:pPr>
        <w:jc w:val="center"/>
        <w:rPr>
          <w:rFonts w:ascii="Arial" w:eastAsia="Arial" w:hAnsi="Arial" w:cs="Arial"/>
          <w:b/>
        </w:rPr>
      </w:pPr>
    </w:p>
    <w:p w14:paraId="70FD4D6F" w14:textId="77777777" w:rsidR="007741D1" w:rsidRDefault="00A705E4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EXTRAORDINARIA</w:t>
      </w:r>
      <w:r>
        <w:rPr>
          <w:rFonts w:ascii="Arial" w:eastAsia="Arial" w:hAnsi="Arial" w:cs="Arial"/>
        </w:rPr>
        <w:t xml:space="preserve"> CELEBRADA POR EL CONSEJO MUNICIPAL </w:t>
      </w:r>
      <w:proofErr w:type="gramStart"/>
      <w:r>
        <w:rPr>
          <w:rFonts w:ascii="Arial" w:eastAsia="Arial" w:hAnsi="Arial" w:cs="Arial"/>
        </w:rPr>
        <w:t>ELECTORAL  DE</w:t>
      </w:r>
      <w:proofErr w:type="gramEnd"/>
      <w:r>
        <w:rPr>
          <w:rFonts w:ascii="Arial" w:eastAsia="Arial" w:hAnsi="Arial" w:cs="Arial"/>
        </w:rPr>
        <w:t xml:space="preserve"> KINCHIL, DE FECHA 14 DE MARZO DEL AÑO 2024.</w:t>
      </w:r>
    </w:p>
    <w:p w14:paraId="40907E61" w14:textId="77777777" w:rsidR="007741D1" w:rsidRDefault="007741D1">
      <w:pPr>
        <w:spacing w:line="360" w:lineRule="auto"/>
        <w:jc w:val="center"/>
        <w:rPr>
          <w:rFonts w:ascii="Arial" w:eastAsia="Arial" w:hAnsi="Arial" w:cs="Arial"/>
        </w:rPr>
      </w:pPr>
    </w:p>
    <w:p w14:paraId="024D2E2D" w14:textId="1025FD1C" w:rsidR="007741D1" w:rsidRDefault="00A705E4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de Kinchil, Yucatán, Estados Unidos Mexicanos, siendo las 20 horas con </w:t>
      </w:r>
      <w:r w:rsidR="00FA1058">
        <w:rPr>
          <w:rFonts w:ascii="Arial" w:eastAsia="Arial" w:hAnsi="Arial" w:cs="Arial"/>
        </w:rPr>
        <w:t>08</w:t>
      </w:r>
      <w:r>
        <w:rPr>
          <w:rFonts w:ascii="Arial" w:eastAsia="Arial" w:hAnsi="Arial" w:cs="Arial"/>
        </w:rPr>
        <w:t xml:space="preserve"> MINUTOS, del día</w:t>
      </w:r>
      <w:r>
        <w:rPr>
          <w:rFonts w:ascii="Arial" w:eastAsia="Arial" w:hAnsi="Arial" w:cs="Arial"/>
          <w:b/>
        </w:rPr>
        <w:t xml:space="preserve"> 14 de marzo de 2024,</w:t>
      </w:r>
      <w:r>
        <w:rPr>
          <w:rFonts w:ascii="Arial" w:eastAsia="Arial" w:hAnsi="Arial" w:cs="Arial"/>
        </w:rPr>
        <w:t xml:space="preserve"> en el local que ocupa el Consej</w:t>
      </w:r>
      <w:r>
        <w:rPr>
          <w:rFonts w:ascii="Arial" w:eastAsia="Arial" w:hAnsi="Arial" w:cs="Arial"/>
        </w:rPr>
        <w:t>o Municipal Electoral de Kinchil; ubicado en el predio número 89D de la calle 18, entre 11 y 13 de este municipio, se reunieron los integrantes de este Consejo Municipal Electoral con la finalidad de celebrar la presente Sesión Extraordinaria a la que fuer</w:t>
      </w:r>
      <w:r>
        <w:rPr>
          <w:rFonts w:ascii="Arial" w:eastAsia="Arial" w:hAnsi="Arial" w:cs="Arial"/>
        </w:rPr>
        <w:t>on debidamente convocados.</w:t>
      </w:r>
    </w:p>
    <w:p w14:paraId="65F12D24" w14:textId="77777777" w:rsidR="007741D1" w:rsidRDefault="007741D1">
      <w:pPr>
        <w:spacing w:line="360" w:lineRule="auto"/>
        <w:rPr>
          <w:rFonts w:ascii="Arial" w:eastAsia="Arial" w:hAnsi="Arial" w:cs="Arial"/>
        </w:rPr>
      </w:pPr>
    </w:p>
    <w:p w14:paraId="705DB224" w14:textId="77777777" w:rsidR="007741D1" w:rsidRDefault="00A705E4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En uso de la palabra, la Consejera Presidente, de este Consejo Municipal Electoral, manifestó lo siguiente: Bienvenidos integrantes de este </w:t>
      </w:r>
      <w:proofErr w:type="gramStart"/>
      <w:r>
        <w:rPr>
          <w:rFonts w:ascii="Arial" w:eastAsia="Arial" w:hAnsi="Arial" w:cs="Arial"/>
        </w:rPr>
        <w:t>Consejo  Municipal</w:t>
      </w:r>
      <w:proofErr w:type="gramEnd"/>
      <w:r>
        <w:rPr>
          <w:rFonts w:ascii="Arial" w:eastAsia="Arial" w:hAnsi="Arial" w:cs="Arial"/>
        </w:rPr>
        <w:t>, con fundamento en el artículo 5, inciso d), del Reglamento de Sesion</w:t>
      </w:r>
      <w:r>
        <w:rPr>
          <w:rFonts w:ascii="Arial" w:eastAsia="Arial" w:hAnsi="Arial" w:cs="Arial"/>
        </w:rPr>
        <w:t xml:space="preserve">es de los Consejos del Instituto Electoral y de Participación Ciudadana de Yucatán, declaró que siendo las </w:t>
      </w:r>
      <w:r>
        <w:rPr>
          <w:rFonts w:ascii="Arial" w:eastAsia="Arial" w:hAnsi="Arial" w:cs="Arial"/>
          <w:b/>
        </w:rPr>
        <w:t xml:space="preserve">20 horas  </w:t>
      </w:r>
      <w:r>
        <w:rPr>
          <w:rFonts w:ascii="Arial" w:eastAsia="Arial" w:hAnsi="Arial" w:cs="Arial"/>
        </w:rPr>
        <w:t xml:space="preserve">del día 14 de marzo de 2024, damos inicio a la presente </w:t>
      </w:r>
      <w:r>
        <w:rPr>
          <w:rFonts w:ascii="Arial" w:eastAsia="Arial" w:hAnsi="Arial" w:cs="Arial"/>
          <w:b/>
        </w:rPr>
        <w:t>Sesión Extraordinaria.</w:t>
      </w:r>
    </w:p>
    <w:p w14:paraId="55880DC8" w14:textId="77777777" w:rsidR="007741D1" w:rsidRDefault="007741D1">
      <w:pPr>
        <w:spacing w:line="360" w:lineRule="auto"/>
        <w:jc w:val="both"/>
        <w:rPr>
          <w:rFonts w:ascii="Arial" w:eastAsia="Arial" w:hAnsi="Arial" w:cs="Arial"/>
          <w:color w:val="FF0000"/>
        </w:rPr>
      </w:pPr>
    </w:p>
    <w:p w14:paraId="5F85917D" w14:textId="77777777" w:rsidR="007741D1" w:rsidRDefault="00A705E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en uso de la voz la </w:t>
      </w:r>
      <w:proofErr w:type="gramStart"/>
      <w:r>
        <w:rPr>
          <w:rFonts w:ascii="Arial" w:eastAsia="Arial" w:hAnsi="Arial" w:cs="Arial"/>
        </w:rPr>
        <w:t>Consejera Presidente</w:t>
      </w:r>
      <w:proofErr w:type="gramEnd"/>
      <w:r>
        <w:rPr>
          <w:rFonts w:ascii="Arial" w:eastAsia="Arial" w:hAnsi="Arial" w:cs="Arial"/>
        </w:rPr>
        <w:t>, de co</w:t>
      </w:r>
      <w:r>
        <w:rPr>
          <w:rFonts w:ascii="Arial" w:eastAsia="Arial" w:hAnsi="Arial" w:cs="Arial"/>
        </w:rPr>
        <w:t>nformidad a lo establecido en el inciso d), del artículo 7, del mismo ordenamiento jurídico, solicitó a la Secretaria Ejecutiva proceder con el primer punto del orden del día, consistente en dar cuenta de la lista de asistencia y certificación del quórum l</w:t>
      </w:r>
      <w:r>
        <w:rPr>
          <w:rFonts w:ascii="Arial" w:eastAsia="Arial" w:hAnsi="Arial" w:cs="Arial"/>
        </w:rPr>
        <w:t>egal.</w:t>
      </w:r>
    </w:p>
    <w:p w14:paraId="222B4E77" w14:textId="77777777" w:rsidR="007741D1" w:rsidRDefault="007741D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726DEDD7" w14:textId="77777777" w:rsidR="007741D1" w:rsidRDefault="00A705E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del Orden del Día; en uso de la voz la </w:t>
      </w:r>
      <w:proofErr w:type="gramStart"/>
      <w:r>
        <w:rPr>
          <w:rFonts w:ascii="Arial" w:eastAsia="Arial" w:hAnsi="Arial" w:cs="Arial"/>
        </w:rPr>
        <w:t>Secretaria  Ejecutiva</w:t>
      </w:r>
      <w:proofErr w:type="gramEnd"/>
      <w:r>
        <w:rPr>
          <w:rFonts w:ascii="Arial" w:eastAsia="Arial" w:hAnsi="Arial" w:cs="Arial"/>
        </w:rPr>
        <w:t xml:space="preserve"> Lic. Paola Aurora Chay Colli, para hacer constar el registro en el acta de la presente Sesión, procedió a tomar la asistencia de los integrantes de este C</w:t>
      </w:r>
      <w:r>
        <w:rPr>
          <w:rFonts w:ascii="Arial" w:eastAsia="Arial" w:hAnsi="Arial" w:cs="Arial"/>
        </w:rPr>
        <w:t>onsejo Municipal Electoral, encontrándose presentes las siguientes personas:</w:t>
      </w:r>
    </w:p>
    <w:p w14:paraId="7E4A3D4C" w14:textId="77777777" w:rsidR="007741D1" w:rsidRDefault="007741D1">
      <w:pPr>
        <w:spacing w:line="360" w:lineRule="auto"/>
        <w:jc w:val="both"/>
        <w:rPr>
          <w:rFonts w:ascii="Arial" w:eastAsia="Arial" w:hAnsi="Arial" w:cs="Arial"/>
        </w:rPr>
      </w:pPr>
    </w:p>
    <w:p w14:paraId="011E97E8" w14:textId="77777777" w:rsidR="007741D1" w:rsidRDefault="00A705E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Consejera </w:t>
      </w:r>
      <w:proofErr w:type="gramStart"/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 Lic. Llama Dzib Mónica </w:t>
      </w:r>
      <w:proofErr w:type="spellStart"/>
      <w:r>
        <w:rPr>
          <w:rFonts w:ascii="Arial" w:eastAsia="Arial" w:hAnsi="Arial" w:cs="Arial"/>
        </w:rPr>
        <w:t>Gizeh</w:t>
      </w:r>
      <w:proofErr w:type="spellEnd"/>
    </w:p>
    <w:p w14:paraId="0DB6462C" w14:textId="77777777" w:rsidR="007741D1" w:rsidRDefault="00A705E4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Consejera Electoral Lic. Rodríguez Canul </w:t>
      </w:r>
      <w:proofErr w:type="spellStart"/>
      <w:r>
        <w:rPr>
          <w:rFonts w:ascii="Arial" w:eastAsia="Arial" w:hAnsi="Arial" w:cs="Arial"/>
        </w:rPr>
        <w:t>Yalit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Yaline</w:t>
      </w:r>
      <w:proofErr w:type="spellEnd"/>
    </w:p>
    <w:p w14:paraId="24AEC3E1" w14:textId="77777777" w:rsidR="007741D1" w:rsidRDefault="00A705E4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Consejero Electoral, Lic.  </w:t>
      </w:r>
      <w:proofErr w:type="spellStart"/>
      <w:r>
        <w:rPr>
          <w:rFonts w:ascii="Arial" w:eastAsia="Arial" w:hAnsi="Arial" w:cs="Arial"/>
        </w:rPr>
        <w:t>Tec</w:t>
      </w:r>
      <w:proofErr w:type="spellEnd"/>
      <w:r>
        <w:rPr>
          <w:rFonts w:ascii="Arial" w:eastAsia="Arial" w:hAnsi="Arial" w:cs="Arial"/>
        </w:rPr>
        <w:t xml:space="preserve"> Poot Jesús</w:t>
      </w:r>
    </w:p>
    <w:p w14:paraId="5F9D4F10" w14:textId="77777777" w:rsidR="007741D1" w:rsidRDefault="007741D1">
      <w:pPr>
        <w:spacing w:line="360" w:lineRule="auto"/>
        <w:jc w:val="both"/>
        <w:rPr>
          <w:rFonts w:ascii="Arial" w:eastAsia="Arial" w:hAnsi="Arial" w:cs="Arial"/>
        </w:rPr>
      </w:pPr>
    </w:p>
    <w:p w14:paraId="30EF0379" w14:textId="77777777" w:rsidR="007741D1" w:rsidRDefault="00A705E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todos los anteriorme</w:t>
      </w:r>
      <w:r>
        <w:rPr>
          <w:rFonts w:ascii="Arial" w:eastAsia="Arial" w:hAnsi="Arial" w:cs="Arial"/>
        </w:rPr>
        <w:t>nte mencionados con derecho a voz y voto, y la secretaria ejecutiva: Lic. Chay Colli Paola Aurora con derecho a voz, pero sin voto.</w:t>
      </w:r>
    </w:p>
    <w:p w14:paraId="5C651544" w14:textId="77777777" w:rsidR="007741D1" w:rsidRDefault="007741D1">
      <w:pPr>
        <w:spacing w:line="360" w:lineRule="auto"/>
        <w:jc w:val="both"/>
        <w:rPr>
          <w:rFonts w:ascii="Arial" w:eastAsia="Arial" w:hAnsi="Arial" w:cs="Arial"/>
        </w:rPr>
      </w:pPr>
    </w:p>
    <w:p w14:paraId="2CEDC984" w14:textId="77777777" w:rsidR="007741D1" w:rsidRDefault="00A705E4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proofErr w:type="gramStart"/>
      <w:r>
        <w:rPr>
          <w:rFonts w:ascii="Arial" w:eastAsia="Arial" w:hAnsi="Arial" w:cs="Arial"/>
        </w:rPr>
        <w:t>Asimismo</w:t>
      </w:r>
      <w:proofErr w:type="gramEnd"/>
      <w:r>
        <w:rPr>
          <w:rFonts w:ascii="Arial" w:eastAsia="Arial" w:hAnsi="Arial" w:cs="Arial"/>
        </w:rPr>
        <w:t xml:space="preserve"> estando presentes las representaciones de los partidos políticos siguientes:</w:t>
      </w:r>
    </w:p>
    <w:p w14:paraId="39589170" w14:textId="77777777" w:rsidR="007741D1" w:rsidRDefault="007741D1">
      <w:pPr>
        <w:spacing w:line="360" w:lineRule="auto"/>
        <w:jc w:val="both"/>
        <w:rPr>
          <w:rFonts w:ascii="Arial" w:eastAsia="Arial" w:hAnsi="Arial" w:cs="Arial"/>
        </w:rPr>
      </w:pPr>
    </w:p>
    <w:p w14:paraId="73A47E6B" w14:textId="77777777" w:rsidR="007741D1" w:rsidRDefault="00A705E4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Revolucionario Institucional</w:t>
      </w:r>
      <w:r>
        <w:rPr>
          <w:rFonts w:ascii="Arial" w:eastAsia="Arial" w:hAnsi="Arial" w:cs="Arial"/>
        </w:rPr>
        <w:t xml:space="preserve">, C. Julio Miguel </w:t>
      </w:r>
      <w:proofErr w:type="spellStart"/>
      <w:r>
        <w:rPr>
          <w:rFonts w:ascii="Arial" w:eastAsia="Arial" w:hAnsi="Arial" w:cs="Arial"/>
        </w:rPr>
        <w:t>Cab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Tzuc</w:t>
      </w:r>
      <w:proofErr w:type="spellEnd"/>
      <w:r>
        <w:rPr>
          <w:rFonts w:ascii="Arial" w:eastAsia="Arial" w:hAnsi="Arial" w:cs="Arial"/>
        </w:rPr>
        <w:t>, representante propietario.</w:t>
      </w:r>
    </w:p>
    <w:p w14:paraId="0892CBC8" w14:textId="59767773" w:rsidR="007741D1" w:rsidRDefault="00A705E4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de la Revolución Democrática</w:t>
      </w:r>
      <w:r>
        <w:rPr>
          <w:rFonts w:ascii="Arial" w:eastAsia="Arial" w:hAnsi="Arial" w:cs="Arial"/>
        </w:rPr>
        <w:t xml:space="preserve">, C. </w:t>
      </w:r>
      <w:r w:rsidR="00FA1058">
        <w:rPr>
          <w:rFonts w:ascii="Arial" w:eastAsia="Arial" w:hAnsi="Arial" w:cs="Arial"/>
        </w:rPr>
        <w:t xml:space="preserve">Mario Chan </w:t>
      </w:r>
      <w:proofErr w:type="spellStart"/>
      <w:r w:rsidR="00FA1058">
        <w:rPr>
          <w:rFonts w:ascii="Arial" w:eastAsia="Arial" w:hAnsi="Arial" w:cs="Arial"/>
        </w:rPr>
        <w:t>Tzuc</w:t>
      </w:r>
      <w:proofErr w:type="spellEnd"/>
      <w:r>
        <w:rPr>
          <w:rFonts w:ascii="Arial" w:eastAsia="Arial" w:hAnsi="Arial" w:cs="Arial"/>
        </w:rPr>
        <w:t>, representante propietario.</w:t>
      </w:r>
    </w:p>
    <w:p w14:paraId="02A06358" w14:textId="77777777" w:rsidR="007741D1" w:rsidRDefault="00A705E4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Morena</w:t>
      </w:r>
      <w:r>
        <w:rPr>
          <w:rFonts w:ascii="Arial" w:eastAsia="Arial" w:hAnsi="Arial" w:cs="Arial"/>
        </w:rPr>
        <w:t xml:space="preserve">, C. Alondra </w:t>
      </w:r>
      <w:proofErr w:type="spellStart"/>
      <w:r>
        <w:rPr>
          <w:rFonts w:ascii="Arial" w:eastAsia="Arial" w:hAnsi="Arial" w:cs="Arial"/>
        </w:rPr>
        <w:t>Yazmin</w:t>
      </w:r>
      <w:proofErr w:type="spellEnd"/>
      <w:r>
        <w:rPr>
          <w:rFonts w:ascii="Arial" w:eastAsia="Arial" w:hAnsi="Arial" w:cs="Arial"/>
        </w:rPr>
        <w:t xml:space="preserve"> Chan Tuyub, representante, propietario.</w:t>
      </w:r>
    </w:p>
    <w:p w14:paraId="5E0FD679" w14:textId="7209347A" w:rsidR="007741D1" w:rsidRDefault="00A705E4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Nueva Alianza Yucatá</w:t>
      </w:r>
      <w:r w:rsidR="005B1399"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</w:rPr>
        <w:t xml:space="preserve">, C. Luis Antonio Pat Canul, representante propietario. </w:t>
      </w:r>
    </w:p>
    <w:p w14:paraId="20A3BFF2" w14:textId="12E18DCA" w:rsidR="007741D1" w:rsidRDefault="00A705E4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Verde Ecologista de México</w:t>
      </w:r>
      <w:r>
        <w:rPr>
          <w:rFonts w:ascii="Arial" w:eastAsia="Arial" w:hAnsi="Arial" w:cs="Arial"/>
        </w:rPr>
        <w:t>, C.</w:t>
      </w:r>
      <w:r w:rsidR="00FA1058">
        <w:rPr>
          <w:rFonts w:ascii="Arial" w:eastAsia="Arial" w:hAnsi="Arial" w:cs="Arial"/>
        </w:rPr>
        <w:t xml:space="preserve"> José Eduardo Madera</w:t>
      </w:r>
      <w:r w:rsidR="005B1399">
        <w:rPr>
          <w:rFonts w:ascii="Arial" w:eastAsia="Arial" w:hAnsi="Arial" w:cs="Arial"/>
        </w:rPr>
        <w:t xml:space="preserve"> Canul</w:t>
      </w:r>
      <w:r>
        <w:rPr>
          <w:rFonts w:ascii="Arial" w:eastAsia="Arial" w:hAnsi="Arial" w:cs="Arial"/>
        </w:rPr>
        <w:t xml:space="preserve">, representante </w:t>
      </w:r>
      <w:r w:rsidR="00FA1058">
        <w:rPr>
          <w:rFonts w:ascii="Arial" w:eastAsia="Arial" w:hAnsi="Arial" w:cs="Arial"/>
        </w:rPr>
        <w:t>suplente</w:t>
      </w:r>
      <w:r>
        <w:rPr>
          <w:rFonts w:ascii="Arial" w:eastAsia="Arial" w:hAnsi="Arial" w:cs="Arial"/>
        </w:rPr>
        <w:t xml:space="preserve">. </w:t>
      </w:r>
    </w:p>
    <w:p w14:paraId="4507652E" w14:textId="276C8AE7" w:rsidR="007741D1" w:rsidRDefault="00A705E4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d</w:t>
      </w:r>
      <w:r>
        <w:rPr>
          <w:rFonts w:ascii="Arial" w:eastAsia="Arial" w:hAnsi="Arial" w:cs="Arial"/>
          <w:b/>
        </w:rPr>
        <w:t>el Trabajo</w:t>
      </w:r>
      <w:r>
        <w:rPr>
          <w:rFonts w:ascii="Arial" w:eastAsia="Arial" w:hAnsi="Arial" w:cs="Arial"/>
        </w:rPr>
        <w:t xml:space="preserve">, </w:t>
      </w:r>
      <w:proofErr w:type="spellStart"/>
      <w:proofErr w:type="gramStart"/>
      <w:r>
        <w:rPr>
          <w:rFonts w:ascii="Arial" w:eastAsia="Arial" w:hAnsi="Arial" w:cs="Arial"/>
        </w:rPr>
        <w:t>C.</w:t>
      </w:r>
      <w:r w:rsidR="00FA1058">
        <w:rPr>
          <w:rFonts w:ascii="Arial" w:eastAsia="Arial" w:hAnsi="Arial" w:cs="Arial"/>
        </w:rPr>
        <w:t>Jesús</w:t>
      </w:r>
      <w:proofErr w:type="spellEnd"/>
      <w:proofErr w:type="gramEnd"/>
      <w:r w:rsidR="00FA1058">
        <w:rPr>
          <w:rFonts w:ascii="Arial" w:eastAsia="Arial" w:hAnsi="Arial" w:cs="Arial"/>
        </w:rPr>
        <w:t xml:space="preserve"> Abraham Dzul Cauich</w:t>
      </w:r>
      <w:r>
        <w:rPr>
          <w:rFonts w:ascii="Arial" w:eastAsia="Arial" w:hAnsi="Arial" w:cs="Arial"/>
        </w:rPr>
        <w:t xml:space="preserve">, representante </w:t>
      </w:r>
      <w:r w:rsidR="00FA1058">
        <w:rPr>
          <w:rFonts w:ascii="Arial" w:eastAsia="Arial" w:hAnsi="Arial" w:cs="Arial"/>
        </w:rPr>
        <w:t>suplente</w:t>
      </w:r>
      <w:r>
        <w:rPr>
          <w:rFonts w:ascii="Arial" w:eastAsia="Arial" w:hAnsi="Arial" w:cs="Arial"/>
        </w:rPr>
        <w:t>.</w:t>
      </w:r>
    </w:p>
    <w:p w14:paraId="47C16D60" w14:textId="77777777" w:rsidR="007741D1" w:rsidRDefault="007741D1">
      <w:pPr>
        <w:spacing w:line="360" w:lineRule="auto"/>
        <w:jc w:val="both"/>
        <w:rPr>
          <w:rFonts w:ascii="Arial" w:eastAsia="Arial" w:hAnsi="Arial" w:cs="Arial"/>
        </w:rPr>
      </w:pPr>
    </w:p>
    <w:p w14:paraId="628DE9A5" w14:textId="77777777" w:rsidR="007741D1" w:rsidRDefault="00A705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Todos  los</w:t>
      </w:r>
      <w:proofErr w:type="gramEnd"/>
      <w:r>
        <w:rPr>
          <w:rFonts w:ascii="Arial" w:eastAsia="Arial" w:hAnsi="Arial" w:cs="Arial"/>
          <w:color w:val="000000"/>
        </w:rPr>
        <w:t xml:space="preserve"> anteriormente mencionados todos con derecho a voz, pero sin voto. </w:t>
      </w:r>
    </w:p>
    <w:p w14:paraId="79493CC0" w14:textId="77777777" w:rsidR="007741D1" w:rsidRDefault="007741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9AC7B7A" w14:textId="77777777" w:rsidR="007741D1" w:rsidRDefault="00A705E4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la Consejera  Presidente, solicitó a la Secretaria  Ejecutiva, proceda a dar cuenta del siguiente punto del orden del día; a lo que la Secretaria Ejecutiva, en cumplimiento del punto </w:t>
      </w:r>
      <w:r>
        <w:rPr>
          <w:rFonts w:ascii="Arial" w:eastAsia="Arial" w:hAnsi="Arial" w:cs="Arial"/>
          <w:b/>
        </w:rPr>
        <w:t>dos</w:t>
      </w:r>
      <w:r>
        <w:rPr>
          <w:rFonts w:ascii="Arial" w:eastAsia="Arial" w:hAnsi="Arial" w:cs="Arial"/>
        </w:rPr>
        <w:t xml:space="preserve"> del orden del día, y con fundamento en el artículo 7 inc</w:t>
      </w:r>
      <w:r>
        <w:rPr>
          <w:rFonts w:ascii="Arial" w:eastAsia="Arial" w:hAnsi="Arial" w:cs="Arial"/>
        </w:rPr>
        <w:t>iso d) del reglamento de sesiones de los Consejos del Instituto Electoral y de Participación Ciudadana de Yucatán, certificó que con la asistencia de los tres Consejeros Municipales Electorales con derecho a voz y voto entre los que se encuentra el conseje</w:t>
      </w:r>
      <w:r>
        <w:rPr>
          <w:rFonts w:ascii="Arial" w:eastAsia="Arial" w:hAnsi="Arial" w:cs="Arial"/>
        </w:rPr>
        <w:t xml:space="preserve">ro presidente,  existe el Quórum legal para llevar a cabo la presente sesión. </w:t>
      </w:r>
    </w:p>
    <w:p w14:paraId="3909B630" w14:textId="77777777" w:rsidR="007741D1" w:rsidRDefault="007741D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449F1220" w14:textId="77777777" w:rsidR="007741D1" w:rsidRDefault="00A705E4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la </w:t>
      </w:r>
      <w:proofErr w:type="gramStart"/>
      <w:r>
        <w:rPr>
          <w:rFonts w:ascii="Arial" w:eastAsia="Arial" w:hAnsi="Arial" w:cs="Arial"/>
        </w:rPr>
        <w:t>Consejera  Presidente</w:t>
      </w:r>
      <w:proofErr w:type="gramEnd"/>
      <w:r>
        <w:rPr>
          <w:rFonts w:ascii="Arial" w:eastAsia="Arial" w:hAnsi="Arial" w:cs="Arial"/>
        </w:rPr>
        <w:t>, siguiendo con el punto</w:t>
      </w:r>
      <w:r>
        <w:rPr>
          <w:rFonts w:ascii="Arial" w:eastAsia="Arial" w:hAnsi="Arial" w:cs="Arial"/>
          <w:b/>
        </w:rPr>
        <w:t xml:space="preserve"> tres</w:t>
      </w:r>
      <w:r>
        <w:rPr>
          <w:rFonts w:ascii="Arial" w:eastAsia="Arial" w:hAnsi="Arial" w:cs="Arial"/>
        </w:rPr>
        <w:t xml:space="preserve"> del orden del día, con fundamento en el numeral 1, del artículo 12, del Reglamento de Sesiones de los Co</w:t>
      </w:r>
      <w:r>
        <w:rPr>
          <w:rFonts w:ascii="Arial" w:eastAsia="Arial" w:hAnsi="Arial" w:cs="Arial"/>
        </w:rPr>
        <w:t>nsejos del Instituto Electoral y de Participación Ciudadana de Yucatán, declaró la existencia del Quórum legal y estar debidamente instalada la sesión.</w:t>
      </w:r>
    </w:p>
    <w:p w14:paraId="2587226E" w14:textId="77777777" w:rsidR="007741D1" w:rsidRDefault="007741D1">
      <w:pPr>
        <w:spacing w:line="360" w:lineRule="auto"/>
        <w:rPr>
          <w:rFonts w:ascii="Arial" w:eastAsia="Arial" w:hAnsi="Arial" w:cs="Arial"/>
        </w:rPr>
      </w:pPr>
    </w:p>
    <w:p w14:paraId="4C409068" w14:textId="77777777" w:rsidR="007741D1" w:rsidRDefault="00A705E4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anterior la Consejera Presidente, solicitó a la </w:t>
      </w:r>
      <w:proofErr w:type="gramStart"/>
      <w:r>
        <w:rPr>
          <w:rFonts w:ascii="Arial" w:eastAsia="Arial" w:hAnsi="Arial" w:cs="Arial"/>
        </w:rPr>
        <w:t>Secretaria  Ejecutiva</w:t>
      </w:r>
      <w:proofErr w:type="gramEnd"/>
      <w:r>
        <w:rPr>
          <w:rFonts w:ascii="Arial" w:eastAsia="Arial" w:hAnsi="Arial" w:cs="Arial"/>
        </w:rPr>
        <w:t xml:space="preserve">  que proceda a dar cuenta </w:t>
      </w:r>
      <w:r>
        <w:rPr>
          <w:rFonts w:ascii="Arial" w:eastAsia="Arial" w:hAnsi="Arial" w:cs="Arial"/>
        </w:rPr>
        <w:t xml:space="preserve">del orden del día de la presente sesión, a lo que la Secretaria  Ejecutiva, en </w:t>
      </w:r>
      <w:r>
        <w:rPr>
          <w:rFonts w:ascii="Arial" w:eastAsia="Arial" w:hAnsi="Arial" w:cs="Arial"/>
        </w:rPr>
        <w:lastRenderedPageBreak/>
        <w:t xml:space="preserve">cumplimiento del punto número </w:t>
      </w:r>
      <w:r>
        <w:rPr>
          <w:rFonts w:ascii="Arial" w:eastAsia="Arial" w:hAnsi="Arial" w:cs="Arial"/>
          <w:b/>
        </w:rPr>
        <w:t>cuatro</w:t>
      </w:r>
      <w:r>
        <w:rPr>
          <w:rFonts w:ascii="Arial" w:eastAsia="Arial" w:hAnsi="Arial" w:cs="Arial"/>
        </w:rPr>
        <w:t xml:space="preserve">, con fundamento en el inciso b), artículo 7 del Reglamento de Sesiones de los Consejos del Instituto Electoral y de Participación Ciudadana </w:t>
      </w:r>
      <w:r>
        <w:rPr>
          <w:rFonts w:ascii="Arial" w:eastAsia="Arial" w:hAnsi="Arial" w:cs="Arial"/>
        </w:rPr>
        <w:t>de Yucatán, presentó el orden de día, dando lectura a los puntos respectivos.</w:t>
      </w:r>
    </w:p>
    <w:p w14:paraId="63F0B355" w14:textId="77777777" w:rsidR="007741D1" w:rsidRDefault="007741D1">
      <w:pPr>
        <w:spacing w:line="360" w:lineRule="auto"/>
        <w:rPr>
          <w:rFonts w:ascii="Arial" w:eastAsia="Arial" w:hAnsi="Arial" w:cs="Arial"/>
        </w:rPr>
      </w:pPr>
    </w:p>
    <w:p w14:paraId="241C9DA5" w14:textId="77777777" w:rsidR="007741D1" w:rsidRDefault="00A705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LISTA DE ASISTENCIA.</w:t>
      </w:r>
    </w:p>
    <w:p w14:paraId="78D88DA4" w14:textId="77777777" w:rsidR="007741D1" w:rsidRDefault="00A705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CERTIFICACIÓN DEL QUÓRUM LEGAL.</w:t>
      </w:r>
    </w:p>
    <w:p w14:paraId="26BED074" w14:textId="77777777" w:rsidR="007741D1" w:rsidRDefault="00A705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DECLARACIÓN DE EXISTIR EL QUÓRUM LEGAL Y DECLARAR DEBIDAMENTE INSTALADA LA SESIÓN.</w:t>
      </w:r>
    </w:p>
    <w:p w14:paraId="014FBFFF" w14:textId="77777777" w:rsidR="007741D1" w:rsidRDefault="00A705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LECTURA DEL ORDEN DEL DÍA.</w:t>
      </w:r>
    </w:p>
    <w:p w14:paraId="6B85428C" w14:textId="77777777" w:rsidR="007741D1" w:rsidRDefault="00A705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LECTURA DE LA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SECRETARIA  EJECUTIVA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EN SU CASO, DE LOS ESCRITOS PRESENTADOS ANTE ESTE CONSEJO MUNICIPAL ELECTORAL.</w:t>
      </w:r>
    </w:p>
    <w:p w14:paraId="7256D571" w14:textId="77777777" w:rsidR="007741D1" w:rsidRDefault="00A705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APROBACIÓN EN SU CASO, DEL AC</w:t>
      </w:r>
      <w:r>
        <w:rPr>
          <w:rFonts w:ascii="Arial" w:eastAsia="Arial" w:hAnsi="Arial" w:cs="Arial"/>
          <w:b/>
          <w:color w:val="000000"/>
          <w:sz w:val="20"/>
          <w:szCs w:val="20"/>
        </w:rPr>
        <w:t>UERDO</w:t>
      </w:r>
      <w:r>
        <w:rPr>
          <w:rFonts w:ascii="Arial" w:eastAsia="Arial" w:hAnsi="Arial" w:cs="Arial"/>
          <w:b/>
          <w:sz w:val="20"/>
          <w:szCs w:val="20"/>
        </w:rPr>
        <w:t xml:space="preserve"> CMKINCHIL/011/2024</w:t>
      </w:r>
      <w:r>
        <w:rPr>
          <w:rFonts w:ascii="Arial" w:eastAsia="Arial" w:hAnsi="Arial" w:cs="Arial"/>
          <w:b/>
          <w:color w:val="000000"/>
          <w:sz w:val="20"/>
          <w:szCs w:val="20"/>
        </w:rPr>
        <w:t>, POR EL QUE SE INTEGRA LA PROPUESTA DE HABILITACIÓN DE ESPACIOS PARA EL RECUENTO DE VOTOS, PARA EL PROCESO ELECTORAL LOCAL 2023-2024.</w:t>
      </w:r>
    </w:p>
    <w:p w14:paraId="08473AAD" w14:textId="77777777" w:rsidR="007741D1" w:rsidRDefault="00A705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APROBACIÓN EN SU CASO, DEL ACUERDO </w:t>
      </w:r>
      <w:r>
        <w:rPr>
          <w:rFonts w:ascii="Arial" w:eastAsia="Arial" w:hAnsi="Arial" w:cs="Arial"/>
          <w:b/>
          <w:sz w:val="20"/>
          <w:szCs w:val="20"/>
        </w:rPr>
        <w:t>CMKINCHIL/012/2024,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POR EL QUE SE DETERMINA EL ESPACIO FÍSICO </w:t>
      </w:r>
      <w:r>
        <w:rPr>
          <w:rFonts w:ascii="Arial" w:eastAsia="Arial" w:hAnsi="Arial" w:cs="Arial"/>
          <w:b/>
          <w:color w:val="000000"/>
          <w:sz w:val="20"/>
          <w:szCs w:val="20"/>
        </w:rPr>
        <w:t>DONDE SE UBICARÁ LA BODEGA ELECTORAL DE ESTE CONSEJO</w:t>
      </w:r>
    </w:p>
    <w:p w14:paraId="2FA2C49B" w14:textId="77777777" w:rsidR="007741D1" w:rsidRDefault="00A705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ASUNTOS GENERALES</w:t>
      </w:r>
    </w:p>
    <w:p w14:paraId="125D4C46" w14:textId="77777777" w:rsidR="007741D1" w:rsidRDefault="00A705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RECESO PARA LA ELABORACIÓN DEL PROYECTO DE ACTA DE SESIÓN.</w:t>
      </w:r>
    </w:p>
    <w:p w14:paraId="2043C45E" w14:textId="77777777" w:rsidR="007741D1" w:rsidRDefault="00A705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LISTA DE ASISTENCIA Y CERTIFICACIÓN DEL QUÓRUM LEGAL EN VIRTUD DE LA REANUDACIÓN DE LA SESIÓN.</w:t>
      </w:r>
    </w:p>
    <w:p w14:paraId="62D100B2" w14:textId="77777777" w:rsidR="007741D1" w:rsidRDefault="00A705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DECLARACIÓN DE EXISTIR EL QUÓRUM LEGAL Y ESTAR DEBIDAMENTE INSTALADA LA SESIÓN</w:t>
      </w:r>
    </w:p>
    <w:p w14:paraId="07148F80" w14:textId="77777777" w:rsidR="007741D1" w:rsidRDefault="00A705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LECTURA Y APROBACIÓN DEL ACTA DE LA SESIÓN.</w:t>
      </w:r>
    </w:p>
    <w:p w14:paraId="3AD1C504" w14:textId="77777777" w:rsidR="007741D1" w:rsidRDefault="00A705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DECLARACIÓN DE HABERSE AGOTADO TODOS LOS PUNTOS DEL ORDEN DEL DÍA.</w:t>
      </w:r>
    </w:p>
    <w:p w14:paraId="1C80080B" w14:textId="77777777" w:rsidR="007741D1" w:rsidRDefault="00A705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CLAUSURA DE LA SESIÓN.</w:t>
      </w:r>
    </w:p>
    <w:p w14:paraId="76C13C73" w14:textId="77777777" w:rsidR="007741D1" w:rsidRDefault="007741D1">
      <w:pPr>
        <w:rPr>
          <w:rFonts w:ascii="Arial" w:eastAsia="Arial" w:hAnsi="Arial" w:cs="Arial"/>
          <w:b/>
          <w:sz w:val="20"/>
          <w:szCs w:val="20"/>
        </w:rPr>
      </w:pPr>
    </w:p>
    <w:p w14:paraId="6E38F94B" w14:textId="77777777" w:rsidR="007741D1" w:rsidRDefault="007741D1">
      <w:pPr>
        <w:spacing w:line="360" w:lineRule="auto"/>
        <w:jc w:val="both"/>
        <w:rPr>
          <w:rFonts w:ascii="Arial" w:eastAsia="Arial" w:hAnsi="Arial" w:cs="Arial"/>
          <w:color w:val="FF0000"/>
        </w:rPr>
      </w:pPr>
    </w:p>
    <w:p w14:paraId="1AC09348" w14:textId="23EA9114" w:rsidR="007741D1" w:rsidRDefault="00A705E4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la </w:t>
      </w:r>
      <w:proofErr w:type="gramStart"/>
      <w:r>
        <w:rPr>
          <w:rFonts w:ascii="Arial" w:eastAsia="Arial" w:hAnsi="Arial" w:cs="Arial"/>
        </w:rPr>
        <w:t>Consejera  Presidente</w:t>
      </w:r>
      <w:proofErr w:type="gramEnd"/>
      <w:r>
        <w:rPr>
          <w:rFonts w:ascii="Arial" w:eastAsia="Arial" w:hAnsi="Arial" w:cs="Arial"/>
        </w:rPr>
        <w:t xml:space="preserve"> so</w:t>
      </w:r>
      <w:r>
        <w:rPr>
          <w:rFonts w:ascii="Arial" w:eastAsia="Arial" w:hAnsi="Arial" w:cs="Arial"/>
        </w:rPr>
        <w:t xml:space="preserve">licitó a la Secretaria Ejecutiva se sirva a proceder con el siguiente punto del orden del día; a lo que la Secretaria Ejecutiva 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escritos recibidos en este Consejo Municipal El</w:t>
      </w:r>
      <w:r>
        <w:rPr>
          <w:rFonts w:ascii="Arial" w:eastAsia="Arial" w:hAnsi="Arial" w:cs="Arial"/>
        </w:rPr>
        <w:t xml:space="preserve">ectoral, siendo los que se relacionan a continuación: </w:t>
      </w:r>
    </w:p>
    <w:p w14:paraId="78CC759E" w14:textId="77777777" w:rsidR="004877CC" w:rsidRDefault="004877CC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B435D85" w14:textId="612278C1" w:rsidR="007741D1" w:rsidRPr="00FA1058" w:rsidRDefault="00FA1058" w:rsidP="00FA1058">
      <w:pPr>
        <w:pStyle w:val="Prrafodelista"/>
        <w:numPr>
          <w:ilvl w:val="0"/>
          <w:numId w:val="2"/>
        </w:num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Oficio para acreditar a las personas que actuaran como representantes del Partido de la Revolución Mexicana.  </w:t>
      </w:r>
    </w:p>
    <w:p w14:paraId="7267A562" w14:textId="77777777" w:rsidR="007741D1" w:rsidRDefault="007741D1"/>
    <w:p w14:paraId="0D409A4A" w14:textId="77777777" w:rsidR="007741D1" w:rsidRDefault="00A705E4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Acto seguido la </w:t>
      </w:r>
      <w:proofErr w:type="gramStart"/>
      <w:r>
        <w:rPr>
          <w:rFonts w:ascii="Arial" w:eastAsia="Arial" w:hAnsi="Arial" w:cs="Arial"/>
        </w:rPr>
        <w:t>Consejera Presidente</w:t>
      </w:r>
      <w:proofErr w:type="gramEnd"/>
      <w:r>
        <w:rPr>
          <w:rFonts w:ascii="Arial" w:eastAsia="Arial" w:hAnsi="Arial" w:cs="Arial"/>
        </w:rPr>
        <w:t>, solicita a la Secretaria Ejecutiva que continúe punto número</w:t>
      </w:r>
      <w:r>
        <w:rPr>
          <w:rFonts w:ascii="Arial" w:eastAsia="Arial" w:hAnsi="Arial" w:cs="Arial"/>
          <w:b/>
        </w:rPr>
        <w:t xml:space="preserve"> seis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</w:rPr>
        <w:t>de la orden del día, quien en uso de la voz manif</w:t>
      </w:r>
      <w:r>
        <w:rPr>
          <w:rFonts w:ascii="Arial" w:eastAsia="Arial" w:hAnsi="Arial" w:cs="Arial"/>
        </w:rPr>
        <w:t xml:space="preserve">estó que consiste en la aprobación; en su caso del acuerdo </w:t>
      </w:r>
      <w:r>
        <w:rPr>
          <w:rFonts w:ascii="Arial" w:eastAsia="Arial" w:hAnsi="Arial" w:cs="Arial"/>
          <w:b/>
        </w:rPr>
        <w:t>Por el que se integra la propuesta de habilitación de espacios para el recuento de votos, para el Proceso Electoral local 2023-202, Acuerdo número CMKINCHIL/011/2024.</w:t>
      </w:r>
    </w:p>
    <w:p w14:paraId="026BBBC3" w14:textId="77777777" w:rsidR="007741D1" w:rsidRDefault="007741D1">
      <w:pPr>
        <w:spacing w:line="360" w:lineRule="auto"/>
        <w:jc w:val="both"/>
        <w:rPr>
          <w:rFonts w:ascii="Arial" w:eastAsia="Arial" w:hAnsi="Arial" w:cs="Arial"/>
        </w:rPr>
      </w:pPr>
    </w:p>
    <w:p w14:paraId="7A0EE820" w14:textId="77777777" w:rsidR="007741D1" w:rsidRDefault="00A705E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la Consejera presidente en uso de la voz solicitó a la Secretaria Ejecutiva que someta a votación el acuerdo </w:t>
      </w:r>
      <w:r>
        <w:rPr>
          <w:rFonts w:ascii="Arial" w:eastAsia="Arial" w:hAnsi="Arial" w:cs="Arial"/>
          <w:b/>
        </w:rPr>
        <w:t>CMKINCHIL/011/2024 Por el que se integra la propuesta de habilitación de espacios para el recuento de votos, para el Proceso Electoral l</w:t>
      </w:r>
      <w:r>
        <w:rPr>
          <w:rFonts w:ascii="Arial" w:eastAsia="Arial" w:hAnsi="Arial" w:cs="Arial"/>
          <w:b/>
        </w:rPr>
        <w:t>ocal 2023-2024,</w:t>
      </w:r>
      <w:r>
        <w:rPr>
          <w:rFonts w:ascii="Arial" w:eastAsia="Arial" w:hAnsi="Arial" w:cs="Arial"/>
        </w:rPr>
        <w:t xml:space="preserve"> por lo que la Secretaria Ejecutiva solicita a los Consejeros Electorales Municipales, que quien esté por la aprobatoria de dicho proyecto de acuerdo levantaran la mano; visto lo anterior, la Secretaria Ejecutiva con fundamento en el artícul</w:t>
      </w:r>
      <w:r>
        <w:rPr>
          <w:rFonts w:ascii="Arial" w:eastAsia="Arial" w:hAnsi="Arial" w:cs="Arial"/>
        </w:rPr>
        <w:t xml:space="preserve">o 7 inciso g) del Reglamento respectivo, informó que el proyecto de acuerdo número </w:t>
      </w:r>
      <w:r>
        <w:rPr>
          <w:rFonts w:ascii="Arial" w:eastAsia="Arial" w:hAnsi="Arial" w:cs="Arial"/>
          <w:b/>
        </w:rPr>
        <w:t xml:space="preserve">CMKINCHIL/011/2024 CONSEJO MUNICIPAL DE KINCHIL </w:t>
      </w:r>
      <w:r>
        <w:rPr>
          <w:rFonts w:ascii="Arial" w:eastAsia="Arial" w:hAnsi="Arial" w:cs="Arial"/>
        </w:rPr>
        <w:t xml:space="preserve">por el cual se por el cual se aprueba </w:t>
      </w:r>
      <w:r>
        <w:rPr>
          <w:rFonts w:ascii="Arial" w:eastAsia="Arial" w:hAnsi="Arial" w:cs="Arial"/>
          <w:b/>
        </w:rPr>
        <w:t>la propuesta de habilitación de espacios para el recuento de votos, para el Proceso Ele</w:t>
      </w:r>
      <w:r>
        <w:rPr>
          <w:rFonts w:ascii="Arial" w:eastAsia="Arial" w:hAnsi="Arial" w:cs="Arial"/>
          <w:b/>
        </w:rPr>
        <w:t xml:space="preserve">ctoral local 2023-2024 </w:t>
      </w:r>
      <w:r>
        <w:rPr>
          <w:rFonts w:ascii="Arial" w:eastAsia="Arial" w:hAnsi="Arial" w:cs="Arial"/>
        </w:rPr>
        <w:t xml:space="preserve">había sido aprobado por Unanimidad de votos, siendo estos 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</w:rPr>
        <w:t xml:space="preserve"> votos a favor de los Consejeros Electorales presentes.</w:t>
      </w:r>
    </w:p>
    <w:p w14:paraId="28EC0DFD" w14:textId="77777777" w:rsidR="007741D1" w:rsidRDefault="007741D1">
      <w:pPr>
        <w:spacing w:line="360" w:lineRule="auto"/>
        <w:jc w:val="both"/>
        <w:rPr>
          <w:rFonts w:ascii="Arial" w:eastAsia="Arial" w:hAnsi="Arial" w:cs="Arial"/>
        </w:rPr>
      </w:pPr>
    </w:p>
    <w:p w14:paraId="02E15EC8" w14:textId="77777777" w:rsidR="007741D1" w:rsidRDefault="00A705E4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la consejera  presidente, solicitó a la secretaria ejecutiva, de continuidad con el siguiente punto del orden del día, a lo que la secretaria  ejecutiva, dio cuenta del punto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>, consistente en la aprobación en su  caso, del espacio qu</w:t>
      </w:r>
      <w:r>
        <w:rPr>
          <w:rFonts w:ascii="Arial" w:eastAsia="Arial" w:hAnsi="Arial" w:cs="Arial"/>
        </w:rPr>
        <w:t>e será utilizado como bodega electoral de este consejo, por lo que la Consejera Presidente, informó que el espacio a utilizar, corresponde al siguiente: Segundo cuarto de la vivienda que se ubicado a la izquierda de la vivienda, contiene cuatro paredes, un</w:t>
      </w:r>
      <w:r>
        <w:rPr>
          <w:rFonts w:ascii="Arial" w:eastAsia="Arial" w:hAnsi="Arial" w:cs="Arial"/>
        </w:rPr>
        <w:t>a ventanas con protección y dos puertas, una como una segunda entrada a la vivienda y la otra que la separa del cuarto principal, teniendo en cuenta, que la cantidad de portafolios a resguardar de la elección de regidores de este municipio es de 9, se cons</w:t>
      </w:r>
      <w:r>
        <w:rPr>
          <w:rFonts w:ascii="Arial" w:eastAsia="Arial" w:hAnsi="Arial" w:cs="Arial"/>
        </w:rPr>
        <w:t xml:space="preserve">idera el un espacio suficiente para el resguardo de la documentación, las boletas y los paquetes electorales, por lo que pregunto a los integrantes de este consejo, si existía alguna observación al respecto, y al no haberla se continúa. </w:t>
      </w:r>
    </w:p>
    <w:p w14:paraId="1AFDD728" w14:textId="77777777" w:rsidR="007741D1" w:rsidRDefault="00A705E4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en </w:t>
      </w:r>
      <w:r>
        <w:rPr>
          <w:rFonts w:ascii="Arial" w:eastAsia="Arial" w:hAnsi="Arial" w:cs="Arial"/>
        </w:rPr>
        <w:t xml:space="preserve">el artículo 5 inciso i) del Reglamento de Sesiones de los Consejos del Instituto Electoral y Participación ciudadana de Yucatán; la </w:t>
      </w:r>
      <w:proofErr w:type="gramStart"/>
      <w:r>
        <w:rPr>
          <w:rFonts w:ascii="Arial" w:eastAsia="Arial" w:hAnsi="Arial" w:cs="Arial"/>
        </w:rPr>
        <w:t>Consejera  Presidente</w:t>
      </w:r>
      <w:proofErr w:type="gramEnd"/>
      <w:r>
        <w:rPr>
          <w:rFonts w:ascii="Arial" w:eastAsia="Arial" w:hAnsi="Arial" w:cs="Arial"/>
        </w:rPr>
        <w:t xml:space="preserve"> solicitó a la Secretaria  Ejecutiva que proceda a tomar la votación con respecto a la aprobación del a</w:t>
      </w:r>
      <w:r>
        <w:rPr>
          <w:rFonts w:ascii="Arial" w:eastAsia="Arial" w:hAnsi="Arial" w:cs="Arial"/>
        </w:rPr>
        <w:t xml:space="preserve">cuerdo en el que se describe el espacio que será utilizado como bodega electoral de este consejo. </w:t>
      </w:r>
    </w:p>
    <w:p w14:paraId="1733CB5D" w14:textId="77777777" w:rsidR="007741D1" w:rsidRDefault="00A705E4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La </w:t>
      </w:r>
      <w:proofErr w:type="gramStart"/>
      <w:r>
        <w:rPr>
          <w:rFonts w:ascii="Arial" w:eastAsia="Arial" w:hAnsi="Arial" w:cs="Arial"/>
        </w:rPr>
        <w:t>Secretaria  Ejecutiva</w:t>
      </w:r>
      <w:proofErr w:type="gramEnd"/>
      <w:r>
        <w:rPr>
          <w:rFonts w:ascii="Arial" w:eastAsia="Arial" w:hAnsi="Arial" w:cs="Arial"/>
        </w:rPr>
        <w:t>, con fundamento en el artículo 7 inciso g) del Reglamento de Sesiones de los Consejos del Instituto Electoral y Participación Ciudad</w:t>
      </w:r>
      <w:r>
        <w:rPr>
          <w:rFonts w:ascii="Arial" w:eastAsia="Arial" w:hAnsi="Arial" w:cs="Arial"/>
        </w:rPr>
        <w:t>ana de Yucatán, procedió a tomar la votación de los integrantes del Consejo Municipal Electoral con derecho a voz y voto, solicitándole a los Consejeros Electorales que estuviesen por la aprobatoria, del acuerdo por el que se aprueba el espacio que será ut</w:t>
      </w:r>
      <w:r>
        <w:rPr>
          <w:rFonts w:ascii="Arial" w:eastAsia="Arial" w:hAnsi="Arial" w:cs="Arial"/>
        </w:rPr>
        <w:t>ilizado como bodega electoral de este consejo, hacer el favor de levantar la mano.</w:t>
      </w:r>
    </w:p>
    <w:p w14:paraId="390D713F" w14:textId="77777777" w:rsidR="007741D1" w:rsidRDefault="00A705E4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Acto seguido, la </w:t>
      </w:r>
      <w:proofErr w:type="gramStart"/>
      <w:r>
        <w:rPr>
          <w:rFonts w:ascii="Arial" w:eastAsia="Arial" w:hAnsi="Arial" w:cs="Arial"/>
        </w:rPr>
        <w:t>Secretaria  Ejecutiva</w:t>
      </w:r>
      <w:proofErr w:type="gramEnd"/>
      <w:r>
        <w:rPr>
          <w:rFonts w:ascii="Arial" w:eastAsia="Arial" w:hAnsi="Arial" w:cs="Arial"/>
        </w:rPr>
        <w:t xml:space="preserve"> informó que, el acuerdo por el que se aprueba el espacio que será utilizado como bodega electoral de este consejo, había sido aprobad</w:t>
      </w:r>
      <w:r>
        <w:rPr>
          <w:rFonts w:ascii="Arial" w:eastAsia="Arial" w:hAnsi="Arial" w:cs="Arial"/>
        </w:rPr>
        <w:t xml:space="preserve">o por unanimidad de votos, siendo estos tres votos a favor;  quedando identificado con el número de acuerdo </w:t>
      </w:r>
      <w:r>
        <w:rPr>
          <w:rFonts w:ascii="Arial" w:eastAsia="Arial" w:hAnsi="Arial" w:cs="Arial"/>
          <w:b/>
        </w:rPr>
        <w:t xml:space="preserve"> CMKINCHIL/012/2024</w:t>
      </w:r>
      <w:r>
        <w:rPr>
          <w:rFonts w:ascii="Arial" w:eastAsia="Arial" w:hAnsi="Arial" w:cs="Arial"/>
        </w:rPr>
        <w:t xml:space="preserve">, en el cual se anexa él croquis de la ubicación de la bodega, marcado como anexo 1. </w:t>
      </w:r>
    </w:p>
    <w:p w14:paraId="53BE5C25" w14:textId="77777777" w:rsidR="007741D1" w:rsidRDefault="007741D1">
      <w:pPr>
        <w:spacing w:line="360" w:lineRule="auto"/>
        <w:jc w:val="both"/>
        <w:rPr>
          <w:rFonts w:ascii="Arial" w:eastAsia="Arial" w:hAnsi="Arial" w:cs="Arial"/>
        </w:rPr>
      </w:pPr>
    </w:p>
    <w:p w14:paraId="48E1E49D" w14:textId="77777777" w:rsidR="007741D1" w:rsidRDefault="00A705E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Dando continuidad a la presente sesión la </w:t>
      </w:r>
      <w:proofErr w:type="gramStart"/>
      <w:r>
        <w:rPr>
          <w:rFonts w:ascii="Arial" w:eastAsia="Arial" w:hAnsi="Arial" w:cs="Arial"/>
        </w:rPr>
        <w:t>Consejera Presidente</w:t>
      </w:r>
      <w:proofErr w:type="gramEnd"/>
      <w:r>
        <w:rPr>
          <w:rFonts w:ascii="Arial" w:eastAsia="Arial" w:hAnsi="Arial" w:cs="Arial"/>
        </w:rPr>
        <w:t xml:space="preserve"> solicitó a la secretaria ejecutiva se sirva a proceder con el siguiente punto del orden del día.</w:t>
      </w:r>
    </w:p>
    <w:p w14:paraId="1D0C2777" w14:textId="77777777" w:rsidR="007741D1" w:rsidRDefault="00A705E4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la </w:t>
      </w:r>
      <w:proofErr w:type="gramStart"/>
      <w:r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, continuó con el punto número </w:t>
      </w:r>
      <w:r>
        <w:rPr>
          <w:rFonts w:ascii="Arial" w:eastAsia="Arial" w:hAnsi="Arial" w:cs="Arial"/>
          <w:b/>
        </w:rPr>
        <w:t>ocho</w:t>
      </w:r>
      <w:r>
        <w:rPr>
          <w:rFonts w:ascii="Arial" w:eastAsia="Arial" w:hAnsi="Arial" w:cs="Arial"/>
        </w:rPr>
        <w:t xml:space="preserve"> del orden del día, siendo este Asuntos Generales.</w:t>
      </w:r>
    </w:p>
    <w:p w14:paraId="7652BE31" w14:textId="77777777" w:rsidR="007741D1" w:rsidRDefault="007741D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F576652" w14:textId="77777777" w:rsidR="007741D1" w:rsidRDefault="00A705E4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>
        <w:rPr>
          <w:rFonts w:ascii="Arial" w:eastAsia="Arial" w:hAnsi="Arial" w:cs="Arial"/>
        </w:rPr>
        <w:t xml:space="preserve">la </w:t>
      </w:r>
      <w:proofErr w:type="gramStart"/>
      <w:r>
        <w:rPr>
          <w:rFonts w:ascii="Arial" w:eastAsia="Arial" w:hAnsi="Arial" w:cs="Arial"/>
        </w:rPr>
        <w:t>Consejera  Presidente</w:t>
      </w:r>
      <w:proofErr w:type="gramEnd"/>
      <w:r>
        <w:rPr>
          <w:rFonts w:ascii="Arial" w:eastAsia="Arial" w:hAnsi="Arial" w:cs="Arial"/>
        </w:rPr>
        <w:t>, preguntó a las y a los integrantes del Consejo Municipal que los que deseen hacer uso de la voz para tratar algún asunto en particular, favor de levantar la mano.</w:t>
      </w:r>
    </w:p>
    <w:sdt>
      <w:sdtPr>
        <w:tag w:val="goog_rdk_2"/>
        <w:id w:val="1379660866"/>
      </w:sdtPr>
      <w:sdtEndPr/>
      <w:sdtContent>
        <w:p w14:paraId="45C973E8" w14:textId="77777777" w:rsidR="007741D1" w:rsidRDefault="00A705E4">
          <w:pPr>
            <w:spacing w:line="360" w:lineRule="auto"/>
            <w:jc w:val="both"/>
            <w:rPr>
              <w:ins w:id="2" w:author="Microsoft" w:date="2024-02-14T21:26:00Z"/>
              <w:rFonts w:ascii="Arial" w:eastAsia="Arial" w:hAnsi="Arial" w:cs="Arial"/>
            </w:rPr>
          </w:pPr>
          <w:sdt>
            <w:sdtPr>
              <w:tag w:val="goog_rdk_1"/>
              <w:id w:val="1652793523"/>
            </w:sdtPr>
            <w:sdtEndPr/>
            <w:sdtContent/>
          </w:sdt>
        </w:p>
      </w:sdtContent>
    </w:sdt>
    <w:p w14:paraId="5C7076E0" w14:textId="44CC77A6" w:rsidR="007741D1" w:rsidRDefault="00A705E4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</w:t>
      </w:r>
      <w:r>
        <w:rPr>
          <w:rFonts w:ascii="Arial" w:eastAsia="Arial" w:hAnsi="Arial" w:cs="Arial"/>
        </w:rPr>
        <w:t xml:space="preserve"> la Consejera  Presidente solicitó a la Secretaria  Ejecutiva que dé seguimiento con la Orden del Día;  a lo que la  Secretaria  Ejecutiva da lectura al punto número </w:t>
      </w:r>
      <w:r>
        <w:rPr>
          <w:rFonts w:ascii="Arial" w:eastAsia="Arial" w:hAnsi="Arial" w:cs="Arial"/>
          <w:b/>
        </w:rPr>
        <w:t>nueve</w:t>
      </w:r>
      <w:r>
        <w:rPr>
          <w:rFonts w:ascii="Arial" w:eastAsia="Arial" w:hAnsi="Arial" w:cs="Arial"/>
        </w:rPr>
        <w:t xml:space="preserve"> siendo este el consistente en solicitar receso para la redacción del proyecto de act</w:t>
      </w:r>
      <w:r>
        <w:rPr>
          <w:rFonts w:ascii="Arial" w:eastAsia="Arial" w:hAnsi="Arial" w:cs="Arial"/>
        </w:rPr>
        <w:t xml:space="preserve">a de la presente sesión; a lo que la  Consejera  Presidente, con fundamento en el artículo 23 numeral 3 del Reglamento de Sesiones de los Consejos del Instituto Electoral y de Participación Ciudadana de Yucatán, propone un receso de </w:t>
      </w:r>
      <w:r w:rsidR="004877CC" w:rsidRPr="004877CC">
        <w:rPr>
          <w:rFonts w:ascii="Arial" w:eastAsia="Arial" w:hAnsi="Arial" w:cs="Arial"/>
        </w:rPr>
        <w:t>15</w:t>
      </w:r>
      <w:r w:rsidRPr="004877CC">
        <w:rPr>
          <w:rFonts w:ascii="Arial" w:eastAsia="Arial" w:hAnsi="Arial" w:cs="Arial"/>
        </w:rPr>
        <w:t xml:space="preserve"> minutos</w:t>
      </w:r>
      <w:r w:rsidRPr="004877CC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solicitand</w:t>
      </w:r>
      <w:r>
        <w:rPr>
          <w:rFonts w:ascii="Arial" w:eastAsia="Arial" w:hAnsi="Arial" w:cs="Arial"/>
        </w:rPr>
        <w:t>o a la Secretaria  Ejecutiva que proceda a tomar la votación en relación al receso para la redacción del proyecto de acta.</w:t>
      </w:r>
    </w:p>
    <w:p w14:paraId="618D6948" w14:textId="2B54FA3F" w:rsidR="007741D1" w:rsidRPr="006363AA" w:rsidRDefault="00A705E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fundamento en el artículo 7 inciso g) del Reglamento de Sesiones de los Consejos del Instituto de Procedimientos Electorales y Pa</w:t>
      </w:r>
      <w:r>
        <w:rPr>
          <w:rFonts w:ascii="Arial" w:eastAsia="Arial" w:hAnsi="Arial" w:cs="Arial"/>
        </w:rPr>
        <w:t xml:space="preserve">rticipación Ciudadana del Estado de Yucatán, </w:t>
      </w:r>
      <w:r>
        <w:rPr>
          <w:rFonts w:ascii="Arial" w:eastAsia="Arial" w:hAnsi="Arial" w:cs="Arial"/>
        </w:rPr>
        <w:lastRenderedPageBreak/>
        <w:t xml:space="preserve">solicita a los </w:t>
      </w:r>
      <w:proofErr w:type="gramStart"/>
      <w:r>
        <w:rPr>
          <w:rFonts w:ascii="Arial" w:eastAsia="Arial" w:hAnsi="Arial" w:cs="Arial"/>
        </w:rPr>
        <w:t>Consejeros</w:t>
      </w:r>
      <w:proofErr w:type="gramEnd"/>
      <w:r>
        <w:rPr>
          <w:rFonts w:ascii="Arial" w:eastAsia="Arial" w:hAnsi="Arial" w:cs="Arial"/>
        </w:rPr>
        <w:t xml:space="preserve"> Municipales Electorales, que estén por la aprobatoria, favor de levantar la mano. Acto seguido, la </w:t>
      </w:r>
      <w:proofErr w:type="gramStart"/>
      <w:r>
        <w:rPr>
          <w:rFonts w:ascii="Arial" w:eastAsia="Arial" w:hAnsi="Arial" w:cs="Arial"/>
          <w:color w:val="000000"/>
        </w:rPr>
        <w:t>Secretaria  Ejecutiva</w:t>
      </w:r>
      <w:proofErr w:type="gramEnd"/>
      <w:r>
        <w:rPr>
          <w:rFonts w:ascii="Arial" w:eastAsia="Arial" w:hAnsi="Arial" w:cs="Arial"/>
        </w:rPr>
        <w:t>, informó que el receso solicitado para la elaboración del proyec</w:t>
      </w:r>
      <w:r>
        <w:rPr>
          <w:rFonts w:ascii="Arial" w:eastAsia="Arial" w:hAnsi="Arial" w:cs="Arial"/>
        </w:rPr>
        <w:t xml:space="preserve">to de Acta de la presente Sesión había sido aprobado por </w:t>
      </w:r>
      <w:r>
        <w:rPr>
          <w:rFonts w:ascii="Arial" w:eastAsia="Arial" w:hAnsi="Arial" w:cs="Arial"/>
          <w:b/>
        </w:rPr>
        <w:t xml:space="preserve">unanimidad </w:t>
      </w:r>
      <w:r>
        <w:rPr>
          <w:rFonts w:ascii="Arial" w:eastAsia="Arial" w:hAnsi="Arial" w:cs="Arial"/>
        </w:rPr>
        <w:t xml:space="preserve">de votos, siendo estos tres votos a favor; por lo que la Consejera Presidente en uso de la voz siendo </w:t>
      </w:r>
      <w:r w:rsidRPr="006363AA">
        <w:rPr>
          <w:rFonts w:ascii="Arial" w:eastAsia="Arial" w:hAnsi="Arial" w:cs="Arial"/>
        </w:rPr>
        <w:t xml:space="preserve">las </w:t>
      </w:r>
      <w:r w:rsidR="004877CC" w:rsidRPr="006363AA">
        <w:rPr>
          <w:rFonts w:ascii="Arial" w:eastAsia="Arial" w:hAnsi="Arial" w:cs="Arial"/>
        </w:rPr>
        <w:t>20</w:t>
      </w:r>
      <w:r w:rsidRPr="006363AA">
        <w:rPr>
          <w:rFonts w:ascii="Arial" w:eastAsia="Arial" w:hAnsi="Arial" w:cs="Arial"/>
        </w:rPr>
        <w:t xml:space="preserve"> horas con </w:t>
      </w:r>
      <w:r w:rsidR="004877CC" w:rsidRPr="006363AA">
        <w:rPr>
          <w:rFonts w:ascii="Arial" w:eastAsia="Arial" w:hAnsi="Arial" w:cs="Arial"/>
        </w:rPr>
        <w:t>17</w:t>
      </w:r>
      <w:r w:rsidRPr="006363AA">
        <w:rPr>
          <w:rFonts w:ascii="Arial" w:eastAsia="Arial" w:hAnsi="Arial" w:cs="Arial"/>
        </w:rPr>
        <w:t xml:space="preserve"> minutos declara un receso de </w:t>
      </w:r>
      <w:r w:rsidR="006363AA" w:rsidRPr="006363AA">
        <w:rPr>
          <w:rFonts w:ascii="Arial" w:eastAsia="Arial" w:hAnsi="Arial" w:cs="Arial"/>
        </w:rPr>
        <w:t>20</w:t>
      </w:r>
      <w:r w:rsidRPr="006363AA">
        <w:rPr>
          <w:rFonts w:ascii="Arial" w:eastAsia="Arial" w:hAnsi="Arial" w:cs="Arial"/>
        </w:rPr>
        <w:t xml:space="preserve"> minutos, regresando a las </w:t>
      </w:r>
      <w:r w:rsidR="004877CC" w:rsidRPr="006363AA">
        <w:rPr>
          <w:rFonts w:ascii="Arial" w:eastAsia="Arial" w:hAnsi="Arial" w:cs="Arial"/>
        </w:rPr>
        <w:t xml:space="preserve">20 </w:t>
      </w:r>
      <w:r w:rsidRPr="006363AA">
        <w:rPr>
          <w:rFonts w:ascii="Arial" w:eastAsia="Arial" w:hAnsi="Arial" w:cs="Arial"/>
        </w:rPr>
        <w:t xml:space="preserve"> hor</w:t>
      </w:r>
      <w:r w:rsidRPr="006363AA">
        <w:rPr>
          <w:rFonts w:ascii="Arial" w:eastAsia="Arial" w:hAnsi="Arial" w:cs="Arial"/>
        </w:rPr>
        <w:t xml:space="preserve">as con </w:t>
      </w:r>
      <w:r w:rsidR="006363AA" w:rsidRPr="006363AA">
        <w:rPr>
          <w:rFonts w:ascii="Arial" w:eastAsia="Arial" w:hAnsi="Arial" w:cs="Arial"/>
        </w:rPr>
        <w:t>37</w:t>
      </w:r>
      <w:r w:rsidRPr="006363AA">
        <w:rPr>
          <w:rFonts w:ascii="Arial" w:eastAsia="Arial" w:hAnsi="Arial" w:cs="Arial"/>
        </w:rPr>
        <w:t xml:space="preserve"> minutos.</w:t>
      </w:r>
      <w:r w:rsidRPr="006363AA">
        <w:rPr>
          <w:rFonts w:ascii="Arial" w:eastAsia="Arial" w:hAnsi="Arial" w:cs="Arial"/>
        </w:rPr>
        <w:t xml:space="preserve"> </w:t>
      </w:r>
    </w:p>
    <w:p w14:paraId="090CDD4E" w14:textId="77777777" w:rsidR="007741D1" w:rsidRPr="006363AA" w:rsidRDefault="007741D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D92AD43" w14:textId="77EFF7AE" w:rsidR="007741D1" w:rsidRDefault="00A705E4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6363AA">
        <w:rPr>
          <w:rFonts w:ascii="Arial" w:eastAsia="Arial" w:hAnsi="Arial" w:cs="Arial"/>
        </w:rPr>
        <w:t xml:space="preserve">Siendo las </w:t>
      </w:r>
      <w:r w:rsidR="004877CC" w:rsidRPr="006363AA">
        <w:rPr>
          <w:rFonts w:ascii="Arial" w:eastAsia="Arial" w:hAnsi="Arial" w:cs="Arial"/>
        </w:rPr>
        <w:t>20</w:t>
      </w:r>
      <w:r w:rsidRPr="006363AA">
        <w:rPr>
          <w:rFonts w:ascii="Arial" w:eastAsia="Arial" w:hAnsi="Arial" w:cs="Arial"/>
        </w:rPr>
        <w:t xml:space="preserve"> horas </w:t>
      </w:r>
      <w:proofErr w:type="gramStart"/>
      <w:r w:rsidRPr="006363AA">
        <w:rPr>
          <w:rFonts w:ascii="Arial" w:eastAsia="Arial" w:hAnsi="Arial" w:cs="Arial"/>
        </w:rPr>
        <w:t xml:space="preserve">con </w:t>
      </w:r>
      <w:r w:rsidR="005B1399">
        <w:rPr>
          <w:rFonts w:ascii="Arial" w:eastAsia="Arial" w:hAnsi="Arial" w:cs="Arial"/>
        </w:rPr>
        <w:t xml:space="preserve"> </w:t>
      </w:r>
      <w:r w:rsidR="006363AA">
        <w:rPr>
          <w:rFonts w:ascii="Arial" w:eastAsia="Arial" w:hAnsi="Arial" w:cs="Arial"/>
        </w:rPr>
        <w:t>37</w:t>
      </w:r>
      <w:proofErr w:type="gramEnd"/>
      <w:r>
        <w:rPr>
          <w:rFonts w:ascii="Arial" w:eastAsia="Arial" w:hAnsi="Arial" w:cs="Arial"/>
        </w:rPr>
        <w:t xml:space="preserve"> minutos, se reanuda la presente Sesión Extraordinaria, a lo que la Consejera Presidente, conforme el punto </w:t>
      </w:r>
      <w:r>
        <w:rPr>
          <w:rFonts w:ascii="Arial" w:eastAsia="Arial" w:hAnsi="Arial" w:cs="Arial"/>
          <w:b/>
        </w:rPr>
        <w:t>diez</w:t>
      </w:r>
      <w:r>
        <w:rPr>
          <w:rFonts w:ascii="Arial" w:eastAsia="Arial" w:hAnsi="Arial" w:cs="Arial"/>
        </w:rPr>
        <w:t xml:space="preserve"> del orden del día, solicitó a la Secretaria  Ejecutiva realizar el pase de lista correspondiente</w:t>
      </w:r>
      <w:r>
        <w:rPr>
          <w:rFonts w:ascii="Arial" w:eastAsia="Arial" w:hAnsi="Arial" w:cs="Arial"/>
        </w:rPr>
        <w:t xml:space="preserve">, con el objeto de certificar la existencia del quórum legal para reanudar la presente  sesión. </w:t>
      </w:r>
    </w:p>
    <w:p w14:paraId="0F0DB876" w14:textId="77777777" w:rsidR="007741D1" w:rsidRDefault="007741D1">
      <w:pPr>
        <w:spacing w:line="360" w:lineRule="auto"/>
        <w:jc w:val="both"/>
        <w:rPr>
          <w:rFonts w:ascii="Arial" w:eastAsia="Arial" w:hAnsi="Arial" w:cs="Arial"/>
        </w:rPr>
      </w:pPr>
    </w:p>
    <w:p w14:paraId="1C6A4788" w14:textId="77777777" w:rsidR="007741D1" w:rsidRDefault="00A705E4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continuación la </w:t>
      </w:r>
      <w:proofErr w:type="gramStart"/>
      <w:r>
        <w:rPr>
          <w:rFonts w:ascii="Arial" w:eastAsia="Arial" w:hAnsi="Arial" w:cs="Arial"/>
        </w:rPr>
        <w:t>Secretaria  Ejecutiva</w:t>
      </w:r>
      <w:proofErr w:type="gramEnd"/>
      <w:r>
        <w:rPr>
          <w:rFonts w:ascii="Arial" w:eastAsia="Arial" w:hAnsi="Arial" w:cs="Arial"/>
        </w:rPr>
        <w:t xml:space="preserve">, procedió a realizar el pase de lista, encontrándose presentes las siguientes personas: </w:t>
      </w:r>
    </w:p>
    <w:p w14:paraId="3446FCE1" w14:textId="77777777" w:rsidR="007741D1" w:rsidRDefault="007741D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26020BA" w14:textId="77777777" w:rsidR="007741D1" w:rsidRDefault="00A705E4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Consejera </w:t>
      </w:r>
      <w:proofErr w:type="gramStart"/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 Lic. Ll</w:t>
      </w:r>
      <w:r>
        <w:rPr>
          <w:rFonts w:ascii="Arial" w:eastAsia="Arial" w:hAnsi="Arial" w:cs="Arial"/>
        </w:rPr>
        <w:t xml:space="preserve">ama Dzib Mónica </w:t>
      </w:r>
      <w:proofErr w:type="spellStart"/>
      <w:r>
        <w:rPr>
          <w:rFonts w:ascii="Arial" w:eastAsia="Arial" w:hAnsi="Arial" w:cs="Arial"/>
        </w:rPr>
        <w:t>Gizeh</w:t>
      </w:r>
      <w:proofErr w:type="spellEnd"/>
      <w:r>
        <w:rPr>
          <w:rFonts w:ascii="Arial" w:eastAsia="Arial" w:hAnsi="Arial" w:cs="Arial"/>
        </w:rPr>
        <w:t>,</w:t>
      </w:r>
    </w:p>
    <w:p w14:paraId="5CD44301" w14:textId="77777777" w:rsidR="007741D1" w:rsidRDefault="00A705E4">
      <w:pPr>
        <w:spacing w:line="360" w:lineRule="auto"/>
        <w:ind w:firstLine="70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Consejera  Electoral</w:t>
      </w:r>
      <w:proofErr w:type="gramEnd"/>
      <w:r>
        <w:rPr>
          <w:rFonts w:ascii="Arial" w:eastAsia="Arial" w:hAnsi="Arial" w:cs="Arial"/>
        </w:rPr>
        <w:t xml:space="preserve"> Lic. Rodríguez Canul </w:t>
      </w:r>
      <w:proofErr w:type="spellStart"/>
      <w:r>
        <w:rPr>
          <w:rFonts w:ascii="Arial" w:eastAsia="Arial" w:hAnsi="Arial" w:cs="Arial"/>
        </w:rPr>
        <w:t>Yalit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Yaline</w:t>
      </w:r>
      <w:proofErr w:type="spellEnd"/>
    </w:p>
    <w:p w14:paraId="561B697C" w14:textId="77777777" w:rsidR="007741D1" w:rsidRDefault="00A705E4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Consejero Electoral, Lic.  </w:t>
      </w:r>
      <w:proofErr w:type="spellStart"/>
      <w:r>
        <w:rPr>
          <w:rFonts w:ascii="Arial" w:eastAsia="Arial" w:hAnsi="Arial" w:cs="Arial"/>
        </w:rPr>
        <w:t>Tec</w:t>
      </w:r>
      <w:proofErr w:type="spellEnd"/>
      <w:r>
        <w:rPr>
          <w:rFonts w:ascii="Arial" w:eastAsia="Arial" w:hAnsi="Arial" w:cs="Arial"/>
        </w:rPr>
        <w:t xml:space="preserve"> Poot Jesús</w:t>
      </w:r>
    </w:p>
    <w:p w14:paraId="74AA9801" w14:textId="77777777" w:rsidR="007741D1" w:rsidRDefault="007741D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4F965606" w14:textId="77777777" w:rsidR="007741D1" w:rsidRDefault="00A705E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todos los anteriormente mencionados con derecho a voz y voto, y </w:t>
      </w:r>
      <w:proofErr w:type="gramStart"/>
      <w:r>
        <w:rPr>
          <w:rFonts w:ascii="Arial" w:eastAsia="Arial" w:hAnsi="Arial" w:cs="Arial"/>
        </w:rPr>
        <w:t>la  Secretaria</w:t>
      </w:r>
      <w:proofErr w:type="gramEnd"/>
      <w:r>
        <w:rPr>
          <w:rFonts w:ascii="Arial" w:eastAsia="Arial" w:hAnsi="Arial" w:cs="Arial"/>
        </w:rPr>
        <w:t xml:space="preserve">  Ejecutiva: Lic. Chay Colli Paola Aurora con derecho  a voz pero sin voto.</w:t>
      </w:r>
    </w:p>
    <w:p w14:paraId="556F012A" w14:textId="77777777" w:rsidR="007741D1" w:rsidRDefault="007741D1">
      <w:pPr>
        <w:spacing w:line="360" w:lineRule="auto"/>
        <w:jc w:val="both"/>
        <w:rPr>
          <w:rFonts w:ascii="Arial" w:eastAsia="Arial" w:hAnsi="Arial" w:cs="Arial"/>
        </w:rPr>
      </w:pPr>
    </w:p>
    <w:p w14:paraId="1E8C920F" w14:textId="77777777" w:rsidR="007741D1" w:rsidRDefault="00A705E4">
      <w:pPr>
        <w:spacing w:line="360" w:lineRule="auto"/>
        <w:ind w:firstLine="36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Asimismo</w:t>
      </w:r>
      <w:proofErr w:type="gramEnd"/>
      <w:r>
        <w:rPr>
          <w:rFonts w:ascii="Arial" w:eastAsia="Arial" w:hAnsi="Arial" w:cs="Arial"/>
        </w:rPr>
        <w:t xml:space="preserve"> estando presentes las representaciones de los partidos políticos siguientes:</w:t>
      </w:r>
    </w:p>
    <w:p w14:paraId="439A5C9C" w14:textId="77777777" w:rsidR="004877CC" w:rsidRDefault="004877CC" w:rsidP="004877CC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Revolucionario Institucional</w:t>
      </w:r>
      <w:r>
        <w:rPr>
          <w:rFonts w:ascii="Arial" w:eastAsia="Arial" w:hAnsi="Arial" w:cs="Arial"/>
        </w:rPr>
        <w:t xml:space="preserve">, C. Julio Miguel </w:t>
      </w:r>
      <w:proofErr w:type="spellStart"/>
      <w:r>
        <w:rPr>
          <w:rFonts w:ascii="Arial" w:eastAsia="Arial" w:hAnsi="Arial" w:cs="Arial"/>
        </w:rPr>
        <w:t>Cab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Tzuc</w:t>
      </w:r>
      <w:proofErr w:type="spellEnd"/>
      <w:r>
        <w:rPr>
          <w:rFonts w:ascii="Arial" w:eastAsia="Arial" w:hAnsi="Arial" w:cs="Arial"/>
        </w:rPr>
        <w:t>, representante propietario.</w:t>
      </w:r>
    </w:p>
    <w:p w14:paraId="13DFA743" w14:textId="77777777" w:rsidR="004877CC" w:rsidRDefault="004877CC" w:rsidP="004877CC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de la Revolución Democrática</w:t>
      </w:r>
      <w:r>
        <w:rPr>
          <w:rFonts w:ascii="Arial" w:eastAsia="Arial" w:hAnsi="Arial" w:cs="Arial"/>
        </w:rPr>
        <w:t xml:space="preserve">, C. Mario Chan </w:t>
      </w:r>
      <w:proofErr w:type="spellStart"/>
      <w:r>
        <w:rPr>
          <w:rFonts w:ascii="Arial" w:eastAsia="Arial" w:hAnsi="Arial" w:cs="Arial"/>
        </w:rPr>
        <w:t>Tzuc</w:t>
      </w:r>
      <w:proofErr w:type="spellEnd"/>
      <w:r>
        <w:rPr>
          <w:rFonts w:ascii="Arial" w:eastAsia="Arial" w:hAnsi="Arial" w:cs="Arial"/>
        </w:rPr>
        <w:t>, representante propietario.</w:t>
      </w:r>
    </w:p>
    <w:p w14:paraId="06207FF9" w14:textId="77777777" w:rsidR="004877CC" w:rsidRDefault="004877CC" w:rsidP="004877CC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Morena</w:t>
      </w:r>
      <w:r>
        <w:rPr>
          <w:rFonts w:ascii="Arial" w:eastAsia="Arial" w:hAnsi="Arial" w:cs="Arial"/>
        </w:rPr>
        <w:t xml:space="preserve">, C. Alondra </w:t>
      </w:r>
      <w:proofErr w:type="spellStart"/>
      <w:r>
        <w:rPr>
          <w:rFonts w:ascii="Arial" w:eastAsia="Arial" w:hAnsi="Arial" w:cs="Arial"/>
        </w:rPr>
        <w:t>Yazmin</w:t>
      </w:r>
      <w:proofErr w:type="spellEnd"/>
      <w:r>
        <w:rPr>
          <w:rFonts w:ascii="Arial" w:eastAsia="Arial" w:hAnsi="Arial" w:cs="Arial"/>
        </w:rPr>
        <w:t xml:space="preserve"> Chan Tuyub, representante, propietario.</w:t>
      </w:r>
    </w:p>
    <w:p w14:paraId="27DA23A3" w14:textId="535AD4C0" w:rsidR="004877CC" w:rsidRDefault="004877CC" w:rsidP="004877CC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Nueva Alianza Yucatá</w:t>
      </w:r>
      <w:r w:rsidR="005B1399"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</w:rPr>
        <w:t xml:space="preserve">, C. Luis Antonio Pat Canul, representante propietario. </w:t>
      </w:r>
    </w:p>
    <w:p w14:paraId="7695F62F" w14:textId="200DFACA" w:rsidR="004877CC" w:rsidRDefault="004877CC" w:rsidP="004877CC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Verde Ecologista de México</w:t>
      </w:r>
      <w:r>
        <w:rPr>
          <w:rFonts w:ascii="Arial" w:eastAsia="Arial" w:hAnsi="Arial" w:cs="Arial"/>
        </w:rPr>
        <w:t>, C. José Eduardo Madera</w:t>
      </w:r>
      <w:r w:rsidR="005B1399">
        <w:rPr>
          <w:rFonts w:ascii="Arial" w:eastAsia="Arial" w:hAnsi="Arial" w:cs="Arial"/>
        </w:rPr>
        <w:t xml:space="preserve"> </w:t>
      </w:r>
      <w:proofErr w:type="gramStart"/>
      <w:r w:rsidR="005B1399">
        <w:rPr>
          <w:rFonts w:ascii="Arial" w:eastAsia="Arial" w:hAnsi="Arial" w:cs="Arial"/>
        </w:rPr>
        <w:t xml:space="preserve">Canul </w:t>
      </w:r>
      <w:r>
        <w:rPr>
          <w:rFonts w:ascii="Arial" w:eastAsia="Arial" w:hAnsi="Arial" w:cs="Arial"/>
        </w:rPr>
        <w:t>,</w:t>
      </w:r>
      <w:proofErr w:type="gramEnd"/>
      <w:r>
        <w:rPr>
          <w:rFonts w:ascii="Arial" w:eastAsia="Arial" w:hAnsi="Arial" w:cs="Arial"/>
        </w:rPr>
        <w:t xml:space="preserve"> representante suplente. </w:t>
      </w:r>
    </w:p>
    <w:p w14:paraId="72125E56" w14:textId="77777777" w:rsidR="004877CC" w:rsidRDefault="004877CC" w:rsidP="004877CC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del Trabajo</w:t>
      </w:r>
      <w:r>
        <w:rPr>
          <w:rFonts w:ascii="Arial" w:eastAsia="Arial" w:hAnsi="Arial" w:cs="Arial"/>
        </w:rPr>
        <w:t xml:space="preserve">, </w:t>
      </w:r>
      <w:proofErr w:type="spellStart"/>
      <w:proofErr w:type="gramStart"/>
      <w:r>
        <w:rPr>
          <w:rFonts w:ascii="Arial" w:eastAsia="Arial" w:hAnsi="Arial" w:cs="Arial"/>
        </w:rPr>
        <w:t>C.Jesús</w:t>
      </w:r>
      <w:proofErr w:type="spellEnd"/>
      <w:proofErr w:type="gramEnd"/>
      <w:r>
        <w:rPr>
          <w:rFonts w:ascii="Arial" w:eastAsia="Arial" w:hAnsi="Arial" w:cs="Arial"/>
        </w:rPr>
        <w:t xml:space="preserve"> Abraham Dzul Cauich, representante suplente.</w:t>
      </w:r>
    </w:p>
    <w:p w14:paraId="3929E116" w14:textId="77777777" w:rsidR="007741D1" w:rsidRDefault="007741D1">
      <w:pPr>
        <w:spacing w:line="360" w:lineRule="auto"/>
        <w:jc w:val="both"/>
        <w:rPr>
          <w:rFonts w:ascii="Arial" w:eastAsia="Arial" w:hAnsi="Arial" w:cs="Arial"/>
        </w:rPr>
      </w:pPr>
    </w:p>
    <w:p w14:paraId="16ACD426" w14:textId="77777777" w:rsidR="007741D1" w:rsidRDefault="00A705E4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Todos  los</w:t>
      </w:r>
      <w:proofErr w:type="gramEnd"/>
      <w:r>
        <w:rPr>
          <w:rFonts w:ascii="Arial" w:eastAsia="Arial" w:hAnsi="Arial" w:cs="Arial"/>
        </w:rPr>
        <w:t xml:space="preserve"> anteriormente mencionados todos con derecho a voz, pero sin voto. </w:t>
      </w:r>
    </w:p>
    <w:p w14:paraId="7F537065" w14:textId="77777777" w:rsidR="007741D1" w:rsidRDefault="007741D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F0BD48B" w14:textId="77777777" w:rsidR="007741D1" w:rsidRDefault="00A705E4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uso de la voz, la </w:t>
      </w:r>
      <w:proofErr w:type="gramStart"/>
      <w:r>
        <w:rPr>
          <w:rFonts w:ascii="Arial" w:eastAsia="Arial" w:hAnsi="Arial" w:cs="Arial"/>
        </w:rPr>
        <w:t>Secretar</w:t>
      </w:r>
      <w:r>
        <w:rPr>
          <w:rFonts w:ascii="Arial" w:eastAsia="Arial" w:hAnsi="Arial" w:cs="Arial"/>
        </w:rPr>
        <w:t>ia  Ejecutiva</w:t>
      </w:r>
      <w:proofErr w:type="gramEnd"/>
      <w:r>
        <w:rPr>
          <w:rFonts w:ascii="Arial" w:eastAsia="Arial" w:hAnsi="Arial" w:cs="Arial"/>
        </w:rPr>
        <w:t xml:space="preserve"> certificó la existencia del quórum legal para continuar con el desarrollo de la sesión.</w:t>
      </w:r>
    </w:p>
    <w:p w14:paraId="43E5AA18" w14:textId="77777777" w:rsidR="007741D1" w:rsidRDefault="007741D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CBB2D23" w14:textId="77777777" w:rsidR="007741D1" w:rsidRDefault="00A705E4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la </w:t>
      </w:r>
      <w:proofErr w:type="gramStart"/>
      <w:r>
        <w:rPr>
          <w:rFonts w:ascii="Arial" w:eastAsia="Arial" w:hAnsi="Arial" w:cs="Arial"/>
        </w:rPr>
        <w:t>Consejera Presidente</w:t>
      </w:r>
      <w:proofErr w:type="gramEnd"/>
      <w:r>
        <w:rPr>
          <w:rFonts w:ascii="Arial" w:eastAsia="Arial" w:hAnsi="Arial" w:cs="Arial"/>
        </w:rPr>
        <w:t xml:space="preserve"> en uso de la voz y conforme el punto </w:t>
      </w:r>
      <w:r>
        <w:rPr>
          <w:rFonts w:ascii="Arial" w:eastAsia="Arial" w:hAnsi="Arial" w:cs="Arial"/>
          <w:b/>
        </w:rPr>
        <w:t xml:space="preserve">once </w:t>
      </w:r>
      <w:r>
        <w:rPr>
          <w:rFonts w:ascii="Arial" w:eastAsia="Arial" w:hAnsi="Arial" w:cs="Arial"/>
        </w:rPr>
        <w:t>del orden del día, declaro la existencia del quorum legal y estar debidament</w:t>
      </w:r>
      <w:r>
        <w:rPr>
          <w:rFonts w:ascii="Arial" w:eastAsia="Arial" w:hAnsi="Arial" w:cs="Arial"/>
        </w:rPr>
        <w:t>e instalada la sesión.</w:t>
      </w:r>
    </w:p>
    <w:p w14:paraId="13BF906D" w14:textId="77777777" w:rsidR="007741D1" w:rsidRDefault="007741D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71470FA" w14:textId="77777777" w:rsidR="007741D1" w:rsidRDefault="00A705E4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la </w:t>
      </w:r>
      <w:proofErr w:type="gramStart"/>
      <w:r>
        <w:rPr>
          <w:rFonts w:ascii="Arial" w:eastAsia="Arial" w:hAnsi="Arial" w:cs="Arial"/>
        </w:rPr>
        <w:t>Consejera Presidente</w:t>
      </w:r>
      <w:proofErr w:type="gramEnd"/>
      <w:r>
        <w:rPr>
          <w:rFonts w:ascii="Arial" w:eastAsia="Arial" w:hAnsi="Arial" w:cs="Arial"/>
        </w:rPr>
        <w:t xml:space="preserve"> solicitó a la secretaria ejecutiva de cumplimiento al siguiente punto del orden del día. A lo que la secretaria ejecutiva informa que el punto a seguir es el relativo al número</w:t>
      </w:r>
      <w:r>
        <w:rPr>
          <w:rFonts w:ascii="Arial" w:eastAsia="Arial" w:hAnsi="Arial" w:cs="Arial"/>
          <w:b/>
        </w:rPr>
        <w:t xml:space="preserve"> doce</w:t>
      </w:r>
      <w:r>
        <w:rPr>
          <w:rFonts w:ascii="Arial" w:eastAsia="Arial" w:hAnsi="Arial" w:cs="Arial"/>
        </w:rPr>
        <w:t xml:space="preserve"> que consi</w:t>
      </w:r>
      <w:r>
        <w:rPr>
          <w:rFonts w:ascii="Arial" w:eastAsia="Arial" w:hAnsi="Arial" w:cs="Arial"/>
        </w:rPr>
        <w:t>ste en la lectura y aprobación del acta de la presente sesión, por lo que la Consejera Presidente solicitó a la Secretaria Ejecutiva de lectura al acta de la presente sesión, por lo que la secretaria en uso de la voz manifestó lo siguiente: Integrantes del</w:t>
      </w:r>
      <w:r>
        <w:rPr>
          <w:rFonts w:ascii="Arial" w:eastAsia="Arial" w:hAnsi="Arial" w:cs="Arial"/>
        </w:rPr>
        <w:t xml:space="preserve"> Consejo Municipal Electoral de Kinchil y con su anuencia la Consejera Presidente, solicito la dispensa de la lectura del acta de la presente sesión de carácter Extraordinaria de fecha 14 de Marzo de 2024.</w:t>
      </w:r>
    </w:p>
    <w:p w14:paraId="263EF652" w14:textId="77777777" w:rsidR="007741D1" w:rsidRDefault="007741D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87C76EA" w14:textId="77777777" w:rsidR="007741D1" w:rsidRDefault="00A705E4">
      <w:pPr>
        <w:spacing w:line="360" w:lineRule="auto"/>
        <w:jc w:val="both"/>
        <w:rPr>
          <w:rFonts w:ascii="Arial" w:eastAsia="Arial" w:hAnsi="Arial" w:cs="Arial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</w:rPr>
        <w:t xml:space="preserve">En uso de la voz, la </w:t>
      </w:r>
      <w:proofErr w:type="gramStart"/>
      <w:r>
        <w:rPr>
          <w:rFonts w:ascii="Arial" w:eastAsia="Arial" w:hAnsi="Arial" w:cs="Arial"/>
        </w:rPr>
        <w:t>Consejera  Presidente</w:t>
      </w:r>
      <w:proofErr w:type="gramEnd"/>
      <w:r>
        <w:rPr>
          <w:rFonts w:ascii="Arial" w:eastAsia="Arial" w:hAnsi="Arial" w:cs="Arial"/>
        </w:rPr>
        <w:t>, pregu</w:t>
      </w:r>
      <w:r>
        <w:rPr>
          <w:rFonts w:ascii="Arial" w:eastAsia="Arial" w:hAnsi="Arial" w:cs="Arial"/>
        </w:rPr>
        <w:t>ntó a los integrantes, del Consejo Municipal de Kinchil, si existe alguna objeción, respecto a la dispensa solicitada, al no haber objeciones, le solicitó a la Secretaria  Ejecutiva, continúe con la lectura que corresponda.</w:t>
      </w:r>
    </w:p>
    <w:p w14:paraId="39EAC1A8" w14:textId="77777777" w:rsidR="007741D1" w:rsidRDefault="00A705E4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</w:rPr>
        <w:t xml:space="preserve">Acto seguido la </w:t>
      </w:r>
      <w:proofErr w:type="gramStart"/>
      <w:r>
        <w:rPr>
          <w:rFonts w:ascii="Arial" w:eastAsia="Arial" w:hAnsi="Arial" w:cs="Arial"/>
        </w:rPr>
        <w:t>Secretaria Ejecu</w:t>
      </w:r>
      <w:r>
        <w:rPr>
          <w:rFonts w:ascii="Arial" w:eastAsia="Arial" w:hAnsi="Arial" w:cs="Arial"/>
        </w:rPr>
        <w:t>tiva</w:t>
      </w:r>
      <w:proofErr w:type="gramEnd"/>
      <w:r>
        <w:rPr>
          <w:rFonts w:ascii="Arial" w:eastAsia="Arial" w:hAnsi="Arial" w:cs="Arial"/>
        </w:rPr>
        <w:t>, en virtud de la dispensa previamente concedida, procede a dar lectura al siguiente punto correspondiente, el cual consiste en la aprobación del proyecto de acta de la sesión Extraordinaria.</w:t>
      </w:r>
    </w:p>
    <w:p w14:paraId="7E140AEA" w14:textId="77777777" w:rsidR="007741D1" w:rsidRDefault="00A705E4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5" w:name="_heading=h.2et92p0" w:colFirst="0" w:colLast="0"/>
      <w:bookmarkEnd w:id="5"/>
      <w:r>
        <w:rPr>
          <w:rFonts w:ascii="Arial" w:eastAsia="Arial" w:hAnsi="Arial" w:cs="Arial"/>
        </w:rPr>
        <w:t xml:space="preserve"> Por lo que </w:t>
      </w:r>
      <w:proofErr w:type="gramStart"/>
      <w:r>
        <w:rPr>
          <w:rFonts w:ascii="Arial" w:eastAsia="Arial" w:hAnsi="Arial" w:cs="Arial"/>
        </w:rPr>
        <w:t>la  Consejera</w:t>
      </w:r>
      <w:proofErr w:type="gramEnd"/>
      <w:r>
        <w:rPr>
          <w:rFonts w:ascii="Arial" w:eastAsia="Arial" w:hAnsi="Arial" w:cs="Arial"/>
        </w:rPr>
        <w:t xml:space="preserve">  Presidente, solicita a la  Secret</w:t>
      </w:r>
      <w:r>
        <w:rPr>
          <w:rFonts w:ascii="Arial" w:eastAsia="Arial" w:hAnsi="Arial" w:cs="Arial"/>
        </w:rPr>
        <w:t>aria  Ejecutiva   se sirva a tomar la votación con respeto de la aprobación del Acta de la presente Sesión. Por lo que en uso de la voz la Secretaria Ejecutiva con fundamento en el artículo 7 inciso g) del Reglamento de Sesiones de los Consejos del Institu</w:t>
      </w:r>
      <w:r>
        <w:rPr>
          <w:rFonts w:ascii="Arial" w:eastAsia="Arial" w:hAnsi="Arial" w:cs="Arial"/>
        </w:rPr>
        <w:t>to de Procedimientos Electorales y Participación Ciudadana del Estado de Yucatán, procede a tomar la votación, de los integrantes de este Consejo Municipal Electoral con derecho a voz y voto, pidiendo que los que estén por la aprobatoria, favor de levantar</w:t>
      </w:r>
      <w:r>
        <w:rPr>
          <w:rFonts w:ascii="Arial" w:eastAsia="Arial" w:hAnsi="Arial" w:cs="Arial"/>
        </w:rPr>
        <w:t xml:space="preserve"> la mano, acto seguido,  la  Secretaria  Ejecutiva  informó que </w:t>
      </w:r>
      <w:r>
        <w:rPr>
          <w:rFonts w:ascii="Arial" w:eastAsia="Arial" w:hAnsi="Arial" w:cs="Arial"/>
        </w:rPr>
        <w:lastRenderedPageBreak/>
        <w:t xml:space="preserve">el Acta de la Sesión Extraordinaria fue aprobada por </w:t>
      </w:r>
      <w:r>
        <w:rPr>
          <w:rFonts w:ascii="Arial" w:eastAsia="Arial" w:hAnsi="Arial" w:cs="Arial"/>
          <w:b/>
        </w:rPr>
        <w:t xml:space="preserve">unanimidad </w:t>
      </w:r>
      <w:r>
        <w:rPr>
          <w:rFonts w:ascii="Arial" w:eastAsia="Arial" w:hAnsi="Arial" w:cs="Arial"/>
        </w:rPr>
        <w:t xml:space="preserve">de votos, siendo estos 3 votos a favor. </w:t>
      </w:r>
    </w:p>
    <w:p w14:paraId="61F3BEBF" w14:textId="77777777" w:rsidR="007741D1" w:rsidRDefault="007741D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EE99C72" w14:textId="77777777" w:rsidR="007741D1" w:rsidRDefault="00A705E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la </w:t>
      </w:r>
      <w:proofErr w:type="gramStart"/>
      <w:r>
        <w:rPr>
          <w:rFonts w:ascii="Arial" w:eastAsia="Arial" w:hAnsi="Arial" w:cs="Arial"/>
        </w:rPr>
        <w:t>Consejera Presidente</w:t>
      </w:r>
      <w:proofErr w:type="gramEnd"/>
      <w:r>
        <w:rPr>
          <w:rFonts w:ascii="Arial" w:eastAsia="Arial" w:hAnsi="Arial" w:cs="Arial"/>
        </w:rPr>
        <w:t>, solicitó a la Secretaria Ejecutiva se sirviera a</w:t>
      </w:r>
      <w:r>
        <w:rPr>
          <w:rFonts w:ascii="Arial" w:eastAsia="Arial" w:hAnsi="Arial" w:cs="Arial"/>
        </w:rPr>
        <w:t xml:space="preserve"> proceder con el siguiente punto de la Orden del Día y en cumplimiento del punto número</w:t>
      </w:r>
      <w:r>
        <w:rPr>
          <w:rFonts w:ascii="Arial" w:eastAsia="Arial" w:hAnsi="Arial" w:cs="Arial"/>
          <w:b/>
        </w:rPr>
        <w:t xml:space="preserve"> trece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</w:rPr>
        <w:t>del orden del día en cuestión, la Secretaria Ejecutiva de este Consejo Municipal Electoral, declaró y dio fe de haberse agotado todos los puntos que integran el O</w:t>
      </w:r>
      <w:r>
        <w:rPr>
          <w:rFonts w:ascii="Arial" w:eastAsia="Arial" w:hAnsi="Arial" w:cs="Arial"/>
        </w:rPr>
        <w:t xml:space="preserve">rden del Día. </w:t>
      </w:r>
    </w:p>
    <w:p w14:paraId="4323B34E" w14:textId="29C63FEB" w:rsidR="007741D1" w:rsidRDefault="00A705E4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>
        <w:rPr>
          <w:rFonts w:ascii="Arial" w:eastAsia="Arial" w:hAnsi="Arial" w:cs="Arial"/>
          <w:b/>
        </w:rPr>
        <w:t>catorce</w:t>
      </w:r>
      <w:r>
        <w:rPr>
          <w:rFonts w:ascii="Arial" w:eastAsia="Arial" w:hAnsi="Arial" w:cs="Arial"/>
        </w:rPr>
        <w:t xml:space="preserve"> del Orden del Día, la </w:t>
      </w:r>
      <w:proofErr w:type="gramStart"/>
      <w:r>
        <w:rPr>
          <w:rFonts w:ascii="Arial" w:eastAsia="Arial" w:hAnsi="Arial" w:cs="Arial"/>
        </w:rPr>
        <w:t>Consejera  Presidente</w:t>
      </w:r>
      <w:proofErr w:type="gramEnd"/>
      <w:r>
        <w:rPr>
          <w:rFonts w:ascii="Arial" w:eastAsia="Arial" w:hAnsi="Arial" w:cs="Arial"/>
        </w:rPr>
        <w:t>, dio por</w:t>
      </w:r>
      <w:r>
        <w:rPr>
          <w:rFonts w:ascii="Arial" w:eastAsia="Arial" w:hAnsi="Arial" w:cs="Arial"/>
        </w:rPr>
        <w:t xml:space="preserve"> clausurada la Sesión ordinaria del día 14 de marzo </w:t>
      </w:r>
      <w:r w:rsidRPr="005C7D18">
        <w:rPr>
          <w:rFonts w:ascii="Arial" w:eastAsia="Arial" w:hAnsi="Arial" w:cs="Arial"/>
        </w:rPr>
        <w:t xml:space="preserve">de 2024, </w:t>
      </w:r>
      <w:r w:rsidRPr="005C7D18">
        <w:rPr>
          <w:rFonts w:ascii="Arial" w:eastAsia="Arial" w:hAnsi="Arial" w:cs="Arial"/>
        </w:rPr>
        <w:t xml:space="preserve">siendo las </w:t>
      </w:r>
      <w:r w:rsidR="004877CC" w:rsidRPr="005C7D18">
        <w:rPr>
          <w:rFonts w:ascii="Arial" w:eastAsia="Arial" w:hAnsi="Arial" w:cs="Arial"/>
        </w:rPr>
        <w:t>20</w:t>
      </w:r>
      <w:r w:rsidRPr="005C7D18">
        <w:rPr>
          <w:rFonts w:ascii="Arial" w:eastAsia="Arial" w:hAnsi="Arial" w:cs="Arial"/>
        </w:rPr>
        <w:t xml:space="preserve"> horas con </w:t>
      </w:r>
      <w:r w:rsidR="006363AA" w:rsidRPr="005C7D18">
        <w:rPr>
          <w:rFonts w:ascii="Arial" w:eastAsia="Arial" w:hAnsi="Arial" w:cs="Arial"/>
        </w:rPr>
        <w:t>45</w:t>
      </w:r>
      <w:r w:rsidRPr="005C7D18">
        <w:rPr>
          <w:rFonts w:ascii="Arial" w:eastAsia="Arial" w:hAnsi="Arial" w:cs="Arial"/>
        </w:rPr>
        <w:t xml:space="preserve"> minutos.</w:t>
      </w:r>
      <w:r>
        <w:rPr>
          <w:rFonts w:ascii="Arial" w:eastAsia="Arial" w:hAnsi="Arial" w:cs="Arial"/>
        </w:rPr>
        <w:t xml:space="preserve"> </w:t>
      </w:r>
    </w:p>
    <w:p w14:paraId="4BA294C5" w14:textId="77777777" w:rsidR="007741D1" w:rsidRDefault="007741D1">
      <w:pPr>
        <w:spacing w:line="360" w:lineRule="auto"/>
        <w:jc w:val="both"/>
        <w:rPr>
          <w:rFonts w:ascii="Arial" w:eastAsia="Arial" w:hAnsi="Arial" w:cs="Arial"/>
        </w:rPr>
      </w:pPr>
    </w:p>
    <w:p w14:paraId="373236D0" w14:textId="77777777" w:rsidR="007741D1" w:rsidRDefault="00A705E4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último y con fundamento en el artículo 184 de la Ley de Instituciones y Procedimientos Electorales del Estado de Yucatán y el </w:t>
      </w:r>
      <w:proofErr w:type="gramStart"/>
      <w:r>
        <w:rPr>
          <w:rFonts w:ascii="Arial" w:eastAsia="Arial" w:hAnsi="Arial" w:cs="Arial"/>
        </w:rPr>
        <w:t>artículo  23</w:t>
      </w:r>
      <w:proofErr w:type="gramEnd"/>
      <w:r>
        <w:rPr>
          <w:rFonts w:ascii="Arial" w:eastAsia="Arial" w:hAnsi="Arial" w:cs="Arial"/>
        </w:rPr>
        <w:t xml:space="preserve"> numeral 4 del </w:t>
      </w:r>
      <w:r>
        <w:rPr>
          <w:rFonts w:ascii="Arial" w:eastAsia="Arial" w:hAnsi="Arial" w:cs="Arial"/>
        </w:rPr>
        <w:t>Reglamento de Sesiones de los Consejos del Instituto Electoral y Participación Ciudadana de Yucatán, remítase copia del acta de la presente Sesión Extraordinaria al Consejero Presidente del Consejo General del Instituto Electoral y de Participación Ciudada</w:t>
      </w:r>
      <w:r>
        <w:rPr>
          <w:rFonts w:ascii="Arial" w:eastAsia="Arial" w:hAnsi="Arial" w:cs="Arial"/>
        </w:rPr>
        <w:t xml:space="preserve">na  de Yucatán.  </w:t>
      </w:r>
    </w:p>
    <w:p w14:paraId="1C6D9CF6" w14:textId="77777777" w:rsidR="007741D1" w:rsidRDefault="007741D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42B4336" w14:textId="77777777" w:rsidR="007741D1" w:rsidRDefault="007741D1">
      <w:pPr>
        <w:spacing w:line="360" w:lineRule="auto"/>
        <w:jc w:val="both"/>
        <w:rPr>
          <w:rFonts w:ascii="Arial" w:eastAsia="Arial" w:hAnsi="Arial" w:cs="Arial"/>
        </w:rPr>
      </w:pPr>
    </w:p>
    <w:p w14:paraId="7ABE5125" w14:textId="77777777" w:rsidR="007741D1" w:rsidRDefault="007741D1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Style w:val="a"/>
        <w:tblpPr w:leftFromText="141" w:rightFromText="141" w:vertAnchor="page" w:horzAnchor="margin"/>
        <w:tblW w:w="0" w:type="auto"/>
        <w:tblInd w:w="0" w:type="dxa"/>
        <w:tblLayout w:type="fixed"/>
        <w:tblLook w:val="0400" w:firstRow="0" w:lastRow="0" w:firstColumn="0" w:lastColumn="0" w:noHBand="0" w:noVBand="1"/>
      </w:tblPr>
      <w:tblGrid>
        <w:gridCol w:w="4844"/>
        <w:gridCol w:w="4844"/>
      </w:tblGrid>
      <w:tr w:rsidR="007741D1" w14:paraId="25C5743A" w14:textId="77777777">
        <w:trPr>
          <w:trHeight w:val="1159"/>
        </w:trPr>
        <w:tc>
          <w:tcPr>
            <w:tcW w:w="4844" w:type="dxa"/>
            <w:shd w:val="clear" w:color="auto" w:fill="auto"/>
          </w:tcPr>
          <w:p w14:paraId="723BF32C" w14:textId="77777777" w:rsidR="007741D1" w:rsidRDefault="007741D1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ECCD35" w14:textId="77777777" w:rsidR="007741D1" w:rsidRDefault="007741D1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89253A" w14:textId="77777777" w:rsidR="007741D1" w:rsidRDefault="007741D1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65D3AE" w14:textId="77777777" w:rsidR="007741D1" w:rsidRDefault="007741D1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765C43" w14:textId="77777777" w:rsidR="007741D1" w:rsidRDefault="007741D1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BE78AD" w14:textId="77777777" w:rsidR="007741D1" w:rsidRDefault="007741D1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287085" w14:textId="77777777" w:rsidR="007741D1" w:rsidRDefault="007741D1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7178E9" w14:textId="77777777" w:rsidR="007741D1" w:rsidRDefault="00A705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LIC.</w:t>
            </w:r>
            <w:r>
              <w:rPr>
                <w:rFonts w:ascii="Rubik" w:eastAsia="Rubik" w:hAnsi="Rubik" w:cs="Rubik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LLAMA DZIB MONICA GIZEH</w:t>
            </w:r>
          </w:p>
          <w:p w14:paraId="1B3826EA" w14:textId="77777777" w:rsidR="007741D1" w:rsidRDefault="00A705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CONSEJERA PRESIDENTE</w:t>
            </w:r>
          </w:p>
        </w:tc>
        <w:tc>
          <w:tcPr>
            <w:tcW w:w="4844" w:type="dxa"/>
            <w:shd w:val="clear" w:color="auto" w:fill="auto"/>
          </w:tcPr>
          <w:p w14:paraId="54398F30" w14:textId="77777777" w:rsidR="007741D1" w:rsidRDefault="007741D1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36F669" w14:textId="77777777" w:rsidR="007741D1" w:rsidRDefault="007741D1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97E90B" w14:textId="77777777" w:rsidR="007741D1" w:rsidRDefault="007741D1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D42F19" w14:textId="77777777" w:rsidR="007741D1" w:rsidRDefault="007741D1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1FC5B3" w14:textId="77777777" w:rsidR="007741D1" w:rsidRDefault="007741D1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F021FE" w14:textId="77777777" w:rsidR="007741D1" w:rsidRDefault="007741D1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54EF6D" w14:textId="77777777" w:rsidR="007741D1" w:rsidRDefault="007741D1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7226DB" w14:textId="77777777" w:rsidR="007741D1" w:rsidRDefault="00A705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LIC. CHAY COLLI PAOLA AURORA</w:t>
            </w:r>
          </w:p>
          <w:p w14:paraId="3E495595" w14:textId="77777777" w:rsidR="007741D1" w:rsidRDefault="00A705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SECRETARIA  EJECUTIVA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E650D8C" w14:textId="77777777" w:rsidR="007741D1" w:rsidRDefault="00774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741D1" w14:paraId="0A54DBD9" w14:textId="77777777">
        <w:trPr>
          <w:trHeight w:val="1178"/>
        </w:trPr>
        <w:tc>
          <w:tcPr>
            <w:tcW w:w="4844" w:type="dxa"/>
            <w:shd w:val="clear" w:color="auto" w:fill="auto"/>
          </w:tcPr>
          <w:p w14:paraId="230889AC" w14:textId="77777777" w:rsidR="007741D1" w:rsidRDefault="007741D1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965298" w14:textId="77777777" w:rsidR="007741D1" w:rsidRDefault="007741D1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EB5328" w14:textId="77777777" w:rsidR="007741D1" w:rsidRDefault="00A705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LIC. TEC POOT JESUS</w:t>
            </w:r>
          </w:p>
          <w:p w14:paraId="7CE1F95F" w14:textId="77777777" w:rsidR="007741D1" w:rsidRDefault="00A705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CONSEJERO  ELECTORAL</w:t>
            </w:r>
            <w:proofErr w:type="gramEnd"/>
          </w:p>
        </w:tc>
        <w:tc>
          <w:tcPr>
            <w:tcW w:w="4844" w:type="dxa"/>
            <w:shd w:val="clear" w:color="auto" w:fill="auto"/>
          </w:tcPr>
          <w:p w14:paraId="0428BB89" w14:textId="77777777" w:rsidR="007741D1" w:rsidRDefault="007741D1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AF1A5D" w14:textId="77777777" w:rsidR="007741D1" w:rsidRDefault="007741D1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931FFA" w14:textId="77777777" w:rsidR="007741D1" w:rsidRDefault="00A705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LIC. RODRIGUEZ CANUL YALIT YALINE</w:t>
            </w:r>
          </w:p>
          <w:p w14:paraId="503E8A84" w14:textId="77777777" w:rsidR="007741D1" w:rsidRDefault="00A705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CONSEJERA  ELECTORAL</w:t>
            </w:r>
            <w:proofErr w:type="gramEnd"/>
          </w:p>
        </w:tc>
      </w:tr>
    </w:tbl>
    <w:p w14:paraId="7482CAE7" w14:textId="77777777" w:rsidR="007741D1" w:rsidRDefault="007741D1">
      <w:pPr>
        <w:rPr>
          <w:rFonts w:ascii="Arial" w:eastAsia="Arial" w:hAnsi="Arial" w:cs="Arial"/>
        </w:rPr>
      </w:pPr>
    </w:p>
    <w:p w14:paraId="58AEED2A" w14:textId="77777777" w:rsidR="007741D1" w:rsidRDefault="007741D1">
      <w:pPr>
        <w:spacing w:line="360" w:lineRule="auto"/>
        <w:jc w:val="both"/>
        <w:rPr>
          <w:rFonts w:ascii="Arial" w:eastAsia="Arial" w:hAnsi="Arial" w:cs="Arial"/>
        </w:rPr>
      </w:pPr>
    </w:p>
    <w:p w14:paraId="49CD37CD" w14:textId="77777777" w:rsidR="007741D1" w:rsidRDefault="007741D1">
      <w:pPr>
        <w:rPr>
          <w:rFonts w:ascii="Arial" w:eastAsia="Arial" w:hAnsi="Arial" w:cs="Arial"/>
          <w:sz w:val="22"/>
          <w:szCs w:val="22"/>
        </w:rPr>
      </w:pPr>
    </w:p>
    <w:p w14:paraId="60E2A19E" w14:textId="77777777" w:rsidR="007741D1" w:rsidRDefault="00A705E4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  <w:r>
        <w:rPr>
          <w:rFonts w:ascii="Rubik" w:eastAsia="Rubik" w:hAnsi="Rubik" w:cs="Rubik"/>
          <w:b/>
          <w:sz w:val="22"/>
          <w:szCs w:val="22"/>
        </w:rPr>
        <w:t>REPRESENTACIONES DE PARTIDOS POLÍTICOS</w:t>
      </w:r>
    </w:p>
    <w:p w14:paraId="715F04AF" w14:textId="77777777" w:rsidR="007741D1" w:rsidRDefault="007741D1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tbl>
      <w:tblPr>
        <w:tblStyle w:val="a0"/>
        <w:tblpPr w:leftFromText="180" w:rightFromText="180" w:topFromText="180" w:bottomFromText="180" w:vertAnchor="text" w:tblpX="20" w:tblpY="3"/>
        <w:tblW w:w="103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205"/>
        <w:gridCol w:w="5145"/>
      </w:tblGrid>
      <w:tr w:rsidR="007741D1" w14:paraId="3E90CC19" w14:textId="77777777">
        <w:trPr>
          <w:trHeight w:val="1460"/>
        </w:trPr>
        <w:tc>
          <w:tcPr>
            <w:tcW w:w="5205" w:type="dxa"/>
          </w:tcPr>
          <w:p w14:paraId="6543A90E" w14:textId="77777777" w:rsidR="007741D1" w:rsidRDefault="00A705E4">
            <w:pPr>
              <w:spacing w:after="200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>
              <w:rPr>
                <w:rFonts w:ascii="Rubik" w:eastAsia="Rubik" w:hAnsi="Rubik" w:cs="Rubik"/>
                <w:sz w:val="20"/>
                <w:szCs w:val="20"/>
              </w:rPr>
              <w:t>_________________________________</w:t>
            </w:r>
          </w:p>
          <w:p w14:paraId="6FB9651C" w14:textId="11C4DB10" w:rsidR="007741D1" w:rsidRDefault="00A705E4">
            <w:pPr>
              <w:spacing w:after="200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>
              <w:rPr>
                <w:rFonts w:ascii="Rubik" w:eastAsia="Rubik" w:hAnsi="Rubik" w:cs="Rubik"/>
                <w:sz w:val="20"/>
                <w:szCs w:val="20"/>
              </w:rPr>
              <w:t xml:space="preserve">C. </w:t>
            </w:r>
            <w:r w:rsidR="004877CC">
              <w:t xml:space="preserve"> </w:t>
            </w:r>
            <w:r w:rsidR="004877CC" w:rsidRPr="004877CC">
              <w:rPr>
                <w:rFonts w:ascii="Rubik" w:eastAsia="Rubik" w:hAnsi="Rubik" w:cs="Rubik"/>
                <w:sz w:val="20"/>
                <w:szCs w:val="20"/>
              </w:rPr>
              <w:t>JOSÉ EDUARDO MADERA CANUL</w:t>
            </w:r>
          </w:p>
          <w:p w14:paraId="3668DA02" w14:textId="6E251BB2" w:rsidR="007741D1" w:rsidRDefault="00A705E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>
              <w:rPr>
                <w:rFonts w:ascii="Rubik" w:eastAsia="Rubik" w:hAnsi="Rubik" w:cs="Rubik"/>
                <w:sz w:val="20"/>
                <w:szCs w:val="20"/>
              </w:rPr>
              <w:t xml:space="preserve">REPRESENTANTE </w:t>
            </w:r>
            <w:r w:rsidR="004877CC">
              <w:rPr>
                <w:rFonts w:ascii="Rubik" w:eastAsia="Rubik" w:hAnsi="Rubik" w:cs="Rubik"/>
                <w:sz w:val="20"/>
                <w:szCs w:val="20"/>
              </w:rPr>
              <w:t>SUPLENTE</w:t>
            </w:r>
            <w:r>
              <w:rPr>
                <w:rFonts w:ascii="Rubik" w:eastAsia="Rubik" w:hAnsi="Rubik" w:cs="Rubik"/>
                <w:sz w:val="20"/>
                <w:szCs w:val="20"/>
              </w:rPr>
              <w:t xml:space="preserve"> DEL PARTIDO VERDE ECOLOGISTA DE MÉXICO</w:t>
            </w:r>
          </w:p>
          <w:p w14:paraId="6F805BDC" w14:textId="77777777" w:rsidR="007741D1" w:rsidRDefault="007741D1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5145" w:type="dxa"/>
          </w:tcPr>
          <w:p w14:paraId="2A50FEA9" w14:textId="77777777" w:rsidR="007741D1" w:rsidRDefault="00A705E4">
            <w:pPr>
              <w:spacing w:after="200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>
              <w:rPr>
                <w:rFonts w:ascii="Rubik" w:eastAsia="Rubik" w:hAnsi="Rubik" w:cs="Rubik"/>
                <w:sz w:val="20"/>
                <w:szCs w:val="20"/>
              </w:rPr>
              <w:t>________________________________</w:t>
            </w:r>
          </w:p>
          <w:p w14:paraId="00465711" w14:textId="77777777" w:rsidR="007741D1" w:rsidRDefault="00A705E4">
            <w:pPr>
              <w:spacing w:after="200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>
              <w:rPr>
                <w:rFonts w:ascii="Rubik" w:eastAsia="Rubik" w:hAnsi="Rubik" w:cs="Rubik"/>
                <w:sz w:val="20"/>
                <w:szCs w:val="20"/>
              </w:rPr>
              <w:t>C. JULIO MIGUEL CAB TZUC</w:t>
            </w:r>
          </w:p>
          <w:p w14:paraId="2586C719" w14:textId="77777777" w:rsidR="007741D1" w:rsidRDefault="00A705E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>
              <w:rPr>
                <w:rFonts w:ascii="Rubik" w:eastAsia="Rubik" w:hAnsi="Rubik" w:cs="Rubik"/>
                <w:sz w:val="20"/>
                <w:szCs w:val="20"/>
              </w:rPr>
              <w:t>REPRESENTANTE PROPIETARIO DEL PARTIDO REVOLUCIONARIO INSTITUCIONAL</w:t>
            </w:r>
          </w:p>
        </w:tc>
      </w:tr>
      <w:tr w:rsidR="007741D1" w14:paraId="17866F17" w14:textId="77777777">
        <w:trPr>
          <w:trHeight w:val="1460"/>
        </w:trPr>
        <w:tc>
          <w:tcPr>
            <w:tcW w:w="5205" w:type="dxa"/>
          </w:tcPr>
          <w:p w14:paraId="53F29DEB" w14:textId="77777777" w:rsidR="007741D1" w:rsidRDefault="007741D1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14:paraId="1DA11B1D" w14:textId="77777777" w:rsidR="007741D1" w:rsidRDefault="00A705E4">
            <w:pPr>
              <w:spacing w:after="200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>
              <w:rPr>
                <w:rFonts w:ascii="Rubik" w:eastAsia="Rubik" w:hAnsi="Rubik" w:cs="Rubik"/>
                <w:sz w:val="20"/>
                <w:szCs w:val="20"/>
              </w:rPr>
              <w:t>_________________________________</w:t>
            </w:r>
          </w:p>
          <w:p w14:paraId="4899D9BD" w14:textId="44E37CE5" w:rsidR="007741D1" w:rsidRDefault="00A705E4">
            <w:pPr>
              <w:spacing w:after="200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>
              <w:rPr>
                <w:rFonts w:ascii="Rubik" w:eastAsia="Rubik" w:hAnsi="Rubik" w:cs="Rubik"/>
                <w:sz w:val="20"/>
                <w:szCs w:val="20"/>
              </w:rPr>
              <w:t xml:space="preserve">C. </w:t>
            </w:r>
            <w:r w:rsidR="004877CC">
              <w:t xml:space="preserve"> </w:t>
            </w:r>
            <w:r w:rsidR="004877CC" w:rsidRPr="004877CC">
              <w:rPr>
                <w:rFonts w:ascii="Rubik" w:eastAsia="Rubik" w:hAnsi="Rubik" w:cs="Rubik"/>
                <w:sz w:val="20"/>
                <w:szCs w:val="20"/>
              </w:rPr>
              <w:t>JESUS ABRAHAM DZUL CAUICH</w:t>
            </w:r>
          </w:p>
          <w:p w14:paraId="5142F5F6" w14:textId="55D6C46E" w:rsidR="007741D1" w:rsidRDefault="00A705E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>
              <w:rPr>
                <w:rFonts w:ascii="Rubik" w:eastAsia="Rubik" w:hAnsi="Rubik" w:cs="Rubik"/>
                <w:sz w:val="20"/>
                <w:szCs w:val="20"/>
              </w:rPr>
              <w:t xml:space="preserve">REPRESENTANTE </w:t>
            </w:r>
            <w:r w:rsidR="004877CC">
              <w:rPr>
                <w:rFonts w:ascii="Rubik" w:eastAsia="Rubik" w:hAnsi="Rubik" w:cs="Rubik"/>
                <w:sz w:val="20"/>
                <w:szCs w:val="20"/>
              </w:rPr>
              <w:t>SUPLENTE</w:t>
            </w:r>
            <w:r>
              <w:rPr>
                <w:rFonts w:ascii="Rubik" w:eastAsia="Rubik" w:hAnsi="Rubik" w:cs="Rubik"/>
                <w:sz w:val="20"/>
                <w:szCs w:val="20"/>
              </w:rPr>
              <w:t xml:space="preserve"> DEL PARTIDO DEL TRABAJO</w:t>
            </w:r>
          </w:p>
          <w:p w14:paraId="10E2B117" w14:textId="77777777" w:rsidR="007741D1" w:rsidRDefault="007741D1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14:paraId="63B08736" w14:textId="77777777" w:rsidR="007741D1" w:rsidRDefault="007741D1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  <w:p w14:paraId="064003E1" w14:textId="77777777" w:rsidR="007741D1" w:rsidRDefault="00A705E4">
            <w:pPr>
              <w:spacing w:after="200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>
              <w:rPr>
                <w:rFonts w:ascii="Rubik" w:eastAsia="Rubik" w:hAnsi="Rubik" w:cs="Rubik"/>
                <w:sz w:val="20"/>
                <w:szCs w:val="20"/>
              </w:rPr>
              <w:t xml:space="preserve">________________________________                            </w:t>
            </w:r>
          </w:p>
          <w:p w14:paraId="60E1795F" w14:textId="77777777" w:rsidR="007741D1" w:rsidRDefault="00A705E4">
            <w:pPr>
              <w:spacing w:after="200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>
              <w:rPr>
                <w:rFonts w:ascii="Rubik" w:eastAsia="Rubik" w:hAnsi="Rubik" w:cs="Rubik"/>
                <w:sz w:val="20"/>
                <w:szCs w:val="20"/>
              </w:rPr>
              <w:t>C. CHAN TUYUB ALONDRA YAZMIN</w:t>
            </w:r>
          </w:p>
          <w:p w14:paraId="44FA18EA" w14:textId="77777777" w:rsidR="007741D1" w:rsidRDefault="00A705E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>
              <w:rPr>
                <w:rFonts w:ascii="Rubik" w:eastAsia="Rubik" w:hAnsi="Rubik" w:cs="Rubik"/>
                <w:sz w:val="20"/>
                <w:szCs w:val="20"/>
              </w:rPr>
              <w:t>REPRESENTANTE PROPIETARIO DE MORENA</w:t>
            </w:r>
          </w:p>
          <w:p w14:paraId="499A95F5" w14:textId="77777777" w:rsidR="007741D1" w:rsidRDefault="007741D1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5145" w:type="dxa"/>
          </w:tcPr>
          <w:p w14:paraId="4A77C6BF" w14:textId="77777777" w:rsidR="007741D1" w:rsidRDefault="007741D1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  <w:p w14:paraId="7010790E" w14:textId="77777777" w:rsidR="007741D1" w:rsidRDefault="00A705E4">
            <w:pPr>
              <w:spacing w:after="200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>
              <w:rPr>
                <w:rFonts w:ascii="Rubik" w:eastAsia="Rubik" w:hAnsi="Rubik" w:cs="Rubik"/>
                <w:sz w:val="20"/>
                <w:szCs w:val="20"/>
              </w:rPr>
              <w:t>_______________________________</w:t>
            </w:r>
          </w:p>
          <w:p w14:paraId="43010EF6" w14:textId="77777777" w:rsidR="007741D1" w:rsidRDefault="00A705E4">
            <w:pPr>
              <w:spacing w:after="200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>
              <w:rPr>
                <w:rFonts w:ascii="Rubik" w:eastAsia="Rubik" w:hAnsi="Rubik" w:cs="Rubik"/>
                <w:sz w:val="20"/>
                <w:szCs w:val="20"/>
              </w:rPr>
              <w:t>C.  LUIS ANTONIO PAT CANUL</w:t>
            </w:r>
          </w:p>
          <w:p w14:paraId="1AA7DD65" w14:textId="77777777" w:rsidR="007741D1" w:rsidRDefault="00A705E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>
              <w:rPr>
                <w:rFonts w:ascii="Rubik" w:eastAsia="Rubik" w:hAnsi="Rubik" w:cs="Rubik"/>
                <w:sz w:val="20"/>
                <w:szCs w:val="20"/>
              </w:rPr>
              <w:t xml:space="preserve">REPRESENTANTE PROPIETARIO DE NUEVA ALIANZA </w:t>
            </w:r>
          </w:p>
          <w:p w14:paraId="34E51FFE" w14:textId="77777777" w:rsidR="007741D1" w:rsidRDefault="007741D1">
            <w:pPr>
              <w:spacing w:after="200"/>
              <w:rPr>
                <w:rFonts w:ascii="Rubik" w:eastAsia="Rubik" w:hAnsi="Rubik" w:cs="Rubik"/>
                <w:sz w:val="20"/>
                <w:szCs w:val="20"/>
              </w:rPr>
            </w:pPr>
          </w:p>
          <w:p w14:paraId="550924DF" w14:textId="77777777" w:rsidR="007741D1" w:rsidRDefault="007741D1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  <w:p w14:paraId="5AD8516E" w14:textId="77777777" w:rsidR="007741D1" w:rsidRDefault="00A705E4">
            <w:pPr>
              <w:spacing w:after="200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>
              <w:rPr>
                <w:rFonts w:ascii="Rubik" w:eastAsia="Rubik" w:hAnsi="Rubik" w:cs="Rubik"/>
                <w:sz w:val="20"/>
                <w:szCs w:val="20"/>
              </w:rPr>
              <w:t xml:space="preserve">                       </w:t>
            </w:r>
            <w:r>
              <w:rPr>
                <w:rFonts w:ascii="Rubik" w:eastAsia="Rubik" w:hAnsi="Rubik" w:cs="Rubik"/>
                <w:sz w:val="20"/>
                <w:szCs w:val="20"/>
              </w:rPr>
              <w:t xml:space="preserve">     ________________________________                            </w:t>
            </w:r>
          </w:p>
          <w:p w14:paraId="37B8E1AC" w14:textId="18151C8A" w:rsidR="007741D1" w:rsidRDefault="00A705E4">
            <w:pPr>
              <w:spacing w:after="200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>
              <w:rPr>
                <w:rFonts w:ascii="Rubik" w:eastAsia="Rubik" w:hAnsi="Rubik" w:cs="Rubik"/>
                <w:sz w:val="20"/>
                <w:szCs w:val="20"/>
              </w:rPr>
              <w:t xml:space="preserve">C. </w:t>
            </w:r>
            <w:r w:rsidR="004877CC">
              <w:rPr>
                <w:rFonts w:ascii="Rubik" w:eastAsia="Rubik" w:hAnsi="Rubik" w:cs="Rubik"/>
                <w:sz w:val="20"/>
                <w:szCs w:val="20"/>
              </w:rPr>
              <w:t>MARIO CHAN TZUC</w:t>
            </w:r>
          </w:p>
          <w:p w14:paraId="4AB64EDD" w14:textId="77777777" w:rsidR="007741D1" w:rsidRDefault="00A705E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>
              <w:rPr>
                <w:rFonts w:ascii="Rubik" w:eastAsia="Rubik" w:hAnsi="Rubik" w:cs="Rubik"/>
                <w:sz w:val="20"/>
                <w:szCs w:val="20"/>
              </w:rPr>
              <w:t>REPRESENTANTE PROPIETARIO DEL PARTIDO DE LA REVOLUCIÓN DEMOCRÁTICA</w:t>
            </w:r>
          </w:p>
          <w:p w14:paraId="4EFC43C9" w14:textId="77777777" w:rsidR="007741D1" w:rsidRDefault="007741D1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  <w:p w14:paraId="3EC14525" w14:textId="77777777" w:rsidR="007741D1" w:rsidRDefault="007741D1">
            <w:pPr>
              <w:spacing w:after="200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</w:tc>
      </w:tr>
    </w:tbl>
    <w:p w14:paraId="1B60863F" w14:textId="77777777" w:rsidR="007741D1" w:rsidRDefault="007741D1">
      <w:pPr>
        <w:rPr>
          <w:rFonts w:ascii="Rubik" w:eastAsia="Rubik" w:hAnsi="Rubik" w:cs="Rubik"/>
          <w:b/>
          <w:sz w:val="22"/>
          <w:szCs w:val="22"/>
        </w:rPr>
      </w:pPr>
    </w:p>
    <w:sectPr w:rsidR="007741D1">
      <w:headerReference w:type="default" r:id="rId8"/>
      <w:pgSz w:w="12240" w:h="15840"/>
      <w:pgMar w:top="2268" w:right="1418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A5775" w14:textId="77777777" w:rsidR="00A705E4" w:rsidRDefault="00A705E4">
      <w:r>
        <w:separator/>
      </w:r>
    </w:p>
  </w:endnote>
  <w:endnote w:type="continuationSeparator" w:id="0">
    <w:p w14:paraId="4867F809" w14:textId="77777777" w:rsidR="00A705E4" w:rsidRDefault="00A7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DF096" w14:textId="77777777" w:rsidR="00A705E4" w:rsidRDefault="00A705E4">
      <w:r>
        <w:separator/>
      </w:r>
    </w:p>
  </w:footnote>
  <w:footnote w:type="continuationSeparator" w:id="0">
    <w:p w14:paraId="00E8423D" w14:textId="77777777" w:rsidR="00A705E4" w:rsidRDefault="00A7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08AF" w14:textId="77777777" w:rsidR="007741D1" w:rsidRDefault="00A705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sdt>
      <w:sdtPr>
        <w:tag w:val="goog_rdk_4"/>
        <w:id w:val="-1519687170"/>
      </w:sdtPr>
      <w:sdtEndPr/>
      <w:sdtContent>
        <w:ins w:id="6" w:author="Consejo Municipal" w:date="2024-02-15T20:59:00Z">
          <w:r>
            <w:rPr>
              <w:noProof/>
              <w:color w:val="000000"/>
            </w:rPr>
            <w:drawing>
              <wp:anchor distT="0" distB="0" distL="0" distR="0" simplePos="0" relativeHeight="251658240" behindDoc="1" locked="0" layoutInCell="1" hidden="0" allowOverlap="1" wp14:anchorId="6ED58251" wp14:editId="0FF559BC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36622" cy="10055860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6622" cy="10055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ins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63016"/>
    <w:multiLevelType w:val="multilevel"/>
    <w:tmpl w:val="F9E6A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576A"/>
    <w:multiLevelType w:val="hybridMultilevel"/>
    <w:tmpl w:val="82B4B9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nsejo Municipal">
    <w15:presenceInfo w15:providerId="None" w15:userId="Consejo Municip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D1"/>
    <w:rsid w:val="004877CC"/>
    <w:rsid w:val="005B1399"/>
    <w:rsid w:val="005C7D18"/>
    <w:rsid w:val="006363AA"/>
    <w:rsid w:val="007741D1"/>
    <w:rsid w:val="00A705E4"/>
    <w:rsid w:val="00ED4FE0"/>
    <w:rsid w:val="00FA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F4AD8"/>
  <w15:docId w15:val="{B4A9D585-86CF-4884-931F-64D33C5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9D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9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9D3"/>
    <w:rPr>
      <w:rFonts w:ascii="Segoe UI" w:eastAsia="Times New Roman" w:hAnsi="Segoe UI" w:cs="Segoe UI"/>
      <w:sz w:val="18"/>
      <w:szCs w:val="18"/>
      <w:lang w:eastAsia="es-MX"/>
    </w:rPr>
  </w:style>
  <w:style w:type="paragraph" w:styleId="Sinespaciado">
    <w:name w:val="No Spacing"/>
    <w:uiPriority w:val="1"/>
    <w:qFormat/>
    <w:rsid w:val="00B22D6D"/>
  </w:style>
  <w:style w:type="paragraph" w:styleId="Prrafodelista">
    <w:name w:val="List Paragraph"/>
    <w:basedOn w:val="Normal"/>
    <w:uiPriority w:val="34"/>
    <w:qFormat/>
    <w:rsid w:val="00B22D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96E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6E38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F96E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E38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wzcGuHaAZoY4UqEPOBOMA/CrVw==">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2575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Consejo Municipal</cp:lastModifiedBy>
  <cp:revision>3</cp:revision>
  <cp:lastPrinted>2024-03-15T02:50:00Z</cp:lastPrinted>
  <dcterms:created xsi:type="dcterms:W3CDTF">2024-03-10T20:40:00Z</dcterms:created>
  <dcterms:modified xsi:type="dcterms:W3CDTF">2024-03-15T02:51:00Z</dcterms:modified>
</cp:coreProperties>
</file>