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BF4B" w14:textId="77777777" w:rsidR="00310F94" w:rsidRPr="003A1AFE" w:rsidRDefault="00310F94" w:rsidP="00C72FD7">
      <w:pPr>
        <w:jc w:val="center"/>
        <w:rPr>
          <w:rFonts w:ascii="Arial" w:hAnsi="Arial" w:cs="Arial"/>
          <w:b/>
        </w:rPr>
      </w:pPr>
      <w:r w:rsidRPr="003A1AFE">
        <w:rPr>
          <w:rFonts w:ascii="Arial" w:hAnsi="Arial" w:cs="Arial"/>
          <w:b/>
        </w:rPr>
        <w:t>INSTITUTO ELECTORAL Y</w:t>
      </w:r>
      <w:r w:rsidR="00F434FF" w:rsidRPr="003A1AFE">
        <w:rPr>
          <w:rFonts w:ascii="Arial" w:hAnsi="Arial" w:cs="Arial"/>
          <w:b/>
        </w:rPr>
        <w:t xml:space="preserve"> DE</w:t>
      </w:r>
      <w:r w:rsidRPr="003A1AFE">
        <w:rPr>
          <w:rFonts w:ascii="Arial" w:hAnsi="Arial" w:cs="Arial"/>
          <w:b/>
        </w:rPr>
        <w:t xml:space="preserve"> PARTICIPACIÓN CIUDADANA DE YUCATÁN.</w:t>
      </w:r>
    </w:p>
    <w:p w14:paraId="5DE169D3" w14:textId="77777777" w:rsidR="00310F94" w:rsidRPr="003A1AFE" w:rsidRDefault="00310F94" w:rsidP="00C72FD7">
      <w:pPr>
        <w:jc w:val="center"/>
        <w:rPr>
          <w:rFonts w:ascii="Arial" w:hAnsi="Arial" w:cs="Arial"/>
          <w:b/>
        </w:rPr>
      </w:pPr>
    </w:p>
    <w:p w14:paraId="6D04FA92" w14:textId="044D0A38" w:rsidR="00C871EF" w:rsidRPr="003A1AFE" w:rsidRDefault="00C871EF" w:rsidP="00C871EF">
      <w:pPr>
        <w:spacing w:line="360" w:lineRule="auto"/>
        <w:jc w:val="center"/>
        <w:rPr>
          <w:rFonts w:ascii="Arial" w:eastAsia="Arial" w:hAnsi="Arial" w:cs="Arial"/>
        </w:rPr>
      </w:pPr>
      <w:r w:rsidRPr="003A1AFE">
        <w:rPr>
          <w:rFonts w:ascii="Arial" w:eastAsia="Arial" w:hAnsi="Arial" w:cs="Arial"/>
        </w:rPr>
        <w:t xml:space="preserve">ACTA DE </w:t>
      </w:r>
      <w:r w:rsidRPr="003A1AFE">
        <w:rPr>
          <w:rFonts w:ascii="Arial" w:eastAsia="Arial" w:hAnsi="Arial" w:cs="Arial"/>
          <w:b/>
        </w:rPr>
        <w:t>SESIÓN EXTRAORDINARIA</w:t>
      </w:r>
      <w:r w:rsidRPr="003A1AFE">
        <w:rPr>
          <w:rFonts w:ascii="Arial" w:eastAsia="Arial" w:hAnsi="Arial" w:cs="Arial"/>
        </w:rPr>
        <w:t xml:space="preserve"> CELEBRADA POR EL CONSEJO MUNICIPAL </w:t>
      </w:r>
      <w:proofErr w:type="gramStart"/>
      <w:r w:rsidRPr="003A1AFE">
        <w:rPr>
          <w:rFonts w:ascii="Arial" w:eastAsia="Arial" w:hAnsi="Arial" w:cs="Arial"/>
        </w:rPr>
        <w:t>ELECTORAL  DE</w:t>
      </w:r>
      <w:proofErr w:type="gramEnd"/>
      <w:r w:rsidRPr="003A1AFE">
        <w:rPr>
          <w:rFonts w:ascii="Arial" w:eastAsia="Arial" w:hAnsi="Arial" w:cs="Arial"/>
        </w:rPr>
        <w:t xml:space="preserve"> KINCHIL, DE FECHA 15 DE FEBRERO DEL AÑO 2024.</w:t>
      </w:r>
    </w:p>
    <w:p w14:paraId="0F076CAD" w14:textId="77777777" w:rsidR="007D5C54" w:rsidRPr="003A1AFE" w:rsidRDefault="007D5C54" w:rsidP="00C72FD7">
      <w:pPr>
        <w:jc w:val="center"/>
        <w:rPr>
          <w:rFonts w:ascii="Arial" w:hAnsi="Arial" w:cs="Arial"/>
        </w:rPr>
      </w:pPr>
    </w:p>
    <w:p w14:paraId="2AE0F2E1" w14:textId="6F82ED4A" w:rsidR="00A82870" w:rsidRPr="003A1AFE" w:rsidRDefault="005835C8">
      <w:pPr>
        <w:spacing w:line="360" w:lineRule="auto"/>
        <w:jc w:val="both"/>
        <w:rPr>
          <w:rFonts w:ascii="Arial" w:hAnsi="Arial" w:cs="Arial"/>
        </w:rPr>
        <w:pPrChange w:id="0" w:author="Consejo Municipal" w:date="2024-02-13T21:16:00Z">
          <w:pPr>
            <w:jc w:val="both"/>
          </w:pPr>
        </w:pPrChange>
      </w:pPr>
      <w:r w:rsidRPr="003A1AFE">
        <w:rPr>
          <w:rFonts w:ascii="Arial" w:hAnsi="Arial" w:cs="Arial"/>
        </w:rPr>
        <w:t xml:space="preserve">En el municipio de </w:t>
      </w:r>
      <w:r w:rsidR="00C871EF" w:rsidRPr="003A1AFE">
        <w:rPr>
          <w:rFonts w:ascii="Arial" w:hAnsi="Arial" w:cs="Arial"/>
        </w:rPr>
        <w:t>Kinchil</w:t>
      </w:r>
      <w:r w:rsidRPr="003A1AFE">
        <w:rPr>
          <w:rFonts w:ascii="Arial" w:hAnsi="Arial" w:cs="Arial"/>
        </w:rPr>
        <w:t>,</w:t>
      </w:r>
      <w:r w:rsidR="00A82870" w:rsidRPr="003A1AFE">
        <w:rPr>
          <w:rFonts w:ascii="Arial" w:hAnsi="Arial" w:cs="Arial"/>
        </w:rPr>
        <w:t xml:space="preserve"> Yucatán, Estados Unidos Mexicanos, siendo las </w:t>
      </w:r>
      <w:r w:rsidR="00C871EF" w:rsidRPr="003A1AFE">
        <w:rPr>
          <w:rFonts w:ascii="Arial" w:hAnsi="Arial" w:cs="Arial"/>
        </w:rPr>
        <w:t>19</w:t>
      </w:r>
      <w:r w:rsidR="001F71B8" w:rsidRPr="003A1AFE">
        <w:rPr>
          <w:rFonts w:ascii="Arial" w:hAnsi="Arial" w:cs="Arial"/>
        </w:rPr>
        <w:t xml:space="preserve"> </w:t>
      </w:r>
      <w:r w:rsidR="00A82870" w:rsidRPr="003A1AFE">
        <w:rPr>
          <w:rFonts w:ascii="Arial" w:hAnsi="Arial" w:cs="Arial"/>
        </w:rPr>
        <w:t>horas con</w:t>
      </w:r>
      <w:r w:rsidR="00C871EF" w:rsidRPr="003A1AFE">
        <w:rPr>
          <w:rFonts w:ascii="Arial" w:hAnsi="Arial" w:cs="Arial"/>
        </w:rPr>
        <w:t xml:space="preserve"> 0</w:t>
      </w:r>
      <w:ins w:id="1" w:author="Consejo Municipal" w:date="2024-02-15T19:34:00Z">
        <w:r w:rsidR="00BF6034" w:rsidRPr="003A1AFE">
          <w:rPr>
            <w:rFonts w:ascii="Arial" w:hAnsi="Arial" w:cs="Arial"/>
            <w:rPrChange w:id="2" w:author="Consejo Municipal" w:date="2024-02-15T20:27:00Z">
              <w:rPr>
                <w:rFonts w:ascii="Arial" w:hAnsi="Arial" w:cs="Arial"/>
                <w:highlight w:val="yellow"/>
              </w:rPr>
            </w:rPrChange>
          </w:rPr>
          <w:t>4</w:t>
        </w:r>
      </w:ins>
      <w:r w:rsidR="00C871EF" w:rsidRPr="003A1AFE">
        <w:rPr>
          <w:rFonts w:ascii="Arial" w:hAnsi="Arial" w:cs="Arial"/>
        </w:rPr>
        <w:t xml:space="preserve"> MINUTOS</w:t>
      </w:r>
      <w:r w:rsidR="00A82870" w:rsidRPr="003A1AFE">
        <w:rPr>
          <w:rFonts w:ascii="Arial" w:hAnsi="Arial" w:cs="Arial"/>
        </w:rPr>
        <w:t>, del día</w:t>
      </w:r>
      <w:r w:rsidR="00C871EF" w:rsidRPr="003A1AFE">
        <w:rPr>
          <w:rFonts w:ascii="Arial" w:hAnsi="Arial" w:cs="Arial"/>
          <w:b/>
        </w:rPr>
        <w:t xml:space="preserve"> 15 de Febrero de 2024</w:t>
      </w:r>
      <w:r w:rsidR="00A82870" w:rsidRPr="003A1AFE">
        <w:rPr>
          <w:rFonts w:ascii="Arial" w:hAnsi="Arial" w:cs="Arial"/>
          <w:b/>
        </w:rPr>
        <w:t>,</w:t>
      </w:r>
      <w:r w:rsidR="00A82870" w:rsidRPr="003A1AFE">
        <w:rPr>
          <w:rFonts w:ascii="Arial" w:hAnsi="Arial" w:cs="Arial"/>
        </w:rPr>
        <w:t xml:space="preserve"> en el local que ocupa el </w:t>
      </w:r>
      <w:r w:rsidR="00981DC9" w:rsidRPr="003A1AFE">
        <w:rPr>
          <w:rFonts w:ascii="Arial" w:hAnsi="Arial" w:cs="Arial"/>
        </w:rPr>
        <w:t xml:space="preserve">Consejo </w:t>
      </w:r>
      <w:r w:rsidR="00C871EF" w:rsidRPr="003A1AFE">
        <w:rPr>
          <w:rFonts w:ascii="Arial" w:hAnsi="Arial" w:cs="Arial"/>
        </w:rPr>
        <w:t>Municip</w:t>
      </w:r>
      <w:r w:rsidR="0049773B" w:rsidRPr="003A1AFE">
        <w:rPr>
          <w:rFonts w:ascii="Arial" w:hAnsi="Arial" w:cs="Arial"/>
        </w:rPr>
        <w:t>al</w:t>
      </w:r>
      <w:r w:rsidR="00C42C88" w:rsidRPr="003A1AFE">
        <w:rPr>
          <w:rFonts w:ascii="Arial" w:hAnsi="Arial" w:cs="Arial"/>
        </w:rPr>
        <w:t xml:space="preserve"> Electoral </w:t>
      </w:r>
      <w:r w:rsidRPr="003A1AFE">
        <w:rPr>
          <w:rFonts w:ascii="Arial" w:hAnsi="Arial" w:cs="Arial"/>
        </w:rPr>
        <w:t>de</w:t>
      </w:r>
      <w:r w:rsidR="00C871EF" w:rsidRPr="003A1AFE">
        <w:rPr>
          <w:rFonts w:ascii="Arial" w:hAnsi="Arial" w:cs="Arial"/>
        </w:rPr>
        <w:t xml:space="preserve"> Kinchil</w:t>
      </w:r>
      <w:r w:rsidRPr="003A1AFE">
        <w:rPr>
          <w:rFonts w:ascii="Arial" w:hAnsi="Arial" w:cs="Arial"/>
        </w:rPr>
        <w:t xml:space="preserve">; </w:t>
      </w:r>
      <w:r w:rsidR="00BC4C6D" w:rsidRPr="003A1AFE">
        <w:rPr>
          <w:rFonts w:ascii="Arial" w:hAnsi="Arial" w:cs="Arial"/>
        </w:rPr>
        <w:t xml:space="preserve">ubicado en el </w:t>
      </w:r>
      <w:r w:rsidR="00981DC9" w:rsidRPr="003A1AFE">
        <w:rPr>
          <w:rFonts w:ascii="Arial" w:hAnsi="Arial" w:cs="Arial"/>
        </w:rPr>
        <w:t>predio número</w:t>
      </w:r>
      <w:r w:rsidR="00C871EF" w:rsidRPr="003A1AFE">
        <w:rPr>
          <w:rFonts w:ascii="Arial" w:hAnsi="Arial" w:cs="Arial"/>
        </w:rPr>
        <w:t xml:space="preserve"> 85</w:t>
      </w:r>
      <w:r w:rsidRPr="003A1AFE">
        <w:rPr>
          <w:rFonts w:ascii="Arial" w:hAnsi="Arial" w:cs="Arial"/>
        </w:rPr>
        <w:t xml:space="preserve"> de la calle 1</w:t>
      </w:r>
      <w:r w:rsidR="00C871EF" w:rsidRPr="003A1AFE">
        <w:rPr>
          <w:rFonts w:ascii="Arial" w:hAnsi="Arial" w:cs="Arial"/>
        </w:rPr>
        <w:t>3</w:t>
      </w:r>
      <w:r w:rsidRPr="003A1AFE">
        <w:rPr>
          <w:rFonts w:ascii="Arial" w:hAnsi="Arial" w:cs="Arial"/>
        </w:rPr>
        <w:t xml:space="preserve">, entre </w:t>
      </w:r>
      <w:r w:rsidR="00C871EF" w:rsidRPr="003A1AFE">
        <w:rPr>
          <w:rFonts w:ascii="Arial" w:hAnsi="Arial" w:cs="Arial"/>
        </w:rPr>
        <w:t xml:space="preserve">20 </w:t>
      </w:r>
      <w:r w:rsidRPr="003A1AFE">
        <w:rPr>
          <w:rFonts w:ascii="Arial" w:hAnsi="Arial" w:cs="Arial"/>
        </w:rPr>
        <w:t>y 2</w:t>
      </w:r>
      <w:r w:rsidR="00C871EF" w:rsidRPr="003A1AFE">
        <w:rPr>
          <w:rFonts w:ascii="Arial" w:hAnsi="Arial" w:cs="Arial"/>
        </w:rPr>
        <w:t>2</w:t>
      </w:r>
      <w:r w:rsidRPr="003A1AFE">
        <w:rPr>
          <w:rFonts w:ascii="Arial" w:hAnsi="Arial" w:cs="Arial"/>
        </w:rPr>
        <w:t xml:space="preserve"> de este municipio</w:t>
      </w:r>
      <w:r w:rsidR="00A82870" w:rsidRPr="003A1AFE">
        <w:rPr>
          <w:rFonts w:ascii="Arial" w:hAnsi="Arial" w:cs="Arial"/>
        </w:rPr>
        <w:t xml:space="preserve">, se reunieron los integrantes de este </w:t>
      </w:r>
      <w:r w:rsidR="00C42C88" w:rsidRPr="003A1AFE">
        <w:rPr>
          <w:rFonts w:ascii="Arial" w:hAnsi="Arial" w:cs="Arial"/>
        </w:rPr>
        <w:t xml:space="preserve">Consejo </w:t>
      </w:r>
      <w:r w:rsidR="004055E0" w:rsidRPr="003A1AFE">
        <w:rPr>
          <w:rFonts w:ascii="Arial" w:hAnsi="Arial" w:cs="Arial"/>
        </w:rPr>
        <w:t>Municipa</w:t>
      </w:r>
      <w:r w:rsidR="0049773B" w:rsidRPr="003A1AFE">
        <w:rPr>
          <w:rFonts w:ascii="Arial" w:hAnsi="Arial" w:cs="Arial"/>
        </w:rPr>
        <w:t>l</w:t>
      </w:r>
      <w:r w:rsidR="00C42C88" w:rsidRPr="003A1AFE">
        <w:rPr>
          <w:rFonts w:ascii="Arial" w:hAnsi="Arial" w:cs="Arial"/>
        </w:rPr>
        <w:t xml:space="preserve"> Electoral</w:t>
      </w:r>
      <w:r w:rsidR="00740585" w:rsidRPr="003A1AFE">
        <w:rPr>
          <w:rFonts w:ascii="Arial" w:hAnsi="Arial" w:cs="Arial"/>
        </w:rPr>
        <w:t xml:space="preserve"> </w:t>
      </w:r>
      <w:r w:rsidR="00A82870" w:rsidRPr="003A1AFE">
        <w:rPr>
          <w:rFonts w:ascii="Arial" w:hAnsi="Arial" w:cs="Arial"/>
        </w:rPr>
        <w:t xml:space="preserve">con la finalidad de celebrar la presente Sesión </w:t>
      </w:r>
      <w:r w:rsidR="00170286" w:rsidRPr="003A1AFE">
        <w:rPr>
          <w:rFonts w:ascii="Arial" w:hAnsi="Arial" w:cs="Arial"/>
        </w:rPr>
        <w:t xml:space="preserve">Extraordinaria </w:t>
      </w:r>
      <w:r w:rsidR="00A82870" w:rsidRPr="003A1AFE">
        <w:rPr>
          <w:rFonts w:ascii="Arial" w:hAnsi="Arial" w:cs="Arial"/>
        </w:rPr>
        <w:t xml:space="preserve">a la que fueron debidamente convocados. </w:t>
      </w:r>
      <w:del w:id="3" w:author="MONICA ARISTI" w:date="2024-02-15T09:05:00Z">
        <w:r w:rsidR="00A82870" w:rsidRPr="003A1AFE" w:rsidDel="00B402B9">
          <w:rPr>
            <w:rFonts w:ascii="Arial" w:hAnsi="Arial" w:cs="Arial"/>
          </w:rPr>
          <w:delText xml:space="preserve">- - - - - - - - - - - - - - - - - - - - - - - - - </w:delText>
        </w:r>
        <w:r w:rsidRPr="003A1AFE" w:rsidDel="00B402B9">
          <w:rPr>
            <w:rFonts w:ascii="Arial" w:hAnsi="Arial" w:cs="Arial"/>
          </w:rPr>
          <w:delText xml:space="preserve">- - - - - - - - - - - - - - </w:delText>
        </w:r>
      </w:del>
    </w:p>
    <w:p w14:paraId="12D266E6" w14:textId="1911D511" w:rsidR="00A82870" w:rsidRPr="003A1AFE" w:rsidRDefault="00A82870">
      <w:pPr>
        <w:spacing w:line="360" w:lineRule="auto"/>
        <w:jc w:val="both"/>
        <w:rPr>
          <w:ins w:id="4" w:author="MONICA ARISTI" w:date="2024-02-15T09:05:00Z"/>
          <w:rFonts w:ascii="Arial" w:hAnsi="Arial" w:cs="Arial"/>
        </w:rPr>
      </w:pPr>
      <w:r w:rsidRPr="003A1AFE">
        <w:rPr>
          <w:rFonts w:ascii="Arial" w:hAnsi="Arial" w:cs="Arial"/>
        </w:rPr>
        <w:t xml:space="preserve">En uso de la palabra, </w:t>
      </w:r>
      <w:r w:rsidR="004055E0" w:rsidRPr="003A1AFE">
        <w:rPr>
          <w:rFonts w:ascii="Arial" w:hAnsi="Arial" w:cs="Arial"/>
        </w:rPr>
        <w:t>la</w:t>
      </w:r>
      <w:r w:rsidRPr="003A1AFE">
        <w:rPr>
          <w:rFonts w:ascii="Arial" w:hAnsi="Arial" w:cs="Arial"/>
        </w:rPr>
        <w:t xml:space="preserve"> </w:t>
      </w:r>
      <w:r w:rsidR="005F455C" w:rsidRPr="003A1AFE">
        <w:rPr>
          <w:rFonts w:ascii="Arial" w:hAnsi="Arial" w:cs="Arial"/>
        </w:rPr>
        <w:t>Consejer</w:t>
      </w:r>
      <w:r w:rsidR="004055E0" w:rsidRPr="003A1AFE">
        <w:rPr>
          <w:rFonts w:ascii="Arial" w:hAnsi="Arial" w:cs="Arial"/>
        </w:rPr>
        <w:t>a</w:t>
      </w:r>
      <w:r w:rsidRPr="003A1AFE">
        <w:rPr>
          <w:rFonts w:ascii="Arial" w:hAnsi="Arial" w:cs="Arial"/>
        </w:rPr>
        <w:t xml:space="preserve"> Presidente, de este Consejo </w:t>
      </w:r>
      <w:ins w:id="5" w:author="Consejo Municipal" w:date="2024-02-13T18:45:00Z">
        <w:r w:rsidR="004055E0" w:rsidRPr="003A1AFE">
          <w:rPr>
            <w:rFonts w:ascii="Arial" w:hAnsi="Arial" w:cs="Arial"/>
          </w:rPr>
          <w:t>Municip</w:t>
        </w:r>
      </w:ins>
      <w:del w:id="6" w:author="Consejo Municipal" w:date="2024-02-13T18:45:00Z">
        <w:r w:rsidR="0049773B" w:rsidRPr="003A1AFE" w:rsidDel="004055E0">
          <w:rPr>
            <w:rFonts w:ascii="Arial" w:hAnsi="Arial" w:cs="Arial"/>
          </w:rPr>
          <w:delText>Distrit</w:delText>
        </w:r>
      </w:del>
      <w:r w:rsidR="0049773B" w:rsidRPr="003A1AFE">
        <w:rPr>
          <w:rFonts w:ascii="Arial" w:hAnsi="Arial" w:cs="Arial"/>
        </w:rPr>
        <w:t>al</w:t>
      </w:r>
      <w:r w:rsidR="00C42C88" w:rsidRPr="003A1AFE">
        <w:rPr>
          <w:rFonts w:ascii="Arial" w:hAnsi="Arial" w:cs="Arial"/>
        </w:rPr>
        <w:t xml:space="preserve"> Electoral</w:t>
      </w:r>
      <w:r w:rsidRPr="003A1AFE">
        <w:rPr>
          <w:rFonts w:ascii="Arial" w:hAnsi="Arial" w:cs="Arial"/>
        </w:rPr>
        <w:t>, manifestó lo siguiente: Bienvenidos integrantes de este Consejo</w:t>
      </w:r>
      <w:ins w:id="7" w:author="Consejo Municipal" w:date="2024-02-13T18:45:00Z">
        <w:r w:rsidR="004055E0" w:rsidRPr="003A1AFE">
          <w:rPr>
            <w:rFonts w:ascii="Arial" w:hAnsi="Arial" w:cs="Arial"/>
          </w:rPr>
          <w:t xml:space="preserve"> Municipal Electoral de Kinchil</w:t>
        </w:r>
      </w:ins>
      <w:del w:id="8" w:author="Consejo Municipal" w:date="2024-02-13T18:45:00Z">
        <w:r w:rsidRPr="003A1AFE" w:rsidDel="004055E0">
          <w:rPr>
            <w:rFonts w:ascii="Arial" w:hAnsi="Arial" w:cs="Arial"/>
          </w:rPr>
          <w:delText xml:space="preserve"> </w:delText>
        </w:r>
        <w:r w:rsidR="0049773B" w:rsidRPr="003A1AFE" w:rsidDel="004055E0">
          <w:rPr>
            <w:rFonts w:ascii="Arial" w:hAnsi="Arial" w:cs="Arial"/>
          </w:rPr>
          <w:delText>Distrital</w:delText>
        </w:r>
        <w:r w:rsidR="00C42C88" w:rsidRPr="003A1AFE" w:rsidDel="004055E0">
          <w:rPr>
            <w:rFonts w:ascii="Arial" w:hAnsi="Arial" w:cs="Arial"/>
          </w:rPr>
          <w:delText xml:space="preserve"> Electoral </w:delText>
        </w:r>
        <w:r w:rsidR="005835C8" w:rsidRPr="003A1AFE" w:rsidDel="004055E0">
          <w:rPr>
            <w:rFonts w:ascii="Arial" w:hAnsi="Arial" w:cs="Arial"/>
          </w:rPr>
          <w:delText>del VIII Distrito Electoral Uninominal, con cabecera en Umán, Yucatán</w:delText>
        </w:r>
      </w:del>
      <w:r w:rsidRPr="003A1AFE">
        <w:rPr>
          <w:rFonts w:ascii="Arial" w:hAnsi="Arial" w:cs="Arial"/>
        </w:rPr>
        <w:t xml:space="preserve">, con fundamento en el artículo 5, inciso d), del Reglamento de Sesiones de los Consejos del </w:t>
      </w:r>
      <w:r w:rsidR="00F434FF" w:rsidRPr="003A1AFE">
        <w:rPr>
          <w:rFonts w:ascii="Arial" w:hAnsi="Arial" w:cs="Arial"/>
        </w:rPr>
        <w:t>Instituto Electoral y de Participación Ciudadana de Yucatán</w:t>
      </w:r>
      <w:r w:rsidRPr="003A1AFE">
        <w:rPr>
          <w:rFonts w:ascii="Arial" w:hAnsi="Arial" w:cs="Arial"/>
        </w:rPr>
        <w:t xml:space="preserve">, declaro que siendo las </w:t>
      </w:r>
      <w:ins w:id="9" w:author="Consejo Municipal" w:date="2024-02-13T18:47:00Z">
        <w:r w:rsidR="004055E0" w:rsidRPr="003A1AFE">
          <w:rPr>
            <w:rFonts w:ascii="Arial" w:hAnsi="Arial" w:cs="Arial"/>
            <w:b/>
            <w:rPrChange w:id="10" w:author="Consejo Municipal" w:date="2024-02-15T20:27:00Z">
              <w:rPr>
                <w:rFonts w:ascii="Arial" w:hAnsi="Arial" w:cs="Arial"/>
                <w:b/>
                <w:highlight w:val="yellow"/>
              </w:rPr>
            </w:rPrChange>
          </w:rPr>
          <w:t>19</w:t>
        </w:r>
      </w:ins>
      <w:del w:id="11" w:author="Consejo Municipal" w:date="2024-02-13T18:47:00Z">
        <w:r w:rsidR="005835C8" w:rsidRPr="003A1AFE" w:rsidDel="004055E0">
          <w:rPr>
            <w:rFonts w:ascii="Arial" w:hAnsi="Arial" w:cs="Arial"/>
            <w:b/>
          </w:rPr>
          <w:delText>1</w:delText>
        </w:r>
        <w:r w:rsidR="001F71B8" w:rsidRPr="003A1AFE" w:rsidDel="004055E0">
          <w:rPr>
            <w:rFonts w:ascii="Arial" w:hAnsi="Arial" w:cs="Arial"/>
            <w:b/>
          </w:rPr>
          <w:delText>1</w:delText>
        </w:r>
      </w:del>
      <w:r w:rsidR="001F71B8" w:rsidRPr="003A1AFE">
        <w:rPr>
          <w:rFonts w:ascii="Arial" w:hAnsi="Arial" w:cs="Arial"/>
          <w:b/>
        </w:rPr>
        <w:t xml:space="preserve"> </w:t>
      </w:r>
      <w:del w:id="12" w:author="MONICA ARISTI" w:date="2024-02-15T09:05:00Z">
        <w:r w:rsidR="001F71B8" w:rsidRPr="003A1AFE" w:rsidDel="00C94F84">
          <w:rPr>
            <w:rFonts w:ascii="Arial" w:hAnsi="Arial" w:cs="Arial"/>
            <w:b/>
          </w:rPr>
          <w:delText>once</w:delText>
        </w:r>
      </w:del>
      <w:r w:rsidR="001F71B8" w:rsidRPr="003A1AFE">
        <w:rPr>
          <w:rFonts w:ascii="Arial" w:hAnsi="Arial" w:cs="Arial"/>
          <w:b/>
        </w:rPr>
        <w:t xml:space="preserve"> horas </w:t>
      </w:r>
      <w:ins w:id="13" w:author="Consejo Municipal" w:date="2024-02-13T18:47:00Z">
        <w:r w:rsidR="004055E0" w:rsidRPr="003A1AFE">
          <w:rPr>
            <w:rFonts w:ascii="Arial" w:hAnsi="Arial" w:cs="Arial"/>
            <w:b/>
            <w:rPrChange w:id="14" w:author="Consejo Municipal" w:date="2024-02-15T20:27:00Z">
              <w:rPr>
                <w:rFonts w:ascii="Arial" w:hAnsi="Arial" w:cs="Arial"/>
                <w:b/>
                <w:highlight w:val="yellow"/>
              </w:rPr>
            </w:rPrChange>
          </w:rPr>
          <w:t xml:space="preserve">con </w:t>
        </w:r>
      </w:ins>
      <w:ins w:id="15" w:author="Consejo Municipal" w:date="2024-02-15T19:34:00Z">
        <w:r w:rsidR="00BF6034" w:rsidRPr="003A1AFE">
          <w:rPr>
            <w:rFonts w:ascii="Arial" w:hAnsi="Arial" w:cs="Arial"/>
            <w:b/>
            <w:rPrChange w:id="16" w:author="Consejo Municipal" w:date="2024-02-15T20:27:00Z">
              <w:rPr>
                <w:rFonts w:ascii="Arial" w:hAnsi="Arial" w:cs="Arial"/>
                <w:b/>
                <w:highlight w:val="yellow"/>
              </w:rPr>
            </w:rPrChange>
          </w:rPr>
          <w:t xml:space="preserve">04 </w:t>
        </w:r>
      </w:ins>
      <w:ins w:id="17" w:author="Consejo Municipal" w:date="2024-02-13T18:47:00Z">
        <w:r w:rsidR="004055E0" w:rsidRPr="003A1AFE">
          <w:rPr>
            <w:rFonts w:ascii="Arial" w:hAnsi="Arial" w:cs="Arial"/>
            <w:b/>
            <w:rPrChange w:id="18" w:author="Consejo Municipal" w:date="2024-02-15T20:27:00Z">
              <w:rPr>
                <w:rFonts w:ascii="Arial" w:hAnsi="Arial" w:cs="Arial"/>
                <w:b/>
                <w:highlight w:val="yellow"/>
              </w:rPr>
            </w:rPrChange>
          </w:rPr>
          <w:t xml:space="preserve">Minutos </w:t>
        </w:r>
      </w:ins>
      <w:del w:id="19" w:author="Consejo Municipal" w:date="2024-02-13T18:47:00Z">
        <w:r w:rsidR="001F71B8" w:rsidRPr="003A1AFE" w:rsidDel="004055E0">
          <w:rPr>
            <w:rFonts w:ascii="Arial" w:hAnsi="Arial" w:cs="Arial"/>
            <w:b/>
          </w:rPr>
          <w:delText>con 15 quince</w:delText>
        </w:r>
        <w:r w:rsidR="005835C8" w:rsidRPr="003A1AFE" w:rsidDel="004055E0">
          <w:rPr>
            <w:rFonts w:ascii="Arial" w:hAnsi="Arial" w:cs="Arial"/>
            <w:b/>
          </w:rPr>
          <w:delText xml:space="preserve"> minutos</w:delText>
        </w:r>
        <w:r w:rsidR="005835C8" w:rsidRPr="003A1AFE" w:rsidDel="004055E0">
          <w:rPr>
            <w:rFonts w:ascii="Arial" w:hAnsi="Arial" w:cs="Arial"/>
          </w:rPr>
          <w:delText xml:space="preserve"> </w:delText>
        </w:r>
      </w:del>
      <w:r w:rsidR="005835C8" w:rsidRPr="003A1AFE">
        <w:rPr>
          <w:rFonts w:ascii="Arial" w:hAnsi="Arial" w:cs="Arial"/>
        </w:rPr>
        <w:t>del día</w:t>
      </w:r>
      <w:del w:id="20" w:author="Consejo Municipal" w:date="2024-02-13T18:46:00Z">
        <w:r w:rsidR="005835C8" w:rsidRPr="003A1AFE" w:rsidDel="004055E0">
          <w:rPr>
            <w:rFonts w:ascii="Arial" w:hAnsi="Arial" w:cs="Arial"/>
          </w:rPr>
          <w:delText xml:space="preserve"> </w:delText>
        </w:r>
      </w:del>
      <w:ins w:id="21" w:author="Consejo Municipal" w:date="2024-02-13T18:46:00Z">
        <w:r w:rsidR="004055E0" w:rsidRPr="003A1AFE">
          <w:rPr>
            <w:rFonts w:ascii="Arial" w:hAnsi="Arial" w:cs="Arial"/>
          </w:rPr>
          <w:t xml:space="preserve"> 15 de febrero de 2024</w:t>
        </w:r>
      </w:ins>
      <w:del w:id="22" w:author="Consejo Municipal" w:date="2024-02-13T18:46:00Z">
        <w:r w:rsidR="001F71B8" w:rsidRPr="003A1AFE" w:rsidDel="004055E0">
          <w:rPr>
            <w:rFonts w:ascii="Arial" w:hAnsi="Arial" w:cs="Arial"/>
            <w:b/>
          </w:rPr>
          <w:delText>03 tres del mes de abril del año 2021</w:delText>
        </w:r>
      </w:del>
      <w:r w:rsidR="001F71B8" w:rsidRPr="003A1AFE">
        <w:rPr>
          <w:rFonts w:ascii="Arial" w:hAnsi="Arial" w:cs="Arial"/>
        </w:rPr>
        <w:t>,</w:t>
      </w:r>
      <w:r w:rsidR="00BC4C6D" w:rsidRPr="003A1AFE">
        <w:rPr>
          <w:rFonts w:ascii="Arial" w:hAnsi="Arial" w:cs="Arial"/>
        </w:rPr>
        <w:t xml:space="preserve"> </w:t>
      </w:r>
      <w:r w:rsidRPr="003A1AFE">
        <w:rPr>
          <w:rFonts w:ascii="Arial" w:hAnsi="Arial" w:cs="Arial"/>
        </w:rPr>
        <w:t xml:space="preserve">damos inicio a la presente </w:t>
      </w:r>
      <w:r w:rsidRPr="003A1AFE">
        <w:rPr>
          <w:rFonts w:ascii="Arial" w:hAnsi="Arial" w:cs="Arial"/>
          <w:b/>
        </w:rPr>
        <w:t>Sesión E</w:t>
      </w:r>
      <w:r w:rsidR="00170286" w:rsidRPr="003A1AFE">
        <w:rPr>
          <w:rFonts w:ascii="Arial" w:hAnsi="Arial" w:cs="Arial"/>
          <w:b/>
        </w:rPr>
        <w:t>xtraordinaria</w:t>
      </w:r>
      <w:r w:rsidRPr="003A1AFE">
        <w:rPr>
          <w:rFonts w:ascii="Arial" w:hAnsi="Arial" w:cs="Arial"/>
          <w:b/>
        </w:rPr>
        <w:t>.</w:t>
      </w:r>
      <w:r w:rsidRPr="003A1AFE">
        <w:rPr>
          <w:rFonts w:ascii="Arial" w:hAnsi="Arial" w:cs="Arial"/>
        </w:rPr>
        <w:t xml:space="preserve"> </w:t>
      </w:r>
      <w:del w:id="23" w:author="MONICA ARISTI" w:date="2024-02-15T09:05:00Z">
        <w:r w:rsidRPr="003A1AFE" w:rsidDel="00B402B9">
          <w:rPr>
            <w:rFonts w:ascii="Arial" w:hAnsi="Arial" w:cs="Arial"/>
          </w:rPr>
          <w:delText xml:space="preserve">- - - - - - - - - - - - - - - - - - - - - - - - - - - - - - - - - - - - - - - - - - - - </w:delText>
        </w:r>
        <w:r w:rsidR="001F71B8" w:rsidRPr="003A1AFE" w:rsidDel="00B402B9">
          <w:rPr>
            <w:rFonts w:ascii="Arial" w:hAnsi="Arial" w:cs="Arial"/>
          </w:rPr>
          <w:delText>- - - - - - - - - - -</w:delText>
        </w:r>
      </w:del>
    </w:p>
    <w:p w14:paraId="208C7ACC" w14:textId="77777777" w:rsidR="00B402B9" w:rsidRPr="003A1AFE" w:rsidRDefault="00B402B9">
      <w:pPr>
        <w:spacing w:line="360" w:lineRule="auto"/>
        <w:jc w:val="both"/>
        <w:rPr>
          <w:rFonts w:ascii="Arial" w:hAnsi="Arial" w:cs="Arial"/>
        </w:rPr>
        <w:pPrChange w:id="24" w:author="Consejo Municipal" w:date="2024-02-13T21:16:00Z">
          <w:pPr>
            <w:jc w:val="both"/>
          </w:pPr>
        </w:pPrChange>
      </w:pPr>
    </w:p>
    <w:p w14:paraId="2CC25222" w14:textId="1CBB9CA5" w:rsidR="00A82870" w:rsidRPr="003A1AFE" w:rsidRDefault="00A82870">
      <w:pPr>
        <w:spacing w:line="360" w:lineRule="auto"/>
        <w:jc w:val="both"/>
        <w:rPr>
          <w:ins w:id="25" w:author="MONICA ARISTI" w:date="2024-02-15T09:05:00Z"/>
          <w:rFonts w:ascii="Arial" w:hAnsi="Arial" w:cs="Arial"/>
        </w:rPr>
      </w:pPr>
      <w:r w:rsidRPr="003A1AFE">
        <w:rPr>
          <w:rFonts w:ascii="Arial" w:hAnsi="Arial" w:cs="Arial"/>
        </w:rPr>
        <w:t>De conformidad a lo establecido en el inciso d), del artículo 7, del mismo ord</w:t>
      </w:r>
      <w:r w:rsidR="005F455C" w:rsidRPr="003A1AFE">
        <w:rPr>
          <w:rFonts w:ascii="Arial" w:hAnsi="Arial" w:cs="Arial"/>
        </w:rPr>
        <w:t xml:space="preserve">enamiento jurídico, </w:t>
      </w:r>
      <w:ins w:id="26" w:author="Consejo Municipal" w:date="2024-02-13T18:48:00Z">
        <w:r w:rsidR="002835A5" w:rsidRPr="003A1AFE">
          <w:rPr>
            <w:rFonts w:ascii="Arial" w:hAnsi="Arial" w:cs="Arial"/>
          </w:rPr>
          <w:t>la</w:t>
        </w:r>
      </w:ins>
      <w:del w:id="27" w:author="Consejo Municipal" w:date="2024-02-13T18:48:00Z">
        <w:r w:rsidR="005F455C" w:rsidRPr="003A1AFE" w:rsidDel="002835A5">
          <w:rPr>
            <w:rFonts w:ascii="Arial" w:hAnsi="Arial" w:cs="Arial"/>
          </w:rPr>
          <w:delText>el</w:delText>
        </w:r>
      </w:del>
      <w:r w:rsidR="005F455C" w:rsidRPr="003A1AFE">
        <w:rPr>
          <w:rFonts w:ascii="Arial" w:hAnsi="Arial" w:cs="Arial"/>
        </w:rPr>
        <w:t xml:space="preserve"> Consejer</w:t>
      </w:r>
      <w:ins w:id="28" w:author="Consejo Municipal" w:date="2024-02-13T18:48:00Z">
        <w:r w:rsidR="002835A5" w:rsidRPr="003A1AFE">
          <w:rPr>
            <w:rFonts w:ascii="Arial" w:hAnsi="Arial" w:cs="Arial"/>
          </w:rPr>
          <w:t>a</w:t>
        </w:r>
      </w:ins>
      <w:del w:id="29" w:author="Consejo Municipal" w:date="2024-02-13T18:48:00Z">
        <w:r w:rsidR="005835C8" w:rsidRPr="003A1AFE" w:rsidDel="002835A5">
          <w:rPr>
            <w:rFonts w:ascii="Arial" w:hAnsi="Arial" w:cs="Arial"/>
          </w:rPr>
          <w:delText>o</w:delText>
        </w:r>
      </w:del>
      <w:r w:rsidRPr="003A1AFE">
        <w:rPr>
          <w:rFonts w:ascii="Arial" w:hAnsi="Arial" w:cs="Arial"/>
        </w:rPr>
        <w:t xml:space="preserve"> Presidente, cedió el uso de la palabra a</w:t>
      </w:r>
      <w:r w:rsidR="005835C8" w:rsidRPr="003A1AFE">
        <w:rPr>
          <w:rFonts w:ascii="Arial" w:hAnsi="Arial" w:cs="Arial"/>
        </w:rPr>
        <w:t xml:space="preserve"> </w:t>
      </w:r>
      <w:r w:rsidRPr="003A1AFE">
        <w:rPr>
          <w:rFonts w:ascii="Arial" w:hAnsi="Arial" w:cs="Arial"/>
        </w:rPr>
        <w:t>l</w:t>
      </w:r>
      <w:r w:rsidR="005835C8" w:rsidRPr="003A1AFE">
        <w:rPr>
          <w:rFonts w:ascii="Arial" w:hAnsi="Arial" w:cs="Arial"/>
        </w:rPr>
        <w:t>a Secretaria Ejecutiva</w:t>
      </w:r>
      <w:r w:rsidRPr="003A1AFE">
        <w:rPr>
          <w:rFonts w:ascii="Arial" w:hAnsi="Arial" w:cs="Arial"/>
        </w:rPr>
        <w:t>, para que proceda a dar cuenta de la lista de asistencia y certificación del qu</w:t>
      </w:r>
      <w:r w:rsidR="00F434FF" w:rsidRPr="003A1AFE">
        <w:rPr>
          <w:rFonts w:ascii="Arial" w:hAnsi="Arial" w:cs="Arial"/>
        </w:rPr>
        <w:t>órum legal.</w:t>
      </w:r>
      <w:del w:id="30" w:author="MONICA ARISTI" w:date="2024-02-15T09:05:00Z">
        <w:r w:rsidR="00F434FF" w:rsidRPr="003A1AFE" w:rsidDel="00B402B9">
          <w:rPr>
            <w:rFonts w:ascii="Arial" w:hAnsi="Arial" w:cs="Arial"/>
          </w:rPr>
          <w:delText xml:space="preserve"> - - - - - - - </w:delText>
        </w:r>
        <w:r w:rsidR="00751241" w:rsidRPr="003A1AFE" w:rsidDel="00B402B9">
          <w:rPr>
            <w:rFonts w:ascii="Arial" w:hAnsi="Arial" w:cs="Arial"/>
          </w:rPr>
          <w:delText>- - - - - - - - - - - - - - - - - - - - - - - - - - - - - - - - - - - - - - - - - - - - - - - - - - - - - - - - -</w:delText>
        </w:r>
      </w:del>
    </w:p>
    <w:p w14:paraId="64752AA6" w14:textId="77777777" w:rsidR="00B402B9" w:rsidRPr="003A1AFE" w:rsidRDefault="00B402B9">
      <w:pPr>
        <w:spacing w:line="360" w:lineRule="auto"/>
        <w:jc w:val="both"/>
        <w:rPr>
          <w:rFonts w:ascii="Arial" w:hAnsi="Arial" w:cs="Arial"/>
        </w:rPr>
        <w:pPrChange w:id="31" w:author="Consejo Municipal" w:date="2024-02-13T21:16:00Z">
          <w:pPr>
            <w:jc w:val="both"/>
          </w:pPr>
        </w:pPrChange>
      </w:pPr>
    </w:p>
    <w:p w14:paraId="7DE7837C" w14:textId="60CD34E0" w:rsidR="00884A5A" w:rsidRPr="003A1AFE" w:rsidRDefault="00A82870">
      <w:pPr>
        <w:spacing w:line="360" w:lineRule="auto"/>
        <w:jc w:val="both"/>
        <w:rPr>
          <w:ins w:id="32" w:author="Consejo Municipal" w:date="2024-02-13T21:31:00Z"/>
          <w:rFonts w:ascii="Arial" w:hAnsi="Arial" w:cs="Arial"/>
        </w:rPr>
      </w:pPr>
      <w:r w:rsidRPr="003A1AFE">
        <w:rPr>
          <w:rFonts w:ascii="Arial" w:hAnsi="Arial" w:cs="Arial"/>
        </w:rPr>
        <w:t>Como punto número uno del Orden</w:t>
      </w:r>
      <w:r w:rsidR="00B84790" w:rsidRPr="003A1AFE">
        <w:rPr>
          <w:rFonts w:ascii="Arial" w:hAnsi="Arial" w:cs="Arial"/>
        </w:rPr>
        <w:t xml:space="preserve"> del Día; en uso de la palabra </w:t>
      </w:r>
      <w:r w:rsidRPr="003A1AFE">
        <w:rPr>
          <w:rFonts w:ascii="Arial" w:hAnsi="Arial" w:cs="Arial"/>
        </w:rPr>
        <w:t>l</w:t>
      </w:r>
      <w:r w:rsidR="00B84790" w:rsidRPr="003A1AFE">
        <w:rPr>
          <w:rFonts w:ascii="Arial" w:hAnsi="Arial" w:cs="Arial"/>
        </w:rPr>
        <w:t>a Secretaria Ejecutiva</w:t>
      </w:r>
      <w:r w:rsidRPr="003A1AFE">
        <w:rPr>
          <w:rFonts w:ascii="Arial" w:hAnsi="Arial" w:cs="Arial"/>
        </w:rPr>
        <w:t xml:space="preserve">  para hacer constar el registro en el acta de la presente Sesión</w:t>
      </w:r>
      <w:r w:rsidR="00B84790" w:rsidRPr="003A1AFE">
        <w:rPr>
          <w:rFonts w:ascii="Arial" w:hAnsi="Arial" w:cs="Arial"/>
        </w:rPr>
        <w:t xml:space="preserve"> Extraordinaria</w:t>
      </w:r>
      <w:r w:rsidRPr="003A1AFE">
        <w:rPr>
          <w:rFonts w:ascii="Arial" w:hAnsi="Arial" w:cs="Arial"/>
        </w:rPr>
        <w:t xml:space="preserve">, procedió a dar cuenta de la asistencia de los integrantes de este Consejo </w:t>
      </w:r>
      <w:ins w:id="33" w:author="Consejo Municipal" w:date="2024-02-13T20:47:00Z">
        <w:r w:rsidR="00EC5074" w:rsidRPr="003A1AFE">
          <w:rPr>
            <w:rFonts w:ascii="Arial" w:hAnsi="Arial" w:cs="Arial"/>
          </w:rPr>
          <w:t>Municip</w:t>
        </w:r>
      </w:ins>
      <w:del w:id="34" w:author="Consejo Municipal" w:date="2024-02-13T20:47:00Z">
        <w:r w:rsidR="0049773B" w:rsidRPr="003A1AFE" w:rsidDel="00EC5074">
          <w:rPr>
            <w:rFonts w:ascii="Arial" w:hAnsi="Arial" w:cs="Arial"/>
          </w:rPr>
          <w:delText>Distrit</w:delText>
        </w:r>
      </w:del>
      <w:r w:rsidR="0049773B" w:rsidRPr="003A1AFE">
        <w:rPr>
          <w:rFonts w:ascii="Arial" w:hAnsi="Arial" w:cs="Arial"/>
        </w:rPr>
        <w:t>al</w:t>
      </w:r>
      <w:r w:rsidR="00F72245" w:rsidRPr="003A1AFE">
        <w:rPr>
          <w:rFonts w:ascii="Arial" w:hAnsi="Arial" w:cs="Arial"/>
        </w:rPr>
        <w:t xml:space="preserve"> Electoral</w:t>
      </w:r>
      <w:r w:rsidRPr="003A1AFE">
        <w:rPr>
          <w:rFonts w:ascii="Arial" w:hAnsi="Arial" w:cs="Arial"/>
        </w:rPr>
        <w:t>, encontrándose la</w:t>
      </w:r>
      <w:r w:rsidR="005F455C" w:rsidRPr="003A1AFE">
        <w:rPr>
          <w:rFonts w:ascii="Arial" w:hAnsi="Arial" w:cs="Arial"/>
        </w:rPr>
        <w:t>s siguientes personas</w:t>
      </w:r>
      <w:ins w:id="35" w:author="Consejo Municipal" w:date="2024-02-13T20:47:00Z">
        <w:r w:rsidR="00D20A22" w:rsidRPr="003A1AFE">
          <w:rPr>
            <w:rFonts w:ascii="Arial" w:hAnsi="Arial" w:cs="Arial"/>
          </w:rPr>
          <w:t>:</w:t>
        </w:r>
      </w:ins>
      <w:del w:id="36" w:author="Consejo Municipal" w:date="2024-02-13T20:47:00Z">
        <w:r w:rsidR="005F455C" w:rsidRPr="003A1AFE" w:rsidDel="00D20A22">
          <w:rPr>
            <w:rFonts w:ascii="Arial" w:hAnsi="Arial" w:cs="Arial"/>
          </w:rPr>
          <w:delText>:</w:delText>
        </w:r>
        <w:r w:rsidR="00B84790" w:rsidRPr="003A1AFE" w:rsidDel="00D20A22">
          <w:rPr>
            <w:rFonts w:ascii="Arial" w:hAnsi="Arial" w:cs="Arial"/>
          </w:rPr>
          <w:delText xml:space="preserve"> uso de la palabra la Secretaria Ejecutiva </w:delText>
        </w:r>
      </w:del>
      <w:del w:id="37" w:author="Consejo Municipal" w:date="2024-02-13T18:50:00Z">
        <w:r w:rsidR="00B84790" w:rsidRPr="003A1AFE" w:rsidDel="00884A5A">
          <w:rPr>
            <w:rFonts w:ascii="Arial" w:hAnsi="Arial" w:cs="Arial"/>
          </w:rPr>
          <w:delText>C</w:delText>
        </w:r>
      </w:del>
      <w:del w:id="38" w:author="Consejo Municipal" w:date="2024-02-13T20:47:00Z">
        <w:r w:rsidR="00B84790" w:rsidRPr="003A1AFE" w:rsidDel="00D20A22">
          <w:rPr>
            <w:rFonts w:ascii="Arial" w:hAnsi="Arial" w:cs="Arial"/>
          </w:rPr>
          <w:delText>.</w:delText>
        </w:r>
      </w:del>
      <w:del w:id="39" w:author="Consejo Municipal" w:date="2024-02-13T18:50:00Z">
        <w:r w:rsidR="00B84790" w:rsidRPr="003A1AFE" w:rsidDel="00884A5A">
          <w:rPr>
            <w:rFonts w:ascii="Arial" w:hAnsi="Arial" w:cs="Arial"/>
          </w:rPr>
          <w:delText xml:space="preserve"> </w:delText>
        </w:r>
        <w:r w:rsidR="00B84790" w:rsidRPr="003A1AFE" w:rsidDel="00884A5A">
          <w:rPr>
            <w:rFonts w:ascii="Arial" w:hAnsi="Arial" w:cs="Arial"/>
          </w:rPr>
          <w:lastRenderedPageBreak/>
          <w:delText>Patricia del Rosario Wuy Pérez</w:delText>
        </w:r>
      </w:del>
      <w:del w:id="40" w:author="Consejo Municipal" w:date="2024-02-13T20:47:00Z">
        <w:r w:rsidR="00B84790" w:rsidRPr="003A1AFE" w:rsidDel="00D20A22">
          <w:rPr>
            <w:rFonts w:ascii="Arial" w:hAnsi="Arial" w:cs="Arial"/>
          </w:rPr>
          <w:delText xml:space="preserve">,  para hacer constar el registro en el acta de la presente Sesión, procedió a tomar la asistencia de los integrantes de este Consejo </w:delText>
        </w:r>
      </w:del>
      <w:del w:id="41" w:author="Consejo Municipal" w:date="2024-02-13T18:51:00Z">
        <w:r w:rsidR="00B84790" w:rsidRPr="003A1AFE" w:rsidDel="00884A5A">
          <w:rPr>
            <w:rFonts w:ascii="Arial" w:hAnsi="Arial" w:cs="Arial"/>
          </w:rPr>
          <w:delText>Distrita</w:delText>
        </w:r>
      </w:del>
      <w:del w:id="42" w:author="Consejo Municipal" w:date="2024-02-13T20:47:00Z">
        <w:r w:rsidR="00B84790" w:rsidRPr="003A1AFE" w:rsidDel="00D20A22">
          <w:rPr>
            <w:rFonts w:ascii="Arial" w:hAnsi="Arial" w:cs="Arial"/>
          </w:rPr>
          <w:delText xml:space="preserve">l Electoral, encontrándose presentes las siguientes personas: </w:delText>
        </w:r>
      </w:del>
    </w:p>
    <w:p w14:paraId="3B72568F" w14:textId="77777777" w:rsidR="00D302D6" w:rsidRPr="003A1AFE" w:rsidRDefault="00D302D6">
      <w:pPr>
        <w:spacing w:line="360" w:lineRule="auto"/>
        <w:jc w:val="both"/>
        <w:rPr>
          <w:ins w:id="43" w:author="Consejo Municipal" w:date="2024-02-13T20:47:00Z"/>
          <w:rFonts w:ascii="Arial" w:hAnsi="Arial" w:cs="Arial"/>
        </w:rPr>
        <w:pPrChange w:id="44" w:author="Consejo Municipal" w:date="2024-02-13T21:16:00Z">
          <w:pPr>
            <w:jc w:val="both"/>
          </w:pPr>
        </w:pPrChange>
      </w:pPr>
    </w:p>
    <w:p w14:paraId="5202A76E" w14:textId="4B0DE358" w:rsidR="00D20A22" w:rsidRPr="003A1AFE" w:rsidRDefault="00D302D6">
      <w:pPr>
        <w:spacing w:line="360" w:lineRule="auto"/>
        <w:ind w:firstLine="708"/>
        <w:jc w:val="both"/>
        <w:rPr>
          <w:ins w:id="45" w:author="Consejo Municipal" w:date="2024-02-13T18:52:00Z"/>
          <w:rFonts w:ascii="Arial" w:eastAsia="Arial" w:hAnsi="Arial" w:cs="Arial"/>
          <w:rPrChange w:id="46" w:author="Consejo Municipal" w:date="2024-02-15T20:27:00Z">
            <w:rPr>
              <w:ins w:id="47" w:author="Consejo Municipal" w:date="2024-02-13T18:52:00Z"/>
              <w:rFonts w:ascii="Arial" w:hAnsi="Arial" w:cs="Arial"/>
            </w:rPr>
          </w:rPrChange>
        </w:rPr>
        <w:pPrChange w:id="48" w:author="Consejo Municipal" w:date="2024-02-13T21:31:00Z">
          <w:pPr>
            <w:jc w:val="both"/>
          </w:pPr>
        </w:pPrChange>
      </w:pPr>
      <w:ins w:id="49" w:author="Consejo Municipal" w:date="2024-02-13T21:31:00Z">
        <w:r w:rsidRPr="003A1AFE">
          <w:rPr>
            <w:rFonts w:ascii="Arial" w:eastAsia="Arial" w:hAnsi="Arial" w:cs="Arial"/>
          </w:rPr>
          <w:t xml:space="preserve">Consejera Presidente Lic. Llama Dzib </w:t>
        </w:r>
        <w:proofErr w:type="spellStart"/>
        <w:r w:rsidRPr="003A1AFE">
          <w:rPr>
            <w:rFonts w:ascii="Arial" w:eastAsia="Arial" w:hAnsi="Arial" w:cs="Arial"/>
          </w:rPr>
          <w:t>Monica</w:t>
        </w:r>
        <w:proofErr w:type="spellEnd"/>
        <w:r w:rsidRPr="003A1AFE">
          <w:rPr>
            <w:rFonts w:ascii="Arial" w:eastAsia="Arial" w:hAnsi="Arial" w:cs="Arial"/>
          </w:rPr>
          <w:t xml:space="preserve"> </w:t>
        </w:r>
        <w:proofErr w:type="spellStart"/>
        <w:r w:rsidRPr="003A1AFE">
          <w:rPr>
            <w:rFonts w:ascii="Arial" w:eastAsia="Arial" w:hAnsi="Arial" w:cs="Arial"/>
          </w:rPr>
          <w:t>Gizeh</w:t>
        </w:r>
        <w:proofErr w:type="spellEnd"/>
        <w:r w:rsidRPr="003A1AFE">
          <w:rPr>
            <w:rFonts w:ascii="Arial" w:eastAsia="Arial" w:hAnsi="Arial" w:cs="Arial"/>
          </w:rPr>
          <w:t xml:space="preserve">; </w:t>
        </w:r>
      </w:ins>
    </w:p>
    <w:p w14:paraId="5F1A58D1" w14:textId="77777777" w:rsidR="00884A5A" w:rsidRPr="003A1AFE" w:rsidRDefault="00884A5A" w:rsidP="00884A5A">
      <w:pPr>
        <w:spacing w:line="360" w:lineRule="auto"/>
        <w:ind w:firstLine="708"/>
        <w:jc w:val="both"/>
        <w:rPr>
          <w:ins w:id="50" w:author="Consejo Municipal" w:date="2024-02-13T18:52:00Z"/>
          <w:rFonts w:ascii="Arial" w:eastAsia="Arial" w:hAnsi="Arial" w:cs="Arial"/>
        </w:rPr>
      </w:pPr>
      <w:ins w:id="51" w:author="Consejo Municipal" w:date="2024-02-13T18:52:00Z">
        <w:r w:rsidRPr="003A1AFE">
          <w:rPr>
            <w:rFonts w:ascii="Arial" w:eastAsia="Arial" w:hAnsi="Arial" w:cs="Arial"/>
          </w:rPr>
          <w:t xml:space="preserve">Consejero Electoral, Lic. </w:t>
        </w:r>
        <w:proofErr w:type="spellStart"/>
        <w:r w:rsidRPr="003A1AFE">
          <w:rPr>
            <w:rFonts w:ascii="Arial" w:eastAsia="Arial" w:hAnsi="Arial" w:cs="Arial"/>
          </w:rPr>
          <w:t>Tec</w:t>
        </w:r>
        <w:proofErr w:type="spellEnd"/>
        <w:r w:rsidRPr="003A1AFE">
          <w:rPr>
            <w:rFonts w:ascii="Arial" w:eastAsia="Arial" w:hAnsi="Arial" w:cs="Arial"/>
          </w:rPr>
          <w:t xml:space="preserve"> Poot Jesús</w:t>
        </w:r>
      </w:ins>
    </w:p>
    <w:p w14:paraId="10CE3C92" w14:textId="77777777" w:rsidR="00884A5A" w:rsidRPr="003A1AFE" w:rsidRDefault="00884A5A" w:rsidP="00884A5A">
      <w:pPr>
        <w:spacing w:line="360" w:lineRule="auto"/>
        <w:ind w:firstLine="708"/>
        <w:jc w:val="both"/>
        <w:rPr>
          <w:ins w:id="52" w:author="Consejo Municipal" w:date="2024-02-13T18:52:00Z"/>
          <w:rFonts w:ascii="Arial" w:eastAsia="Arial" w:hAnsi="Arial" w:cs="Arial"/>
        </w:rPr>
      </w:pPr>
      <w:ins w:id="53" w:author="Consejo Municipal" w:date="2024-02-13T18:52:00Z">
        <w:r w:rsidRPr="003A1AFE">
          <w:rPr>
            <w:rFonts w:ascii="Arial" w:eastAsia="Arial" w:hAnsi="Arial" w:cs="Arial"/>
          </w:rPr>
          <w:t xml:space="preserve">Consejera Electoral, Lic. Rodríguez Canul </w:t>
        </w:r>
        <w:proofErr w:type="spellStart"/>
        <w:r w:rsidRPr="003A1AFE">
          <w:rPr>
            <w:rFonts w:ascii="Arial" w:eastAsia="Arial" w:hAnsi="Arial" w:cs="Arial"/>
          </w:rPr>
          <w:t>Yalit</w:t>
        </w:r>
        <w:proofErr w:type="spellEnd"/>
        <w:r w:rsidRPr="003A1AFE">
          <w:rPr>
            <w:rFonts w:ascii="Arial" w:eastAsia="Arial" w:hAnsi="Arial" w:cs="Arial"/>
          </w:rPr>
          <w:t xml:space="preserve"> </w:t>
        </w:r>
        <w:proofErr w:type="spellStart"/>
        <w:r w:rsidRPr="003A1AFE">
          <w:rPr>
            <w:rFonts w:ascii="Arial" w:eastAsia="Arial" w:hAnsi="Arial" w:cs="Arial"/>
          </w:rPr>
          <w:t>Yaline</w:t>
        </w:r>
        <w:proofErr w:type="spellEnd"/>
        <w:r w:rsidRPr="003A1AFE">
          <w:rPr>
            <w:rFonts w:ascii="Arial" w:eastAsia="Arial" w:hAnsi="Arial" w:cs="Arial"/>
          </w:rPr>
          <w:t>;</w:t>
        </w:r>
      </w:ins>
    </w:p>
    <w:p w14:paraId="5F587200" w14:textId="2C80B5DA" w:rsidR="00884A5A" w:rsidRPr="003A1AFE" w:rsidDel="00D302D6" w:rsidRDefault="00884A5A">
      <w:pPr>
        <w:spacing w:line="360" w:lineRule="auto"/>
        <w:ind w:firstLine="708"/>
        <w:jc w:val="both"/>
        <w:rPr>
          <w:del w:id="54" w:author="Consejo Municipal" w:date="2024-02-13T21:31:00Z"/>
          <w:rFonts w:ascii="Arial" w:eastAsia="Arial" w:hAnsi="Arial" w:cs="Arial"/>
          <w:rPrChange w:id="55" w:author="Consejo Municipal" w:date="2024-02-15T20:27:00Z">
            <w:rPr>
              <w:del w:id="56" w:author="Consejo Municipal" w:date="2024-02-13T21:31:00Z"/>
              <w:rFonts w:ascii="Arial" w:hAnsi="Arial" w:cs="Arial"/>
            </w:rPr>
          </w:rPrChange>
        </w:rPr>
        <w:pPrChange w:id="57" w:author="Consejo Municipal" w:date="2024-02-13T18:52:00Z">
          <w:pPr>
            <w:jc w:val="both"/>
          </w:pPr>
        </w:pPrChange>
      </w:pPr>
    </w:p>
    <w:p w14:paraId="618ACD87" w14:textId="7BEC981C" w:rsidR="00B84790" w:rsidRPr="003A1AFE" w:rsidRDefault="001F71B8">
      <w:pPr>
        <w:spacing w:line="360" w:lineRule="auto"/>
        <w:jc w:val="both"/>
        <w:rPr>
          <w:ins w:id="58" w:author="MONICA ARISTI" w:date="2024-02-15T09:05:00Z"/>
          <w:rFonts w:ascii="Arial" w:hAnsi="Arial" w:cs="Arial"/>
        </w:rPr>
      </w:pPr>
      <w:del w:id="59" w:author="Consejo Municipal" w:date="2024-02-13T18:52:00Z">
        <w:r w:rsidRPr="003A1AFE" w:rsidDel="00884A5A">
          <w:rPr>
            <w:rFonts w:ascii="Arial" w:hAnsi="Arial" w:cs="Arial"/>
          </w:rPr>
          <w:delText>Consejer</w:delText>
        </w:r>
      </w:del>
      <w:del w:id="60" w:author="Consejo Municipal" w:date="2024-02-13T18:51:00Z">
        <w:r w:rsidRPr="003A1AFE" w:rsidDel="00884A5A">
          <w:rPr>
            <w:rFonts w:ascii="Arial" w:hAnsi="Arial" w:cs="Arial"/>
          </w:rPr>
          <w:delText>o</w:delText>
        </w:r>
      </w:del>
      <w:del w:id="61" w:author="Consejo Municipal" w:date="2024-02-13T18:52:00Z">
        <w:r w:rsidRPr="003A1AFE" w:rsidDel="00884A5A">
          <w:rPr>
            <w:rFonts w:ascii="Arial" w:hAnsi="Arial" w:cs="Arial"/>
          </w:rPr>
          <w:delText xml:space="preserve"> Presidente,</w:delText>
        </w:r>
        <w:r w:rsidR="00C72FD7" w:rsidRPr="003A1AFE" w:rsidDel="00884A5A">
          <w:rPr>
            <w:rFonts w:ascii="Arial" w:hAnsi="Arial" w:cs="Arial"/>
          </w:rPr>
          <w:delText xml:space="preserve"> C. Carlos Raúl Llama Ventura</w:delText>
        </w:r>
        <w:r w:rsidR="00B84790" w:rsidRPr="003A1AFE" w:rsidDel="00884A5A">
          <w:rPr>
            <w:rFonts w:ascii="Arial" w:hAnsi="Arial" w:cs="Arial"/>
          </w:rPr>
          <w:delText xml:space="preserve"> </w:delText>
        </w:r>
        <w:r w:rsidR="00C72FD7" w:rsidRPr="003A1AFE" w:rsidDel="00884A5A">
          <w:rPr>
            <w:rFonts w:ascii="Arial" w:hAnsi="Arial" w:cs="Arial"/>
          </w:rPr>
          <w:delText xml:space="preserve">y </w:delText>
        </w:r>
        <w:r w:rsidR="00B84790" w:rsidRPr="003A1AFE" w:rsidDel="00884A5A">
          <w:rPr>
            <w:rFonts w:ascii="Arial" w:hAnsi="Arial" w:cs="Arial"/>
          </w:rPr>
          <w:delText>Consejero Electoral C. Jo</w:delText>
        </w:r>
        <w:r w:rsidR="00C72FD7" w:rsidRPr="003A1AFE" w:rsidDel="00884A5A">
          <w:rPr>
            <w:rFonts w:ascii="Arial" w:hAnsi="Arial" w:cs="Arial"/>
          </w:rPr>
          <w:delText>rge Alberto Canul Heredia,</w:delText>
        </w:r>
        <w:r w:rsidR="00B84790" w:rsidRPr="003A1AFE" w:rsidDel="00884A5A">
          <w:rPr>
            <w:rFonts w:ascii="Arial" w:hAnsi="Arial" w:cs="Arial"/>
          </w:rPr>
          <w:delText xml:space="preserve"> </w:delText>
        </w:r>
      </w:del>
      <w:ins w:id="62" w:author="Consejo Municipal" w:date="2024-02-13T18:52:00Z">
        <w:r w:rsidR="00884A5A" w:rsidRPr="003A1AFE">
          <w:rPr>
            <w:rFonts w:ascii="Arial" w:hAnsi="Arial" w:cs="Arial"/>
          </w:rPr>
          <w:t>Todos</w:t>
        </w:r>
      </w:ins>
      <w:del w:id="63" w:author="Consejo Municipal" w:date="2024-02-13T18:52:00Z">
        <w:r w:rsidR="00B84790" w:rsidRPr="003A1AFE" w:rsidDel="00884A5A">
          <w:rPr>
            <w:rFonts w:ascii="Arial" w:hAnsi="Arial" w:cs="Arial"/>
          </w:rPr>
          <w:delText>los</w:delText>
        </w:r>
      </w:del>
      <w:r w:rsidR="00C72FD7" w:rsidRPr="003A1AFE">
        <w:rPr>
          <w:rFonts w:ascii="Arial" w:hAnsi="Arial" w:cs="Arial"/>
        </w:rPr>
        <w:t xml:space="preserve"> </w:t>
      </w:r>
      <w:ins w:id="64" w:author="Consejo Municipal" w:date="2024-02-13T18:52:00Z">
        <w:r w:rsidR="00884A5A" w:rsidRPr="003A1AFE">
          <w:rPr>
            <w:rFonts w:ascii="Arial" w:hAnsi="Arial" w:cs="Arial"/>
          </w:rPr>
          <w:t>l</w:t>
        </w:r>
      </w:ins>
      <w:del w:id="65" w:author="Consejo Municipal" w:date="2024-02-13T18:52:00Z">
        <w:r w:rsidR="00C72FD7" w:rsidRPr="003A1AFE" w:rsidDel="00884A5A">
          <w:rPr>
            <w:rFonts w:ascii="Arial" w:hAnsi="Arial" w:cs="Arial"/>
          </w:rPr>
          <w:delText>d</w:delText>
        </w:r>
      </w:del>
      <w:r w:rsidR="00C72FD7" w:rsidRPr="003A1AFE">
        <w:rPr>
          <w:rFonts w:ascii="Arial" w:hAnsi="Arial" w:cs="Arial"/>
        </w:rPr>
        <w:t>os</w:t>
      </w:r>
      <w:r w:rsidR="00B84790" w:rsidRPr="003A1AFE">
        <w:rPr>
          <w:rFonts w:ascii="Arial" w:hAnsi="Arial" w:cs="Arial"/>
        </w:rPr>
        <w:t xml:space="preserve"> anteriormente mencionados con derecho a voz y voto,  y la Secretaria Ejecutiva</w:t>
      </w:r>
      <w:ins w:id="66" w:author="Consejo Municipal" w:date="2024-02-13T18:53:00Z">
        <w:r w:rsidR="00884A5A" w:rsidRPr="003A1AFE">
          <w:rPr>
            <w:rFonts w:ascii="Arial" w:hAnsi="Arial" w:cs="Arial"/>
          </w:rPr>
          <w:t xml:space="preserve"> Lic. Chay Colli</w:t>
        </w:r>
      </w:ins>
      <w:ins w:id="67" w:author="Consejo Municipal" w:date="2024-02-13T20:48:00Z">
        <w:r w:rsidR="00D20A22" w:rsidRPr="003A1AFE">
          <w:rPr>
            <w:rFonts w:ascii="Arial" w:hAnsi="Arial" w:cs="Arial"/>
          </w:rPr>
          <w:t xml:space="preserve"> Paola Aurora</w:t>
        </w:r>
      </w:ins>
      <w:r w:rsidR="00B84790" w:rsidRPr="003A1AFE">
        <w:rPr>
          <w:rFonts w:ascii="Arial" w:hAnsi="Arial" w:cs="Arial"/>
        </w:rPr>
        <w:t>, con derecho  a voz pero sin voto</w:t>
      </w:r>
      <w:r w:rsidR="00A82870" w:rsidRPr="003A1AFE">
        <w:rPr>
          <w:rFonts w:ascii="Arial" w:hAnsi="Arial" w:cs="Arial"/>
        </w:rPr>
        <w:t xml:space="preserve">. Así mismo se hizo constar la presencia </w:t>
      </w:r>
      <w:r w:rsidR="004B4D04" w:rsidRPr="003A1AFE">
        <w:rPr>
          <w:rFonts w:ascii="Arial" w:hAnsi="Arial" w:cs="Arial"/>
        </w:rPr>
        <w:t>de</w:t>
      </w:r>
      <w:r w:rsidRPr="003A1AFE">
        <w:rPr>
          <w:rFonts w:ascii="Arial" w:hAnsi="Arial" w:cs="Arial"/>
        </w:rPr>
        <w:t xml:space="preserve"> los siguientes</w:t>
      </w:r>
      <w:ins w:id="68" w:author="Consejo Municipal" w:date="2024-02-13T18:53:00Z">
        <w:r w:rsidR="00884A5A" w:rsidRPr="003A1AFE">
          <w:rPr>
            <w:rFonts w:ascii="Arial" w:hAnsi="Arial" w:cs="Arial"/>
          </w:rPr>
          <w:t xml:space="preserve"> </w:t>
        </w:r>
        <w:r w:rsidR="00884A5A" w:rsidRPr="003A1AFE">
          <w:rPr>
            <w:rFonts w:ascii="Arial" w:eastAsia="Arial" w:hAnsi="Arial" w:cs="Arial"/>
          </w:rPr>
          <w:t>partidos políticos</w:t>
        </w:r>
      </w:ins>
      <w:r w:rsidR="00B84790" w:rsidRPr="003A1AFE">
        <w:rPr>
          <w:rFonts w:ascii="Arial" w:hAnsi="Arial" w:cs="Arial"/>
        </w:rPr>
        <w:t xml:space="preserve">: </w:t>
      </w:r>
      <w:del w:id="69" w:author="MONICA ARISTI" w:date="2024-02-15T09:05:00Z">
        <w:r w:rsidR="00B84790" w:rsidRPr="003A1AFE" w:rsidDel="00B402B9">
          <w:rPr>
            <w:rFonts w:ascii="Arial" w:hAnsi="Arial" w:cs="Arial"/>
          </w:rPr>
          <w:delText xml:space="preserve">- - - - - - - - - - - - - - </w:delText>
        </w:r>
        <w:r w:rsidRPr="003A1AFE" w:rsidDel="00B402B9">
          <w:rPr>
            <w:rFonts w:ascii="Arial" w:hAnsi="Arial" w:cs="Arial"/>
          </w:rPr>
          <w:delText xml:space="preserve">- - - - - - - - - - - - - - - - - - - - - - - - - - - - - </w:delText>
        </w:r>
      </w:del>
    </w:p>
    <w:p w14:paraId="3E945C70" w14:textId="77777777" w:rsidR="00B402B9" w:rsidRPr="003A1AFE" w:rsidRDefault="00B402B9">
      <w:pPr>
        <w:spacing w:line="360" w:lineRule="auto"/>
        <w:jc w:val="both"/>
        <w:rPr>
          <w:rFonts w:ascii="Arial" w:hAnsi="Arial" w:cs="Arial"/>
        </w:rPr>
        <w:pPrChange w:id="70" w:author="Consejo Municipal" w:date="2024-02-13T21:16:00Z">
          <w:pPr>
            <w:jc w:val="both"/>
          </w:pPr>
        </w:pPrChange>
      </w:pPr>
    </w:p>
    <w:p w14:paraId="6BCA098F" w14:textId="66B79ADE" w:rsidR="00884A5A" w:rsidRPr="003A1AFE" w:rsidRDefault="00884A5A">
      <w:pPr>
        <w:spacing w:line="360" w:lineRule="auto"/>
        <w:jc w:val="both"/>
        <w:rPr>
          <w:ins w:id="71" w:author="Consejo Municipal" w:date="2024-02-13T18:56:00Z"/>
          <w:rFonts w:ascii="Arial" w:hAnsi="Arial" w:cs="Arial"/>
          <w:rPrChange w:id="72" w:author="Consejo Municipal" w:date="2024-02-15T20:27:00Z">
            <w:rPr>
              <w:ins w:id="73" w:author="Consejo Municipal" w:date="2024-02-13T18:56:00Z"/>
              <w:rFonts w:ascii="Calibri" w:hAnsi="Calibri" w:cs="Calibri"/>
              <w:color w:val="000000"/>
              <w:sz w:val="22"/>
              <w:szCs w:val="22"/>
            </w:rPr>
          </w:rPrChange>
        </w:rPr>
        <w:pPrChange w:id="74" w:author="Consejo Municipal" w:date="2024-02-13T21:16:00Z">
          <w:pPr>
            <w:jc w:val="both"/>
          </w:pPr>
        </w:pPrChange>
      </w:pPr>
      <w:ins w:id="75" w:author="Consejo Municipal" w:date="2024-02-13T18:55:00Z">
        <w:r w:rsidRPr="003A1AFE">
          <w:rPr>
            <w:rFonts w:ascii="Arial" w:hAnsi="Arial" w:cs="Arial"/>
            <w:rPrChange w:id="76" w:author="Consejo Municipal" w:date="2024-02-15T20:27:00Z">
              <w:rPr>
                <w:rFonts w:ascii="Calibri" w:hAnsi="Calibri" w:cs="Calibri"/>
                <w:color w:val="000000"/>
                <w:sz w:val="22"/>
                <w:szCs w:val="22"/>
              </w:rPr>
            </w:rPrChange>
          </w:rPr>
          <w:t>C. JOSE IDELFONSO LLAMA DZIB</w:t>
        </w:r>
      </w:ins>
      <w:ins w:id="77" w:author="Consejo Municipal" w:date="2024-02-13T18:56:00Z">
        <w:r w:rsidRPr="003A1AFE">
          <w:rPr>
            <w:rFonts w:ascii="Arial" w:hAnsi="Arial" w:cs="Arial"/>
            <w:rPrChange w:id="78" w:author="Consejo Municipal" w:date="2024-02-15T20:27:00Z">
              <w:rPr>
                <w:rFonts w:ascii="Calibri" w:hAnsi="Calibri" w:cs="Calibri"/>
                <w:color w:val="000000"/>
                <w:sz w:val="22"/>
                <w:szCs w:val="22"/>
              </w:rPr>
            </w:rPrChange>
          </w:rPr>
          <w:t>, Representante propietario del partido político</w:t>
        </w:r>
        <w:r w:rsidR="00377A72" w:rsidRPr="003A1AFE">
          <w:rPr>
            <w:rFonts w:ascii="Arial" w:hAnsi="Arial" w:cs="Arial"/>
            <w:rPrChange w:id="79" w:author="Consejo Municipal" w:date="2024-02-15T20:27:00Z">
              <w:rPr>
                <w:rFonts w:ascii="Calibri" w:hAnsi="Calibri" w:cs="Calibri"/>
                <w:color w:val="000000"/>
                <w:sz w:val="22"/>
                <w:szCs w:val="22"/>
              </w:rPr>
            </w:rPrChange>
          </w:rPr>
          <w:t xml:space="preserve"> Partido del Trabajo,</w:t>
        </w:r>
      </w:ins>
    </w:p>
    <w:p w14:paraId="7BD5942E" w14:textId="3E128A7B" w:rsidR="00377A72" w:rsidRPr="003A1AFE" w:rsidRDefault="00377A72">
      <w:pPr>
        <w:spacing w:line="360" w:lineRule="auto"/>
        <w:jc w:val="both"/>
        <w:rPr>
          <w:ins w:id="80" w:author="Consejo Municipal" w:date="2024-02-13T18:57:00Z"/>
          <w:rFonts w:ascii="Arial" w:hAnsi="Arial" w:cs="Arial"/>
          <w:rPrChange w:id="81" w:author="Consejo Municipal" w:date="2024-02-15T20:27:00Z">
            <w:rPr>
              <w:ins w:id="82" w:author="Consejo Municipal" w:date="2024-02-13T18:57:00Z"/>
              <w:rFonts w:ascii="Calibri" w:hAnsi="Calibri" w:cs="Calibri"/>
              <w:color w:val="000000"/>
              <w:sz w:val="22"/>
              <w:szCs w:val="22"/>
            </w:rPr>
          </w:rPrChange>
        </w:rPr>
        <w:pPrChange w:id="83" w:author="Consejo Municipal" w:date="2024-02-13T21:16:00Z">
          <w:pPr>
            <w:jc w:val="both"/>
          </w:pPr>
        </w:pPrChange>
      </w:pPr>
      <w:ins w:id="84" w:author="Consejo Municipal" w:date="2024-02-13T18:56:00Z">
        <w:r w:rsidRPr="003A1AFE">
          <w:rPr>
            <w:rFonts w:ascii="Arial" w:hAnsi="Arial" w:cs="Arial"/>
            <w:rPrChange w:id="85" w:author="Consejo Municipal" w:date="2024-02-15T20:27:00Z">
              <w:rPr>
                <w:rFonts w:ascii="Calibri" w:hAnsi="Calibri" w:cs="Calibri"/>
                <w:color w:val="000000"/>
                <w:sz w:val="22"/>
                <w:szCs w:val="22"/>
              </w:rPr>
            </w:rPrChange>
          </w:rPr>
          <w:t>C. JULIO MIGUEL CAB TZUC, Representante propietario del partido político Partido</w:t>
        </w:r>
      </w:ins>
      <w:ins w:id="86" w:author="Consejo Municipal" w:date="2024-02-13T18:57:00Z">
        <w:r w:rsidRPr="003A1AFE">
          <w:rPr>
            <w:rFonts w:ascii="Arial" w:hAnsi="Arial" w:cs="Arial"/>
            <w:rPrChange w:id="87" w:author="Consejo Municipal" w:date="2024-02-15T20:27:00Z">
              <w:rPr>
                <w:rFonts w:ascii="Calibri" w:hAnsi="Calibri" w:cs="Calibri"/>
                <w:color w:val="000000"/>
                <w:sz w:val="22"/>
                <w:szCs w:val="22"/>
              </w:rPr>
            </w:rPrChange>
          </w:rPr>
          <w:t xml:space="preserve"> Revolucionario Institucional,</w:t>
        </w:r>
      </w:ins>
    </w:p>
    <w:p w14:paraId="4844CF87" w14:textId="08ACE612" w:rsidR="00377A72" w:rsidRPr="003A1AFE" w:rsidRDefault="00377A72">
      <w:pPr>
        <w:spacing w:line="360" w:lineRule="auto"/>
        <w:jc w:val="both"/>
        <w:rPr>
          <w:ins w:id="88" w:author="Consejo Municipal" w:date="2024-02-13T18:57:00Z"/>
          <w:rFonts w:ascii="Arial" w:hAnsi="Arial" w:cs="Arial"/>
          <w:rPrChange w:id="89" w:author="Consejo Municipal" w:date="2024-02-15T20:27:00Z">
            <w:rPr>
              <w:ins w:id="90" w:author="Consejo Municipal" w:date="2024-02-13T18:57:00Z"/>
              <w:rFonts w:ascii="Calibri" w:hAnsi="Calibri" w:cs="Calibri"/>
              <w:color w:val="000000"/>
              <w:sz w:val="22"/>
              <w:szCs w:val="22"/>
            </w:rPr>
          </w:rPrChange>
        </w:rPr>
        <w:pPrChange w:id="91" w:author="Consejo Municipal" w:date="2024-02-13T21:16:00Z">
          <w:pPr>
            <w:jc w:val="both"/>
          </w:pPr>
        </w:pPrChange>
      </w:pPr>
      <w:ins w:id="92" w:author="Consejo Municipal" w:date="2024-02-13T18:57:00Z">
        <w:r w:rsidRPr="003A1AFE">
          <w:rPr>
            <w:rFonts w:ascii="Arial" w:hAnsi="Arial" w:cs="Arial"/>
            <w:rPrChange w:id="93" w:author="Consejo Municipal" w:date="2024-02-15T20:27:00Z">
              <w:rPr>
                <w:rFonts w:ascii="Calibri" w:hAnsi="Calibri" w:cs="Calibri"/>
                <w:color w:val="000000"/>
                <w:sz w:val="22"/>
                <w:szCs w:val="22"/>
              </w:rPr>
            </w:rPrChange>
          </w:rPr>
          <w:t>C. LUIS ANTONIO PAT CANUL, Representante propietario del partido político Nueva Alianza Yucatán,</w:t>
        </w:r>
      </w:ins>
    </w:p>
    <w:p w14:paraId="24FB8CAF" w14:textId="0107502A" w:rsidR="001F71B8" w:rsidRPr="003A1AFE" w:rsidDel="00F95ADE" w:rsidRDefault="00377A72" w:rsidP="00F95ADE">
      <w:pPr>
        <w:rPr>
          <w:del w:id="94" w:author="Consejo Municipal" w:date="2024-02-13T18:54:00Z"/>
          <w:rFonts w:ascii="Arial" w:hAnsi="Arial" w:cs="Arial"/>
        </w:rPr>
      </w:pPr>
      <w:ins w:id="95" w:author="Consejo Municipal" w:date="2024-02-13T18:57:00Z">
        <w:r w:rsidRPr="003A1AFE">
          <w:rPr>
            <w:rFonts w:ascii="Arial" w:hAnsi="Arial" w:cs="Arial"/>
            <w:rPrChange w:id="96" w:author="Consejo Municipal" w:date="2024-02-15T20:27:00Z">
              <w:rPr>
                <w:rFonts w:ascii="Calibri" w:hAnsi="Calibri" w:cs="Calibri"/>
                <w:color w:val="000000"/>
                <w:sz w:val="22"/>
                <w:szCs w:val="22"/>
              </w:rPr>
            </w:rPrChange>
          </w:rPr>
          <w:t>C. A</w:t>
        </w:r>
      </w:ins>
      <w:ins w:id="97" w:author="Consejo Municipal" w:date="2024-02-13T18:58:00Z">
        <w:r w:rsidRPr="003A1AFE">
          <w:rPr>
            <w:rFonts w:ascii="Arial" w:hAnsi="Arial" w:cs="Arial"/>
            <w:rPrChange w:id="98" w:author="Consejo Municipal" w:date="2024-02-15T20:27:00Z">
              <w:rPr>
                <w:rFonts w:ascii="Calibri" w:hAnsi="Calibri" w:cs="Calibri"/>
                <w:color w:val="000000"/>
                <w:sz w:val="22"/>
                <w:szCs w:val="22"/>
              </w:rPr>
            </w:rPrChange>
          </w:rPr>
          <w:t>LONDRA YAZMIN CHAN TUYUB, Representante propietario del partido político MORENA.</w:t>
        </w:r>
      </w:ins>
      <w:del w:id="99" w:author="Consejo Municipal" w:date="2024-02-13T18:54:00Z">
        <w:r w:rsidR="001F71B8" w:rsidRPr="003A1AFE" w:rsidDel="00884A5A">
          <w:rPr>
            <w:rFonts w:ascii="Arial" w:eastAsiaTheme="minorHAnsi" w:hAnsi="Arial" w:cs="Arial"/>
            <w:b/>
            <w:lang w:eastAsia="en-US"/>
            <w:rPrChange w:id="100" w:author="Consejo Municipal" w:date="2024-02-15T20:27:00Z">
              <w:rPr>
                <w:rFonts w:ascii="Arial" w:eastAsiaTheme="minorHAnsi" w:hAnsi="Arial" w:cs="Arial"/>
                <w:b/>
                <w:highlight w:val="yellow"/>
                <w:lang w:eastAsia="en-US"/>
              </w:rPr>
            </w:rPrChange>
          </w:rPr>
          <w:delText xml:space="preserve">C. Edgard René Pisté Mex, </w:delText>
        </w:r>
        <w:r w:rsidR="001F71B8" w:rsidRPr="003A1AFE" w:rsidDel="00884A5A">
          <w:rPr>
            <w:rFonts w:ascii="Arial" w:eastAsiaTheme="minorHAnsi" w:hAnsi="Arial" w:cs="Arial"/>
            <w:lang w:eastAsia="en-US"/>
            <w:rPrChange w:id="101" w:author="Consejo Municipal" w:date="2024-02-15T20:27:00Z">
              <w:rPr>
                <w:rFonts w:ascii="Arial" w:eastAsiaTheme="minorHAnsi" w:hAnsi="Arial" w:cs="Arial"/>
                <w:highlight w:val="yellow"/>
                <w:lang w:eastAsia="en-US"/>
              </w:rPr>
            </w:rPrChange>
          </w:rPr>
          <w:delText xml:space="preserve">representante propietario del </w:delText>
        </w:r>
        <w:r w:rsidR="001F71B8" w:rsidRPr="003A1AFE" w:rsidDel="00884A5A">
          <w:rPr>
            <w:rFonts w:ascii="Arial" w:eastAsiaTheme="minorHAnsi" w:hAnsi="Arial" w:cs="Arial"/>
            <w:b/>
            <w:lang w:eastAsia="en-US"/>
            <w:rPrChange w:id="102" w:author="Consejo Municipal" w:date="2024-02-15T20:27:00Z">
              <w:rPr>
                <w:rFonts w:ascii="Arial" w:eastAsiaTheme="minorHAnsi" w:hAnsi="Arial" w:cs="Arial"/>
                <w:b/>
                <w:highlight w:val="yellow"/>
                <w:lang w:eastAsia="en-US"/>
              </w:rPr>
            </w:rPrChange>
          </w:rPr>
          <w:delText>Partido Acción Nacional</w:delText>
        </w:r>
        <w:r w:rsidR="001F71B8" w:rsidRPr="003A1AFE" w:rsidDel="00884A5A">
          <w:rPr>
            <w:rFonts w:ascii="Arial" w:eastAsiaTheme="minorHAnsi" w:hAnsi="Arial" w:cs="Arial"/>
            <w:lang w:eastAsia="en-US"/>
            <w:rPrChange w:id="103" w:author="Consejo Municipal" w:date="2024-02-15T20:27:00Z">
              <w:rPr>
                <w:rFonts w:ascii="Arial" w:eastAsiaTheme="minorHAnsi" w:hAnsi="Arial" w:cs="Arial"/>
                <w:highlight w:val="yellow"/>
                <w:lang w:eastAsia="en-US"/>
              </w:rPr>
            </w:rPrChange>
          </w:rPr>
          <w:delText xml:space="preserve">; </w:delText>
        </w:r>
      </w:del>
    </w:p>
    <w:p w14:paraId="109B078B" w14:textId="71782EB2" w:rsidR="00F95ADE" w:rsidRPr="003A1AFE" w:rsidRDefault="00F95ADE">
      <w:pPr>
        <w:spacing w:line="360" w:lineRule="auto"/>
        <w:jc w:val="both"/>
        <w:rPr>
          <w:ins w:id="104" w:author="Microsoft" w:date="2024-02-14T20:59:00Z"/>
          <w:rFonts w:ascii="Arial" w:hAnsi="Arial" w:cs="Arial"/>
        </w:rPr>
        <w:pPrChange w:id="105" w:author="Consejo Municipal" w:date="2024-02-13T21:33:00Z">
          <w:pPr>
            <w:pStyle w:val="Sinespaciado"/>
            <w:jc w:val="both"/>
          </w:pPr>
        </w:pPrChange>
      </w:pPr>
    </w:p>
    <w:p w14:paraId="6150EAD7" w14:textId="40211346" w:rsidR="001F71B8" w:rsidRPr="003A1AFE" w:rsidDel="00BF6034" w:rsidRDefault="00BF6034">
      <w:pPr>
        <w:rPr>
          <w:del w:id="106" w:author="Consejo Municipal" w:date="2024-02-13T18:54:00Z"/>
          <w:rFonts w:ascii="Arial" w:hAnsi="Arial" w:cs="Arial"/>
          <w:rPrChange w:id="107" w:author="Consejo Municipal" w:date="2024-02-15T20:27:00Z">
            <w:rPr>
              <w:del w:id="108" w:author="Consejo Municipal" w:date="2024-02-13T18:54:00Z"/>
              <w:rFonts w:ascii="Arial" w:hAnsi="Arial" w:cs="Arial"/>
              <w:color w:val="000000"/>
              <w:highlight w:val="yellow"/>
            </w:rPr>
          </w:rPrChange>
        </w:rPr>
      </w:pPr>
      <w:ins w:id="109" w:author="Consejo Municipal" w:date="2024-02-15T19:35:00Z">
        <w:r w:rsidRPr="003A1AFE">
          <w:rPr>
            <w:rFonts w:ascii="Arial" w:hAnsi="Arial" w:cs="Arial"/>
            <w:rPrChange w:id="110" w:author="Consejo Municipal" w:date="2024-02-15T20:27:00Z">
              <w:rPr>
                <w:rFonts w:ascii="Arial" w:hAnsi="Arial" w:cs="Arial"/>
                <w:color w:val="000000"/>
                <w:highlight w:val="yellow"/>
              </w:rPr>
            </w:rPrChange>
          </w:rPr>
          <w:t xml:space="preserve">C. </w:t>
        </w:r>
      </w:ins>
      <w:ins w:id="111" w:author="Microsoft" w:date="2024-02-14T20:59:00Z">
        <w:del w:id="112" w:author="Consejo Municipal" w:date="2024-02-15T19:35:00Z">
          <w:r w:rsidR="00D06191" w:rsidRPr="003A1AFE" w:rsidDel="00BF6034">
            <w:rPr>
              <w:rFonts w:ascii="Arial" w:hAnsi="Arial" w:cs="Arial"/>
              <w:rPrChange w:id="113" w:author="Consejo Municipal" w:date="2024-02-15T20:27:00Z">
                <w:rPr>
                  <w:rFonts w:ascii="Arial" w:eastAsiaTheme="minorHAnsi" w:hAnsi="Arial" w:cs="Arial"/>
                  <w:color w:val="000000"/>
                  <w:sz w:val="22"/>
                  <w:szCs w:val="22"/>
                  <w:lang w:eastAsia="en-US"/>
                </w:rPr>
              </w:rPrChange>
            </w:rPr>
            <w:delText>C. ANDRI YAHIR CANUL AGUAYO, Representa</w:delText>
          </w:r>
        </w:del>
      </w:ins>
      <w:ins w:id="114" w:author="Microsoft" w:date="2024-02-14T21:00:00Z">
        <w:del w:id="115" w:author="Consejo Municipal" w:date="2024-02-15T19:35:00Z">
          <w:r w:rsidR="00D06191" w:rsidRPr="003A1AFE" w:rsidDel="00BF6034">
            <w:rPr>
              <w:rFonts w:ascii="Arial" w:hAnsi="Arial" w:cs="Arial"/>
              <w:rPrChange w:id="116" w:author="Consejo Municipal" w:date="2024-02-15T20:27:00Z">
                <w:rPr>
                  <w:rFonts w:ascii="Arial" w:eastAsiaTheme="minorHAnsi" w:hAnsi="Arial" w:cs="Arial"/>
                  <w:color w:val="000000"/>
                  <w:sz w:val="22"/>
                  <w:szCs w:val="22"/>
                  <w:lang w:eastAsia="en-US"/>
                </w:rPr>
              </w:rPrChange>
            </w:rPr>
            <w:delText>nte del Partido Político Partido de Revoluci</w:delText>
          </w:r>
          <w:r w:rsidR="00AF1DCE" w:rsidRPr="003A1AFE" w:rsidDel="00BF6034">
            <w:rPr>
              <w:rFonts w:ascii="Arial" w:hAnsi="Arial" w:cs="Arial"/>
              <w:rPrChange w:id="117" w:author="Consejo Municipal" w:date="2024-02-15T20:27:00Z">
                <w:rPr>
                  <w:rFonts w:ascii="Arial" w:hAnsi="Arial" w:cs="Arial"/>
                  <w:color w:val="000000"/>
                  <w:highlight w:val="yellow"/>
                </w:rPr>
              </w:rPrChange>
            </w:rPr>
            <w:delText>ón Democr</w:delText>
          </w:r>
        </w:del>
      </w:ins>
      <w:ins w:id="118" w:author="Microsoft" w:date="2024-02-14T21:33:00Z">
        <w:del w:id="119" w:author="Consejo Municipal" w:date="2024-02-15T19:35:00Z">
          <w:r w:rsidR="00AF1DCE" w:rsidRPr="003A1AFE" w:rsidDel="00BF6034">
            <w:rPr>
              <w:rFonts w:ascii="Arial" w:hAnsi="Arial" w:cs="Arial"/>
              <w:rPrChange w:id="120" w:author="Consejo Municipal" w:date="2024-02-15T20:27:00Z">
                <w:rPr>
                  <w:rFonts w:ascii="Arial" w:hAnsi="Arial" w:cs="Arial"/>
                  <w:color w:val="000000"/>
                  <w:highlight w:val="yellow"/>
                </w:rPr>
              </w:rPrChange>
            </w:rPr>
            <w:delText>ática</w:delText>
          </w:r>
        </w:del>
      </w:ins>
      <w:ins w:id="121" w:author="Microsoft" w:date="2024-02-14T21:00:00Z">
        <w:del w:id="122" w:author="Consejo Municipal" w:date="2024-02-15T19:35:00Z">
          <w:r w:rsidR="00D06191" w:rsidRPr="003A1AFE" w:rsidDel="00BF6034">
            <w:rPr>
              <w:rFonts w:ascii="Arial" w:hAnsi="Arial" w:cs="Arial"/>
              <w:rPrChange w:id="123" w:author="Consejo Municipal" w:date="2024-02-15T20:27:00Z">
                <w:rPr>
                  <w:rFonts w:ascii="Arial" w:eastAsiaTheme="minorHAnsi" w:hAnsi="Arial" w:cs="Arial"/>
                  <w:color w:val="000000"/>
                  <w:sz w:val="22"/>
                  <w:szCs w:val="22"/>
                  <w:lang w:eastAsia="en-US"/>
                </w:rPr>
              </w:rPrChange>
            </w:rPr>
            <w:delText>.</w:delText>
          </w:r>
        </w:del>
      </w:ins>
      <w:del w:id="124" w:author="Consejo Municipal" w:date="2024-02-13T18:54:00Z">
        <w:r w:rsidR="001F71B8" w:rsidRPr="003A1AFE" w:rsidDel="00884A5A">
          <w:rPr>
            <w:rFonts w:ascii="Arial" w:hAnsi="Arial" w:cs="Arial"/>
            <w:rPrChange w:id="125" w:author="Consejo Municipal" w:date="2024-02-15T20:27:00Z">
              <w:rPr>
                <w:rFonts w:ascii="Arial" w:eastAsiaTheme="minorHAnsi" w:hAnsi="Arial" w:cs="Arial"/>
                <w:b/>
                <w:highlight w:val="yellow"/>
                <w:lang w:eastAsia="en-US"/>
              </w:rPr>
            </w:rPrChange>
          </w:rPr>
          <w:delText xml:space="preserve">C. Antonio Homá, </w:delText>
        </w:r>
        <w:r w:rsidR="001F71B8" w:rsidRPr="003A1AFE" w:rsidDel="00884A5A">
          <w:rPr>
            <w:rFonts w:ascii="Arial" w:hAnsi="Arial" w:cs="Arial"/>
            <w:rPrChange w:id="126" w:author="Consejo Municipal" w:date="2024-02-15T20:27:00Z">
              <w:rPr>
                <w:rFonts w:ascii="Arial" w:eastAsiaTheme="minorHAnsi" w:hAnsi="Arial" w:cs="Arial"/>
                <w:highlight w:val="yellow"/>
                <w:lang w:eastAsia="en-US"/>
              </w:rPr>
            </w:rPrChange>
          </w:rPr>
          <w:delText xml:space="preserve">representante propietario del </w:delText>
        </w:r>
        <w:r w:rsidR="001F71B8" w:rsidRPr="003A1AFE" w:rsidDel="00884A5A">
          <w:rPr>
            <w:rFonts w:ascii="Arial" w:hAnsi="Arial" w:cs="Arial"/>
            <w:rPrChange w:id="127" w:author="Consejo Municipal" w:date="2024-02-15T20:27:00Z">
              <w:rPr>
                <w:rFonts w:ascii="Arial" w:eastAsiaTheme="minorHAnsi" w:hAnsi="Arial" w:cs="Arial"/>
                <w:b/>
                <w:highlight w:val="yellow"/>
                <w:lang w:eastAsia="en-US"/>
              </w:rPr>
            </w:rPrChange>
          </w:rPr>
          <w:delText>Partido Revolucionario Institucional</w:delText>
        </w:r>
        <w:r w:rsidR="001F71B8" w:rsidRPr="003A1AFE" w:rsidDel="00884A5A">
          <w:rPr>
            <w:rFonts w:ascii="Arial" w:hAnsi="Arial" w:cs="Arial"/>
            <w:rPrChange w:id="128" w:author="Consejo Municipal" w:date="2024-02-15T20:27:00Z">
              <w:rPr>
                <w:rFonts w:ascii="Arial" w:eastAsiaTheme="minorHAnsi" w:hAnsi="Arial" w:cs="Arial"/>
                <w:highlight w:val="yellow"/>
                <w:lang w:eastAsia="en-US"/>
              </w:rPr>
            </w:rPrChange>
          </w:rPr>
          <w:delText>;</w:delText>
        </w:r>
      </w:del>
    </w:p>
    <w:p w14:paraId="534DF921" w14:textId="3D999E12" w:rsidR="00BF6034" w:rsidRPr="003A1AFE" w:rsidRDefault="00BF6034" w:rsidP="00BF6034">
      <w:pPr>
        <w:rPr>
          <w:ins w:id="129" w:author="Consejo Municipal" w:date="2024-02-15T19:35:00Z"/>
          <w:rFonts w:ascii="Arial" w:hAnsi="Arial" w:cs="Arial"/>
          <w:rPrChange w:id="130" w:author="Consejo Municipal" w:date="2024-02-15T20:27:00Z">
            <w:rPr>
              <w:ins w:id="131" w:author="Consejo Municipal" w:date="2024-02-15T19:35:00Z"/>
              <w:rFonts w:ascii="Calibri" w:hAnsi="Calibri" w:cs="Calibri"/>
              <w:color w:val="000000"/>
              <w:sz w:val="22"/>
              <w:szCs w:val="22"/>
            </w:rPr>
          </w:rPrChange>
        </w:rPr>
      </w:pPr>
      <w:ins w:id="132" w:author="Consejo Municipal" w:date="2024-02-15T19:35:00Z">
        <w:r w:rsidRPr="003A1AFE">
          <w:rPr>
            <w:rFonts w:ascii="Arial" w:hAnsi="Arial" w:cs="Arial"/>
            <w:rPrChange w:id="133" w:author="Consejo Municipal" w:date="2024-02-15T20:27:00Z">
              <w:rPr>
                <w:rFonts w:ascii="Calibri" w:hAnsi="Calibri" w:cs="Calibri"/>
                <w:color w:val="000000"/>
                <w:sz w:val="22"/>
                <w:szCs w:val="22"/>
              </w:rPr>
            </w:rPrChange>
          </w:rPr>
          <w:t xml:space="preserve">AGUSTÍN TUYUB COLLÍ, Representante propietario del </w:t>
        </w:r>
      </w:ins>
      <w:ins w:id="134" w:author="Consejo Municipal" w:date="2024-02-15T19:36:00Z">
        <w:r w:rsidRPr="003A1AFE">
          <w:rPr>
            <w:rFonts w:ascii="Arial" w:hAnsi="Arial" w:cs="Arial"/>
            <w:rPrChange w:id="135" w:author="Consejo Municipal" w:date="2024-02-15T20:27:00Z">
              <w:rPr>
                <w:rFonts w:ascii="Calibri" w:hAnsi="Calibri" w:cs="Calibri"/>
                <w:i/>
                <w:iCs/>
                <w:color w:val="000000"/>
                <w:sz w:val="22"/>
                <w:szCs w:val="22"/>
              </w:rPr>
            </w:rPrChange>
          </w:rPr>
          <w:t>Partido Verde Ecologista de México</w:t>
        </w:r>
      </w:ins>
      <w:ins w:id="136" w:author="Consejo Municipal" w:date="2024-02-15T19:37:00Z">
        <w:r w:rsidRPr="003A1AFE">
          <w:rPr>
            <w:rFonts w:ascii="Arial" w:hAnsi="Arial" w:cs="Arial"/>
            <w:rPrChange w:id="137" w:author="Consejo Municipal" w:date="2024-02-15T20:27:00Z">
              <w:rPr>
                <w:rFonts w:ascii="Arial" w:hAnsi="Arial" w:cs="Arial"/>
                <w:color w:val="000000"/>
                <w:highlight w:val="yellow"/>
              </w:rPr>
            </w:rPrChange>
          </w:rPr>
          <w:t>.</w:t>
        </w:r>
      </w:ins>
    </w:p>
    <w:p w14:paraId="4FED4589" w14:textId="77777777" w:rsidR="00BF6034" w:rsidRPr="003A1AFE" w:rsidRDefault="00BF6034">
      <w:pPr>
        <w:rPr>
          <w:ins w:id="138" w:author="Consejo Municipal" w:date="2024-02-15T19:35:00Z"/>
          <w:rFonts w:ascii="Arial" w:hAnsi="Arial" w:cs="Arial"/>
          <w:rPrChange w:id="139" w:author="Consejo Municipal" w:date="2024-02-15T20:27:00Z">
            <w:rPr>
              <w:ins w:id="140" w:author="Consejo Municipal" w:date="2024-02-15T19:35:00Z"/>
              <w:rFonts w:ascii="Arial" w:hAnsi="Arial" w:cs="Arial"/>
              <w:highlight w:val="yellow"/>
            </w:rPr>
          </w:rPrChange>
        </w:rPr>
        <w:pPrChange w:id="141" w:author="Consejo Municipal" w:date="2024-02-13T21:33:00Z">
          <w:pPr>
            <w:pStyle w:val="Sinespaciado"/>
            <w:jc w:val="both"/>
          </w:pPr>
        </w:pPrChange>
      </w:pPr>
    </w:p>
    <w:p w14:paraId="784E2F11" w14:textId="7F7FEB02" w:rsidR="008F4A13" w:rsidRPr="003A1AFE" w:rsidDel="00884A5A" w:rsidRDefault="001F71B8">
      <w:pPr>
        <w:rPr>
          <w:del w:id="142" w:author="Consejo Municipal" w:date="2024-02-13T18:54:00Z"/>
          <w:rFonts w:ascii="Arial" w:hAnsi="Arial" w:cs="Arial"/>
          <w:rPrChange w:id="143" w:author="Consejo Municipal" w:date="2024-02-15T20:27:00Z">
            <w:rPr>
              <w:del w:id="144" w:author="Consejo Municipal" w:date="2024-02-13T18:54:00Z"/>
              <w:rFonts w:ascii="Arial" w:hAnsi="Arial" w:cs="Arial"/>
              <w:highlight w:val="yellow"/>
            </w:rPr>
          </w:rPrChange>
        </w:rPr>
        <w:pPrChange w:id="145" w:author="Consejo Municipal" w:date="2024-02-13T21:33:00Z">
          <w:pPr>
            <w:pStyle w:val="Sinespaciado"/>
            <w:jc w:val="both"/>
          </w:pPr>
        </w:pPrChange>
      </w:pPr>
      <w:del w:id="146" w:author="Consejo Municipal" w:date="2024-02-13T18:54:00Z">
        <w:r w:rsidRPr="003A1AFE" w:rsidDel="00884A5A">
          <w:rPr>
            <w:rFonts w:ascii="Arial" w:eastAsiaTheme="minorHAnsi" w:hAnsi="Arial" w:cs="Arial"/>
            <w:b/>
            <w:lang w:eastAsia="en-US"/>
            <w:rPrChange w:id="147" w:author="Consejo Municipal" w:date="2024-02-15T20:27:00Z">
              <w:rPr>
                <w:rFonts w:ascii="Arial" w:hAnsi="Arial" w:cs="Arial"/>
                <w:b/>
                <w:highlight w:val="yellow"/>
              </w:rPr>
            </w:rPrChange>
          </w:rPr>
          <w:delText>C</w:delText>
        </w:r>
        <w:r w:rsidRPr="003A1AFE" w:rsidDel="00884A5A">
          <w:rPr>
            <w:rFonts w:ascii="Arial" w:hAnsi="Arial" w:cs="Arial"/>
            <w:b/>
            <w:rPrChange w:id="148" w:author="Consejo Municipal" w:date="2024-02-15T20:27:00Z">
              <w:rPr>
                <w:rFonts w:ascii="Arial" w:hAnsi="Arial" w:cs="Arial"/>
                <w:b/>
                <w:highlight w:val="yellow"/>
              </w:rPr>
            </w:rPrChange>
          </w:rPr>
          <w:delText>.</w:delText>
        </w:r>
        <w:r w:rsidRPr="003A1AFE" w:rsidDel="00884A5A">
          <w:rPr>
            <w:rFonts w:ascii="Arial" w:eastAsiaTheme="minorHAnsi" w:hAnsi="Arial" w:cs="Arial"/>
            <w:b/>
            <w:lang w:eastAsia="en-US"/>
            <w:rPrChange w:id="149" w:author="Consejo Municipal" w:date="2024-02-15T20:27:00Z">
              <w:rPr>
                <w:rFonts w:ascii="Arial" w:hAnsi="Arial" w:cs="Arial"/>
                <w:b/>
                <w:highlight w:val="yellow"/>
              </w:rPr>
            </w:rPrChange>
          </w:rPr>
          <w:delText xml:space="preserve"> Augusto</w:delText>
        </w:r>
        <w:r w:rsidRPr="003A1AFE" w:rsidDel="00884A5A">
          <w:rPr>
            <w:rFonts w:ascii="Arial" w:hAnsi="Arial" w:cs="Arial"/>
            <w:b/>
            <w:rPrChange w:id="150" w:author="Consejo Municipal" w:date="2024-02-15T20:27:00Z">
              <w:rPr>
                <w:rFonts w:ascii="Arial" w:hAnsi="Arial" w:cs="Arial"/>
                <w:b/>
                <w:highlight w:val="yellow"/>
              </w:rPr>
            </w:rPrChange>
          </w:rPr>
          <w:delText xml:space="preserve"> D</w:delText>
        </w:r>
        <w:r w:rsidRPr="003A1AFE" w:rsidDel="00884A5A">
          <w:rPr>
            <w:rFonts w:ascii="Arial" w:eastAsiaTheme="minorHAnsi" w:hAnsi="Arial" w:cs="Arial"/>
            <w:b/>
            <w:lang w:eastAsia="en-US"/>
            <w:rPrChange w:id="151" w:author="Consejo Municipal" w:date="2024-02-15T20:27:00Z">
              <w:rPr>
                <w:rFonts w:ascii="Arial" w:hAnsi="Arial" w:cs="Arial"/>
                <w:b/>
                <w:highlight w:val="yellow"/>
              </w:rPr>
            </w:rPrChange>
          </w:rPr>
          <w:delText>zul</w:delText>
        </w:r>
        <w:r w:rsidRPr="003A1AFE" w:rsidDel="00884A5A">
          <w:rPr>
            <w:rFonts w:ascii="Arial" w:hAnsi="Arial" w:cs="Arial"/>
            <w:b/>
            <w:rPrChange w:id="152" w:author="Consejo Municipal" w:date="2024-02-15T20:27:00Z">
              <w:rPr>
                <w:rFonts w:ascii="Arial" w:hAnsi="Arial" w:cs="Arial"/>
                <w:b/>
                <w:highlight w:val="yellow"/>
              </w:rPr>
            </w:rPrChange>
          </w:rPr>
          <w:delText xml:space="preserve"> C</w:delText>
        </w:r>
        <w:r w:rsidRPr="003A1AFE" w:rsidDel="00884A5A">
          <w:rPr>
            <w:rFonts w:ascii="Arial" w:eastAsiaTheme="minorHAnsi" w:hAnsi="Arial" w:cs="Arial"/>
            <w:b/>
            <w:lang w:eastAsia="en-US"/>
            <w:rPrChange w:id="153" w:author="Consejo Municipal" w:date="2024-02-15T20:27:00Z">
              <w:rPr>
                <w:rFonts w:ascii="Arial" w:hAnsi="Arial" w:cs="Arial"/>
                <w:b/>
                <w:highlight w:val="yellow"/>
              </w:rPr>
            </w:rPrChange>
          </w:rPr>
          <w:delText xml:space="preserve">ouoh, </w:delText>
        </w:r>
        <w:r w:rsidRPr="003A1AFE" w:rsidDel="00884A5A">
          <w:rPr>
            <w:rFonts w:ascii="Arial" w:eastAsiaTheme="minorHAnsi" w:hAnsi="Arial" w:cs="Arial"/>
            <w:lang w:eastAsia="en-US"/>
            <w:rPrChange w:id="154" w:author="Consejo Municipal" w:date="2024-02-15T20:27:00Z">
              <w:rPr>
                <w:rFonts w:ascii="Arial" w:hAnsi="Arial" w:cs="Arial"/>
                <w:highlight w:val="yellow"/>
              </w:rPr>
            </w:rPrChange>
          </w:rPr>
          <w:delText xml:space="preserve">representante propietario del </w:delText>
        </w:r>
        <w:r w:rsidRPr="003A1AFE" w:rsidDel="00884A5A">
          <w:rPr>
            <w:rFonts w:ascii="Arial" w:eastAsiaTheme="minorHAnsi" w:hAnsi="Arial" w:cs="Arial"/>
            <w:b/>
            <w:lang w:eastAsia="en-US"/>
            <w:rPrChange w:id="155" w:author="Consejo Municipal" w:date="2024-02-15T20:27:00Z">
              <w:rPr>
                <w:rFonts w:ascii="Arial" w:hAnsi="Arial" w:cs="Arial"/>
                <w:b/>
                <w:highlight w:val="yellow"/>
              </w:rPr>
            </w:rPrChange>
          </w:rPr>
          <w:delText>Partido de la Revolución Democrática</w:delText>
        </w:r>
        <w:r w:rsidRPr="003A1AFE" w:rsidDel="00884A5A">
          <w:rPr>
            <w:rFonts w:ascii="Arial" w:eastAsiaTheme="minorHAnsi" w:hAnsi="Arial" w:cs="Arial"/>
            <w:lang w:eastAsia="en-US"/>
            <w:rPrChange w:id="156" w:author="Consejo Municipal" w:date="2024-02-15T20:27:00Z">
              <w:rPr>
                <w:rFonts w:ascii="Arial" w:hAnsi="Arial" w:cs="Arial"/>
                <w:highlight w:val="yellow"/>
              </w:rPr>
            </w:rPrChange>
          </w:rPr>
          <w:delText xml:space="preserve">; </w:delText>
        </w:r>
      </w:del>
    </w:p>
    <w:p w14:paraId="6A708DC5" w14:textId="18AA2407" w:rsidR="008F4A13" w:rsidRPr="003A1AFE" w:rsidDel="00884A5A" w:rsidRDefault="001F71B8">
      <w:pPr>
        <w:rPr>
          <w:del w:id="157" w:author="Consejo Municipal" w:date="2024-02-13T18:54:00Z"/>
          <w:rFonts w:ascii="Arial" w:hAnsi="Arial" w:cs="Arial"/>
          <w:rPrChange w:id="158" w:author="Consejo Municipal" w:date="2024-02-15T20:27:00Z">
            <w:rPr>
              <w:del w:id="159" w:author="Consejo Municipal" w:date="2024-02-13T18:54:00Z"/>
              <w:rFonts w:ascii="Arial" w:hAnsi="Arial" w:cs="Arial"/>
              <w:highlight w:val="yellow"/>
            </w:rPr>
          </w:rPrChange>
        </w:rPr>
        <w:pPrChange w:id="160" w:author="Consejo Municipal" w:date="2024-02-13T21:33:00Z">
          <w:pPr>
            <w:pStyle w:val="Sinespaciado"/>
            <w:jc w:val="both"/>
          </w:pPr>
        </w:pPrChange>
      </w:pPr>
      <w:del w:id="161" w:author="Consejo Municipal" w:date="2024-02-13T18:54:00Z">
        <w:r w:rsidRPr="003A1AFE" w:rsidDel="00884A5A">
          <w:rPr>
            <w:rFonts w:ascii="Arial" w:eastAsiaTheme="minorHAnsi" w:hAnsi="Arial" w:cs="Arial"/>
            <w:b/>
            <w:lang w:eastAsia="en-US"/>
            <w:rPrChange w:id="162" w:author="Consejo Municipal" w:date="2024-02-15T20:27:00Z">
              <w:rPr>
                <w:rFonts w:ascii="Arial" w:hAnsi="Arial" w:cs="Arial"/>
                <w:b/>
                <w:highlight w:val="yellow"/>
              </w:rPr>
            </w:rPrChange>
          </w:rPr>
          <w:lastRenderedPageBreak/>
          <w:delText>C. Ángel Eduardo Kú B</w:delText>
        </w:r>
        <w:r w:rsidR="008F4A13" w:rsidRPr="003A1AFE" w:rsidDel="00884A5A">
          <w:rPr>
            <w:rFonts w:ascii="Arial" w:eastAsiaTheme="minorHAnsi" w:hAnsi="Arial" w:cs="Arial"/>
            <w:b/>
            <w:lang w:eastAsia="en-US"/>
            <w:rPrChange w:id="163" w:author="Consejo Municipal" w:date="2024-02-15T20:27:00Z">
              <w:rPr>
                <w:rFonts w:ascii="Arial" w:hAnsi="Arial" w:cs="Arial"/>
                <w:b/>
                <w:highlight w:val="yellow"/>
              </w:rPr>
            </w:rPrChange>
          </w:rPr>
          <w:delText>ojes,</w:delText>
        </w:r>
        <w:r w:rsidRPr="003A1AFE" w:rsidDel="00884A5A">
          <w:rPr>
            <w:rFonts w:ascii="Arial" w:eastAsiaTheme="minorHAnsi" w:hAnsi="Arial" w:cs="Arial"/>
            <w:b/>
            <w:lang w:eastAsia="en-US"/>
            <w:rPrChange w:id="164" w:author="Consejo Municipal" w:date="2024-02-15T20:27:00Z">
              <w:rPr>
                <w:rFonts w:ascii="Arial" w:hAnsi="Arial" w:cs="Arial"/>
                <w:b/>
                <w:highlight w:val="yellow"/>
              </w:rPr>
            </w:rPrChange>
          </w:rPr>
          <w:delText xml:space="preserve"> </w:delText>
        </w:r>
        <w:r w:rsidRPr="003A1AFE" w:rsidDel="00884A5A">
          <w:rPr>
            <w:rFonts w:ascii="Arial" w:eastAsiaTheme="minorHAnsi" w:hAnsi="Arial" w:cs="Arial"/>
            <w:lang w:eastAsia="en-US"/>
            <w:rPrChange w:id="165" w:author="Consejo Municipal" w:date="2024-02-15T20:27:00Z">
              <w:rPr>
                <w:rFonts w:ascii="Arial" w:hAnsi="Arial" w:cs="Arial"/>
                <w:highlight w:val="yellow"/>
              </w:rPr>
            </w:rPrChange>
          </w:rPr>
          <w:delText xml:space="preserve">representante propietario del </w:delText>
        </w:r>
        <w:r w:rsidRPr="003A1AFE" w:rsidDel="00884A5A">
          <w:rPr>
            <w:rFonts w:ascii="Arial" w:eastAsiaTheme="minorHAnsi" w:hAnsi="Arial" w:cs="Arial"/>
            <w:b/>
            <w:lang w:eastAsia="en-US"/>
            <w:rPrChange w:id="166" w:author="Consejo Municipal" w:date="2024-02-15T20:27:00Z">
              <w:rPr>
                <w:rFonts w:ascii="Arial" w:hAnsi="Arial" w:cs="Arial"/>
                <w:b/>
                <w:highlight w:val="yellow"/>
              </w:rPr>
            </w:rPrChange>
          </w:rPr>
          <w:delText>Partido Verde Ecologista de México</w:delText>
        </w:r>
        <w:r w:rsidRPr="003A1AFE" w:rsidDel="00884A5A">
          <w:rPr>
            <w:rFonts w:ascii="Arial" w:eastAsiaTheme="minorHAnsi" w:hAnsi="Arial" w:cs="Arial"/>
            <w:lang w:eastAsia="en-US"/>
            <w:rPrChange w:id="167" w:author="Consejo Municipal" w:date="2024-02-15T20:27:00Z">
              <w:rPr>
                <w:rFonts w:ascii="Arial" w:hAnsi="Arial" w:cs="Arial"/>
                <w:highlight w:val="yellow"/>
              </w:rPr>
            </w:rPrChange>
          </w:rPr>
          <w:delText xml:space="preserve">, </w:delText>
        </w:r>
      </w:del>
    </w:p>
    <w:p w14:paraId="7AFB9C4C" w14:textId="7B69CCEB" w:rsidR="008F4A13" w:rsidRPr="003A1AFE" w:rsidDel="00884A5A" w:rsidRDefault="001F71B8">
      <w:pPr>
        <w:rPr>
          <w:del w:id="168" w:author="Consejo Municipal" w:date="2024-02-13T18:54:00Z"/>
          <w:rFonts w:ascii="Arial" w:hAnsi="Arial" w:cs="Arial"/>
          <w:rPrChange w:id="169" w:author="Consejo Municipal" w:date="2024-02-15T20:27:00Z">
            <w:rPr>
              <w:del w:id="170" w:author="Consejo Municipal" w:date="2024-02-13T18:54:00Z"/>
              <w:rFonts w:ascii="Arial" w:hAnsi="Arial" w:cs="Arial"/>
              <w:highlight w:val="yellow"/>
            </w:rPr>
          </w:rPrChange>
        </w:rPr>
        <w:pPrChange w:id="171" w:author="Consejo Municipal" w:date="2024-02-13T21:33:00Z">
          <w:pPr>
            <w:pStyle w:val="Sinespaciado"/>
            <w:jc w:val="both"/>
          </w:pPr>
        </w:pPrChange>
      </w:pPr>
      <w:del w:id="172" w:author="Consejo Municipal" w:date="2024-02-13T18:54:00Z">
        <w:r w:rsidRPr="003A1AFE" w:rsidDel="00884A5A">
          <w:rPr>
            <w:rFonts w:ascii="Arial" w:eastAsiaTheme="minorHAnsi" w:hAnsi="Arial" w:cs="Arial"/>
            <w:b/>
            <w:lang w:eastAsia="en-US"/>
            <w:rPrChange w:id="173" w:author="Consejo Municipal" w:date="2024-02-15T20:27:00Z">
              <w:rPr>
                <w:rFonts w:ascii="Arial" w:hAnsi="Arial" w:cs="Arial"/>
                <w:b/>
                <w:highlight w:val="yellow"/>
              </w:rPr>
            </w:rPrChange>
          </w:rPr>
          <w:delText>C.</w:delText>
        </w:r>
        <w:r w:rsidR="008F4A13" w:rsidRPr="003A1AFE" w:rsidDel="00884A5A">
          <w:rPr>
            <w:rFonts w:ascii="Arial" w:eastAsiaTheme="minorHAnsi" w:hAnsi="Arial" w:cs="Arial"/>
            <w:b/>
            <w:lang w:eastAsia="en-US"/>
            <w:rPrChange w:id="174" w:author="Consejo Municipal" w:date="2024-02-15T20:27:00Z">
              <w:rPr>
                <w:rFonts w:ascii="Arial" w:hAnsi="Arial" w:cs="Arial"/>
                <w:b/>
                <w:highlight w:val="yellow"/>
              </w:rPr>
            </w:rPrChange>
          </w:rPr>
          <w:delText xml:space="preserve"> José Alonso Segovía L</w:delText>
        </w:r>
        <w:r w:rsidRPr="003A1AFE" w:rsidDel="00884A5A">
          <w:rPr>
            <w:rFonts w:ascii="Arial" w:eastAsiaTheme="minorHAnsi" w:hAnsi="Arial" w:cs="Arial"/>
            <w:b/>
            <w:lang w:eastAsia="en-US"/>
            <w:rPrChange w:id="175" w:author="Consejo Municipal" w:date="2024-02-15T20:27:00Z">
              <w:rPr>
                <w:rFonts w:ascii="Arial" w:hAnsi="Arial" w:cs="Arial"/>
                <w:b/>
                <w:highlight w:val="yellow"/>
              </w:rPr>
            </w:rPrChange>
          </w:rPr>
          <w:delText>eon</w:delText>
        </w:r>
        <w:r w:rsidR="008F4A13" w:rsidRPr="003A1AFE" w:rsidDel="00884A5A">
          <w:rPr>
            <w:rFonts w:ascii="Arial" w:eastAsiaTheme="minorHAnsi" w:hAnsi="Arial" w:cs="Arial"/>
            <w:b/>
            <w:lang w:eastAsia="en-US"/>
            <w:rPrChange w:id="176" w:author="Consejo Municipal" w:date="2024-02-15T20:27:00Z">
              <w:rPr>
                <w:rFonts w:ascii="Arial" w:hAnsi="Arial" w:cs="Arial"/>
                <w:b/>
                <w:highlight w:val="yellow"/>
              </w:rPr>
            </w:rPrChange>
          </w:rPr>
          <w:delText xml:space="preserve">, </w:delText>
        </w:r>
        <w:r w:rsidRPr="003A1AFE" w:rsidDel="00884A5A">
          <w:rPr>
            <w:rFonts w:ascii="Arial" w:eastAsiaTheme="minorHAnsi" w:hAnsi="Arial" w:cs="Arial"/>
            <w:lang w:eastAsia="en-US"/>
            <w:rPrChange w:id="177" w:author="Consejo Municipal" w:date="2024-02-15T20:27:00Z">
              <w:rPr>
                <w:rFonts w:ascii="Arial" w:hAnsi="Arial" w:cs="Arial"/>
                <w:highlight w:val="yellow"/>
              </w:rPr>
            </w:rPrChange>
          </w:rPr>
          <w:delText>representante propietario de</w:delText>
        </w:r>
        <w:r w:rsidR="008F4A13" w:rsidRPr="003A1AFE" w:rsidDel="00884A5A">
          <w:rPr>
            <w:rFonts w:ascii="Arial" w:eastAsiaTheme="minorHAnsi" w:hAnsi="Arial" w:cs="Arial"/>
            <w:lang w:eastAsia="en-US"/>
            <w:rPrChange w:id="178" w:author="Consejo Municipal" w:date="2024-02-15T20:27:00Z">
              <w:rPr>
                <w:rFonts w:ascii="Arial" w:hAnsi="Arial" w:cs="Arial"/>
                <w:highlight w:val="yellow"/>
              </w:rPr>
            </w:rPrChange>
          </w:rPr>
          <w:delText>l</w:delText>
        </w:r>
        <w:r w:rsidRPr="003A1AFE" w:rsidDel="00884A5A">
          <w:rPr>
            <w:rFonts w:ascii="Arial" w:eastAsiaTheme="minorHAnsi" w:hAnsi="Arial" w:cs="Arial"/>
            <w:lang w:eastAsia="en-US"/>
            <w:rPrChange w:id="179" w:author="Consejo Municipal" w:date="2024-02-15T20:27:00Z">
              <w:rPr>
                <w:rFonts w:ascii="Arial" w:hAnsi="Arial" w:cs="Arial"/>
                <w:highlight w:val="yellow"/>
              </w:rPr>
            </w:rPrChange>
          </w:rPr>
          <w:delText xml:space="preserve"> </w:delText>
        </w:r>
        <w:r w:rsidR="008F4A13" w:rsidRPr="003A1AFE" w:rsidDel="00884A5A">
          <w:rPr>
            <w:rFonts w:ascii="Arial" w:eastAsiaTheme="minorHAnsi" w:hAnsi="Arial" w:cs="Arial"/>
            <w:b/>
            <w:lang w:eastAsia="en-US"/>
            <w:rPrChange w:id="180" w:author="Consejo Municipal" w:date="2024-02-15T20:27:00Z">
              <w:rPr>
                <w:rFonts w:ascii="Arial" w:hAnsi="Arial" w:cs="Arial"/>
                <w:b/>
                <w:highlight w:val="yellow"/>
              </w:rPr>
            </w:rPrChange>
          </w:rPr>
          <w:delText>Partido del T</w:delText>
        </w:r>
        <w:r w:rsidRPr="003A1AFE" w:rsidDel="00884A5A">
          <w:rPr>
            <w:rFonts w:ascii="Arial" w:eastAsiaTheme="minorHAnsi" w:hAnsi="Arial" w:cs="Arial"/>
            <w:b/>
            <w:lang w:eastAsia="en-US"/>
            <w:rPrChange w:id="181" w:author="Consejo Municipal" w:date="2024-02-15T20:27:00Z">
              <w:rPr>
                <w:rFonts w:ascii="Arial" w:hAnsi="Arial" w:cs="Arial"/>
                <w:b/>
                <w:highlight w:val="yellow"/>
              </w:rPr>
            </w:rPrChange>
          </w:rPr>
          <w:delText>rabajo</w:delText>
        </w:r>
        <w:r w:rsidRPr="003A1AFE" w:rsidDel="00884A5A">
          <w:rPr>
            <w:rFonts w:ascii="Arial" w:eastAsiaTheme="minorHAnsi" w:hAnsi="Arial" w:cs="Arial"/>
            <w:lang w:eastAsia="en-US"/>
            <w:rPrChange w:id="182" w:author="Consejo Municipal" w:date="2024-02-15T20:27:00Z">
              <w:rPr>
                <w:rFonts w:ascii="Arial" w:hAnsi="Arial" w:cs="Arial"/>
                <w:highlight w:val="yellow"/>
              </w:rPr>
            </w:rPrChange>
          </w:rPr>
          <w:delText>,</w:delText>
        </w:r>
      </w:del>
    </w:p>
    <w:p w14:paraId="21A818BB" w14:textId="1797D67E" w:rsidR="008F4A13" w:rsidRPr="003A1AFE" w:rsidDel="00884A5A" w:rsidRDefault="008F4A13">
      <w:pPr>
        <w:rPr>
          <w:del w:id="183" w:author="Consejo Municipal" w:date="2024-02-13T18:54:00Z"/>
          <w:rFonts w:ascii="Arial" w:hAnsi="Arial" w:cs="Arial"/>
          <w:rPrChange w:id="184" w:author="Consejo Municipal" w:date="2024-02-15T20:27:00Z">
            <w:rPr>
              <w:del w:id="185" w:author="Consejo Municipal" w:date="2024-02-13T18:54:00Z"/>
              <w:rFonts w:ascii="Arial" w:hAnsi="Arial" w:cs="Arial"/>
              <w:highlight w:val="yellow"/>
            </w:rPr>
          </w:rPrChange>
        </w:rPr>
        <w:pPrChange w:id="186" w:author="Consejo Municipal" w:date="2024-02-13T21:33:00Z">
          <w:pPr>
            <w:pStyle w:val="Sinespaciado"/>
            <w:jc w:val="both"/>
          </w:pPr>
        </w:pPrChange>
      </w:pPr>
      <w:del w:id="187" w:author="Consejo Municipal" w:date="2024-02-13T18:54:00Z">
        <w:r w:rsidRPr="003A1AFE" w:rsidDel="00884A5A">
          <w:rPr>
            <w:rFonts w:ascii="Arial" w:eastAsiaTheme="minorHAnsi" w:hAnsi="Arial" w:cs="Arial"/>
            <w:b/>
            <w:lang w:eastAsia="en-US"/>
            <w:rPrChange w:id="188" w:author="Consejo Municipal" w:date="2024-02-15T20:27:00Z">
              <w:rPr>
                <w:rFonts w:ascii="Arial" w:hAnsi="Arial" w:cs="Arial"/>
                <w:b/>
                <w:highlight w:val="yellow"/>
              </w:rPr>
            </w:rPrChange>
          </w:rPr>
          <w:delText>C.</w:delText>
        </w:r>
        <w:r w:rsidR="001F71B8" w:rsidRPr="003A1AFE" w:rsidDel="00884A5A">
          <w:rPr>
            <w:rFonts w:ascii="Arial" w:eastAsiaTheme="minorHAnsi" w:hAnsi="Arial" w:cs="Arial"/>
            <w:b/>
            <w:lang w:eastAsia="en-US"/>
            <w:rPrChange w:id="189" w:author="Consejo Municipal" w:date="2024-02-15T20:27:00Z">
              <w:rPr>
                <w:rFonts w:ascii="Arial" w:hAnsi="Arial" w:cs="Arial"/>
                <w:b/>
                <w:highlight w:val="yellow"/>
              </w:rPr>
            </w:rPrChange>
          </w:rPr>
          <w:delText xml:space="preserve"> __________ </w:delText>
        </w:r>
        <w:r w:rsidR="001F71B8" w:rsidRPr="003A1AFE" w:rsidDel="00884A5A">
          <w:rPr>
            <w:rFonts w:ascii="Arial" w:eastAsiaTheme="minorHAnsi" w:hAnsi="Arial" w:cs="Arial"/>
            <w:lang w:eastAsia="en-US"/>
            <w:rPrChange w:id="190" w:author="Consejo Municipal" w:date="2024-02-15T20:27:00Z">
              <w:rPr>
                <w:rFonts w:ascii="Arial" w:hAnsi="Arial" w:cs="Arial"/>
                <w:highlight w:val="yellow"/>
              </w:rPr>
            </w:rPrChange>
          </w:rPr>
          <w:delText>representante (propietario o suplente) de</w:delText>
        </w:r>
        <w:r w:rsidRPr="003A1AFE" w:rsidDel="00884A5A">
          <w:rPr>
            <w:rFonts w:ascii="Arial" w:eastAsiaTheme="minorHAnsi" w:hAnsi="Arial" w:cs="Arial"/>
            <w:lang w:eastAsia="en-US"/>
            <w:rPrChange w:id="191" w:author="Consejo Municipal" w:date="2024-02-15T20:27:00Z">
              <w:rPr>
                <w:rFonts w:ascii="Arial" w:hAnsi="Arial" w:cs="Arial"/>
                <w:highlight w:val="yellow"/>
              </w:rPr>
            </w:rPrChange>
          </w:rPr>
          <w:delText xml:space="preserve">l </w:delText>
        </w:r>
        <w:r w:rsidRPr="003A1AFE" w:rsidDel="00884A5A">
          <w:rPr>
            <w:rFonts w:ascii="Arial" w:eastAsiaTheme="minorHAnsi" w:hAnsi="Arial" w:cs="Arial"/>
            <w:b/>
            <w:lang w:eastAsia="en-US"/>
            <w:rPrChange w:id="192" w:author="Consejo Municipal" w:date="2024-02-15T20:27:00Z">
              <w:rPr>
                <w:rFonts w:ascii="Arial" w:hAnsi="Arial" w:cs="Arial"/>
                <w:b/>
                <w:highlight w:val="yellow"/>
              </w:rPr>
            </w:rPrChange>
          </w:rPr>
          <w:delText>Partido</w:delText>
        </w:r>
        <w:r w:rsidR="001F71B8" w:rsidRPr="003A1AFE" w:rsidDel="00884A5A">
          <w:rPr>
            <w:rFonts w:ascii="Arial" w:eastAsiaTheme="minorHAnsi" w:hAnsi="Arial" w:cs="Arial"/>
            <w:lang w:eastAsia="en-US"/>
            <w:rPrChange w:id="193" w:author="Consejo Municipal" w:date="2024-02-15T20:27:00Z">
              <w:rPr>
                <w:rFonts w:ascii="Arial" w:hAnsi="Arial" w:cs="Arial"/>
                <w:highlight w:val="yellow"/>
              </w:rPr>
            </w:rPrChange>
          </w:rPr>
          <w:delText xml:space="preserve"> </w:delText>
        </w:r>
        <w:r w:rsidRPr="003A1AFE" w:rsidDel="00884A5A">
          <w:rPr>
            <w:rFonts w:ascii="Arial" w:eastAsiaTheme="minorHAnsi" w:hAnsi="Arial" w:cs="Arial"/>
            <w:b/>
            <w:lang w:eastAsia="en-US"/>
            <w:rPrChange w:id="194" w:author="Consejo Municipal" w:date="2024-02-15T20:27:00Z">
              <w:rPr>
                <w:rFonts w:ascii="Arial" w:hAnsi="Arial" w:cs="Arial"/>
                <w:b/>
                <w:highlight w:val="yellow"/>
              </w:rPr>
            </w:rPrChange>
          </w:rPr>
          <w:delText>M</w:delText>
        </w:r>
        <w:r w:rsidR="001F71B8" w:rsidRPr="003A1AFE" w:rsidDel="00884A5A">
          <w:rPr>
            <w:rFonts w:ascii="Arial" w:eastAsiaTheme="minorHAnsi" w:hAnsi="Arial" w:cs="Arial"/>
            <w:b/>
            <w:lang w:eastAsia="en-US"/>
            <w:rPrChange w:id="195" w:author="Consejo Municipal" w:date="2024-02-15T20:27:00Z">
              <w:rPr>
                <w:rFonts w:ascii="Arial" w:hAnsi="Arial" w:cs="Arial"/>
                <w:b/>
                <w:highlight w:val="yellow"/>
              </w:rPr>
            </w:rPrChange>
          </w:rPr>
          <w:delText>ovimiento ciudadano</w:delText>
        </w:r>
        <w:r w:rsidRPr="003A1AFE" w:rsidDel="00884A5A">
          <w:rPr>
            <w:rFonts w:ascii="Arial" w:eastAsiaTheme="minorHAnsi" w:hAnsi="Arial" w:cs="Arial"/>
            <w:lang w:eastAsia="en-US"/>
            <w:rPrChange w:id="196" w:author="Consejo Municipal" w:date="2024-02-15T20:27:00Z">
              <w:rPr>
                <w:rFonts w:ascii="Arial" w:hAnsi="Arial" w:cs="Arial"/>
                <w:highlight w:val="yellow"/>
              </w:rPr>
            </w:rPrChange>
          </w:rPr>
          <w:delText>;</w:delText>
        </w:r>
      </w:del>
    </w:p>
    <w:p w14:paraId="48C980FF" w14:textId="2B4CCD2F" w:rsidR="008F4A13" w:rsidRPr="003A1AFE" w:rsidDel="00884A5A" w:rsidRDefault="008F4A13">
      <w:pPr>
        <w:rPr>
          <w:del w:id="197" w:author="Consejo Municipal" w:date="2024-02-13T18:54:00Z"/>
          <w:rFonts w:ascii="Arial" w:hAnsi="Arial" w:cs="Arial"/>
          <w:b/>
          <w:rPrChange w:id="198" w:author="Consejo Municipal" w:date="2024-02-15T20:27:00Z">
            <w:rPr>
              <w:del w:id="199" w:author="Consejo Municipal" w:date="2024-02-13T18:54:00Z"/>
              <w:rFonts w:ascii="Arial" w:hAnsi="Arial" w:cs="Arial"/>
              <w:b/>
              <w:highlight w:val="yellow"/>
            </w:rPr>
          </w:rPrChange>
        </w:rPr>
        <w:pPrChange w:id="200" w:author="Consejo Municipal" w:date="2024-02-13T21:33:00Z">
          <w:pPr>
            <w:pStyle w:val="Sinespaciado"/>
            <w:jc w:val="both"/>
          </w:pPr>
        </w:pPrChange>
      </w:pPr>
      <w:del w:id="201" w:author="Consejo Municipal" w:date="2024-02-13T18:54:00Z">
        <w:r w:rsidRPr="003A1AFE" w:rsidDel="00884A5A">
          <w:rPr>
            <w:rFonts w:ascii="Arial" w:eastAsiaTheme="minorHAnsi" w:hAnsi="Arial" w:cs="Arial"/>
            <w:b/>
            <w:lang w:eastAsia="en-US"/>
            <w:rPrChange w:id="202" w:author="Consejo Municipal" w:date="2024-02-15T20:27:00Z">
              <w:rPr>
                <w:rFonts w:ascii="Arial" w:hAnsi="Arial" w:cs="Arial"/>
                <w:b/>
                <w:highlight w:val="yellow"/>
              </w:rPr>
            </w:rPrChange>
          </w:rPr>
          <w:delText>C</w:delText>
        </w:r>
        <w:r w:rsidR="001F71B8" w:rsidRPr="003A1AFE" w:rsidDel="00884A5A">
          <w:rPr>
            <w:rFonts w:ascii="Arial" w:eastAsiaTheme="minorHAnsi" w:hAnsi="Arial" w:cs="Arial"/>
            <w:b/>
            <w:lang w:eastAsia="en-US"/>
            <w:rPrChange w:id="203" w:author="Consejo Municipal" w:date="2024-02-15T20:27:00Z">
              <w:rPr>
                <w:rFonts w:ascii="Arial" w:hAnsi="Arial" w:cs="Arial"/>
                <w:b/>
                <w:highlight w:val="yellow"/>
              </w:rPr>
            </w:rPrChange>
          </w:rPr>
          <w:delText xml:space="preserve">. __________ </w:delText>
        </w:r>
        <w:r w:rsidR="001F71B8" w:rsidRPr="003A1AFE" w:rsidDel="00884A5A">
          <w:rPr>
            <w:rFonts w:ascii="Arial" w:eastAsiaTheme="minorHAnsi" w:hAnsi="Arial" w:cs="Arial"/>
            <w:lang w:eastAsia="en-US"/>
            <w:rPrChange w:id="204" w:author="Consejo Municipal" w:date="2024-02-15T20:27:00Z">
              <w:rPr>
                <w:rFonts w:ascii="Arial" w:hAnsi="Arial" w:cs="Arial"/>
                <w:highlight w:val="yellow"/>
              </w:rPr>
            </w:rPrChange>
          </w:rPr>
          <w:delText>representante (propietario o suplente) de</w:delText>
        </w:r>
        <w:r w:rsidRPr="003A1AFE" w:rsidDel="00884A5A">
          <w:rPr>
            <w:rFonts w:ascii="Arial" w:eastAsiaTheme="minorHAnsi" w:hAnsi="Arial" w:cs="Arial"/>
            <w:lang w:eastAsia="en-US"/>
            <w:rPrChange w:id="205" w:author="Consejo Municipal" w:date="2024-02-15T20:27:00Z">
              <w:rPr>
                <w:rFonts w:ascii="Arial" w:hAnsi="Arial" w:cs="Arial"/>
                <w:highlight w:val="yellow"/>
              </w:rPr>
            </w:rPrChange>
          </w:rPr>
          <w:delText xml:space="preserve">l </w:delText>
        </w:r>
        <w:r w:rsidRPr="003A1AFE" w:rsidDel="00884A5A">
          <w:rPr>
            <w:rFonts w:ascii="Arial" w:eastAsiaTheme="minorHAnsi" w:hAnsi="Arial" w:cs="Arial"/>
            <w:b/>
            <w:lang w:eastAsia="en-US"/>
            <w:rPrChange w:id="206" w:author="Consejo Municipal" w:date="2024-02-15T20:27:00Z">
              <w:rPr>
                <w:rFonts w:ascii="Arial" w:hAnsi="Arial" w:cs="Arial"/>
                <w:b/>
                <w:highlight w:val="yellow"/>
              </w:rPr>
            </w:rPrChange>
          </w:rPr>
          <w:delText>Partido</w:delText>
        </w:r>
        <w:r w:rsidR="001F71B8" w:rsidRPr="003A1AFE" w:rsidDel="00884A5A">
          <w:rPr>
            <w:rFonts w:ascii="Arial" w:eastAsiaTheme="minorHAnsi" w:hAnsi="Arial" w:cs="Arial"/>
            <w:lang w:eastAsia="en-US"/>
            <w:rPrChange w:id="207" w:author="Consejo Municipal" w:date="2024-02-15T20:27:00Z">
              <w:rPr>
                <w:rFonts w:ascii="Arial" w:hAnsi="Arial" w:cs="Arial"/>
                <w:highlight w:val="yellow"/>
              </w:rPr>
            </w:rPrChange>
          </w:rPr>
          <w:delText xml:space="preserve"> </w:delText>
        </w:r>
        <w:r w:rsidRPr="003A1AFE" w:rsidDel="00884A5A">
          <w:rPr>
            <w:rFonts w:ascii="Arial" w:eastAsiaTheme="minorHAnsi" w:hAnsi="Arial" w:cs="Arial"/>
            <w:b/>
            <w:lang w:eastAsia="en-US"/>
            <w:rPrChange w:id="208" w:author="Consejo Municipal" w:date="2024-02-15T20:27:00Z">
              <w:rPr>
                <w:rFonts w:ascii="Arial" w:hAnsi="Arial" w:cs="Arial"/>
                <w:b/>
                <w:highlight w:val="yellow"/>
              </w:rPr>
            </w:rPrChange>
          </w:rPr>
          <w:delText>MORENA,</w:delText>
        </w:r>
        <w:r w:rsidR="001F71B8" w:rsidRPr="003A1AFE" w:rsidDel="00884A5A">
          <w:rPr>
            <w:rFonts w:ascii="Arial" w:eastAsiaTheme="minorHAnsi" w:hAnsi="Arial" w:cs="Arial"/>
            <w:b/>
            <w:lang w:eastAsia="en-US"/>
            <w:rPrChange w:id="209" w:author="Consejo Municipal" w:date="2024-02-15T20:27:00Z">
              <w:rPr>
                <w:rFonts w:ascii="Arial" w:hAnsi="Arial" w:cs="Arial"/>
                <w:b/>
                <w:highlight w:val="yellow"/>
              </w:rPr>
            </w:rPrChange>
          </w:rPr>
          <w:delText xml:space="preserve"> </w:delText>
        </w:r>
      </w:del>
    </w:p>
    <w:p w14:paraId="75667FEA" w14:textId="792F671B" w:rsidR="008F4A13" w:rsidRPr="003A1AFE" w:rsidDel="00884A5A" w:rsidRDefault="008F4A13">
      <w:pPr>
        <w:rPr>
          <w:del w:id="210" w:author="Consejo Municipal" w:date="2024-02-13T18:54:00Z"/>
          <w:rFonts w:ascii="Arial" w:hAnsi="Arial" w:cs="Arial"/>
          <w:b/>
          <w:rPrChange w:id="211" w:author="Consejo Municipal" w:date="2024-02-15T20:27:00Z">
            <w:rPr>
              <w:del w:id="212" w:author="Consejo Municipal" w:date="2024-02-13T18:54:00Z"/>
              <w:rFonts w:ascii="Arial" w:hAnsi="Arial" w:cs="Arial"/>
              <w:b/>
              <w:highlight w:val="yellow"/>
            </w:rPr>
          </w:rPrChange>
        </w:rPr>
        <w:pPrChange w:id="213" w:author="Consejo Municipal" w:date="2024-02-13T21:33:00Z">
          <w:pPr>
            <w:pStyle w:val="Sinespaciado"/>
            <w:jc w:val="both"/>
          </w:pPr>
        </w:pPrChange>
      </w:pPr>
      <w:del w:id="214" w:author="Consejo Municipal" w:date="2024-02-13T18:54:00Z">
        <w:r w:rsidRPr="003A1AFE" w:rsidDel="00884A5A">
          <w:rPr>
            <w:rFonts w:ascii="Arial" w:eastAsiaTheme="minorHAnsi" w:hAnsi="Arial" w:cs="Arial"/>
            <w:b/>
            <w:lang w:eastAsia="en-US"/>
            <w:rPrChange w:id="215" w:author="Consejo Municipal" w:date="2024-02-15T20:27:00Z">
              <w:rPr>
                <w:rFonts w:ascii="Arial" w:hAnsi="Arial" w:cs="Arial"/>
                <w:b/>
                <w:highlight w:val="yellow"/>
              </w:rPr>
            </w:rPrChange>
          </w:rPr>
          <w:delText>C.</w:delText>
        </w:r>
        <w:r w:rsidR="001F71B8" w:rsidRPr="003A1AFE" w:rsidDel="00884A5A">
          <w:rPr>
            <w:rFonts w:ascii="Arial" w:eastAsiaTheme="minorHAnsi" w:hAnsi="Arial" w:cs="Arial"/>
            <w:b/>
            <w:lang w:eastAsia="en-US"/>
            <w:rPrChange w:id="216" w:author="Consejo Municipal" w:date="2024-02-15T20:27:00Z">
              <w:rPr>
                <w:rFonts w:ascii="Arial" w:hAnsi="Arial" w:cs="Arial"/>
                <w:b/>
                <w:highlight w:val="yellow"/>
              </w:rPr>
            </w:rPrChange>
          </w:rPr>
          <w:delText xml:space="preserve"> __________ </w:delText>
        </w:r>
        <w:r w:rsidR="001F71B8" w:rsidRPr="003A1AFE" w:rsidDel="00884A5A">
          <w:rPr>
            <w:rFonts w:ascii="Arial" w:eastAsiaTheme="minorHAnsi" w:hAnsi="Arial" w:cs="Arial"/>
            <w:lang w:eastAsia="en-US"/>
            <w:rPrChange w:id="217" w:author="Consejo Municipal" w:date="2024-02-15T20:27:00Z">
              <w:rPr>
                <w:rFonts w:ascii="Arial" w:hAnsi="Arial" w:cs="Arial"/>
                <w:highlight w:val="yellow"/>
              </w:rPr>
            </w:rPrChange>
          </w:rPr>
          <w:delText>representante (propietario o suplente) de</w:delText>
        </w:r>
        <w:r w:rsidRPr="003A1AFE" w:rsidDel="00884A5A">
          <w:rPr>
            <w:rFonts w:ascii="Arial" w:eastAsiaTheme="minorHAnsi" w:hAnsi="Arial" w:cs="Arial"/>
            <w:lang w:eastAsia="en-US"/>
            <w:rPrChange w:id="218" w:author="Consejo Municipal" w:date="2024-02-15T20:27:00Z">
              <w:rPr>
                <w:rFonts w:ascii="Arial" w:hAnsi="Arial" w:cs="Arial"/>
                <w:highlight w:val="yellow"/>
              </w:rPr>
            </w:rPrChange>
          </w:rPr>
          <w:delText xml:space="preserve">l </w:delText>
        </w:r>
        <w:r w:rsidRPr="003A1AFE" w:rsidDel="00884A5A">
          <w:rPr>
            <w:rFonts w:ascii="Arial" w:eastAsiaTheme="minorHAnsi" w:hAnsi="Arial" w:cs="Arial"/>
            <w:b/>
            <w:lang w:eastAsia="en-US"/>
            <w:rPrChange w:id="219" w:author="Consejo Municipal" w:date="2024-02-15T20:27:00Z">
              <w:rPr>
                <w:rFonts w:ascii="Arial" w:hAnsi="Arial" w:cs="Arial"/>
                <w:b/>
                <w:highlight w:val="yellow"/>
              </w:rPr>
            </w:rPrChange>
          </w:rPr>
          <w:delText>Partido</w:delText>
        </w:r>
        <w:r w:rsidR="001F71B8" w:rsidRPr="003A1AFE" w:rsidDel="00884A5A">
          <w:rPr>
            <w:rFonts w:ascii="Arial" w:eastAsiaTheme="minorHAnsi" w:hAnsi="Arial" w:cs="Arial"/>
            <w:lang w:eastAsia="en-US"/>
            <w:rPrChange w:id="220" w:author="Consejo Municipal" w:date="2024-02-15T20:27:00Z">
              <w:rPr>
                <w:rFonts w:ascii="Arial" w:hAnsi="Arial" w:cs="Arial"/>
                <w:highlight w:val="yellow"/>
              </w:rPr>
            </w:rPrChange>
          </w:rPr>
          <w:delText xml:space="preserve"> </w:delText>
        </w:r>
        <w:r w:rsidRPr="003A1AFE" w:rsidDel="00884A5A">
          <w:rPr>
            <w:rFonts w:ascii="Arial" w:eastAsiaTheme="minorHAnsi" w:hAnsi="Arial" w:cs="Arial"/>
            <w:b/>
            <w:lang w:eastAsia="en-US"/>
            <w:rPrChange w:id="221" w:author="Consejo Municipal" w:date="2024-02-15T20:27:00Z">
              <w:rPr>
                <w:rFonts w:ascii="Arial" w:hAnsi="Arial" w:cs="Arial"/>
                <w:b/>
                <w:highlight w:val="yellow"/>
              </w:rPr>
            </w:rPrChange>
          </w:rPr>
          <w:delText>Nueva A</w:delText>
        </w:r>
        <w:r w:rsidR="001F71B8" w:rsidRPr="003A1AFE" w:rsidDel="00884A5A">
          <w:rPr>
            <w:rFonts w:ascii="Arial" w:eastAsiaTheme="minorHAnsi" w:hAnsi="Arial" w:cs="Arial"/>
            <w:b/>
            <w:lang w:eastAsia="en-US"/>
            <w:rPrChange w:id="222" w:author="Consejo Municipal" w:date="2024-02-15T20:27:00Z">
              <w:rPr>
                <w:rFonts w:ascii="Arial" w:hAnsi="Arial" w:cs="Arial"/>
                <w:b/>
                <w:highlight w:val="yellow"/>
              </w:rPr>
            </w:rPrChange>
          </w:rPr>
          <w:delText xml:space="preserve">lianza </w:delText>
        </w:r>
        <w:r w:rsidRPr="003A1AFE" w:rsidDel="00884A5A">
          <w:rPr>
            <w:rFonts w:ascii="Arial" w:eastAsiaTheme="minorHAnsi" w:hAnsi="Arial" w:cs="Arial"/>
            <w:b/>
            <w:lang w:eastAsia="en-US"/>
            <w:rPrChange w:id="223" w:author="Consejo Municipal" w:date="2024-02-15T20:27:00Z">
              <w:rPr>
                <w:rFonts w:ascii="Arial" w:hAnsi="Arial" w:cs="Arial"/>
                <w:b/>
                <w:highlight w:val="yellow"/>
              </w:rPr>
            </w:rPrChange>
          </w:rPr>
          <w:delText>Yucatán;</w:delText>
        </w:r>
      </w:del>
    </w:p>
    <w:p w14:paraId="78462692" w14:textId="7457F264" w:rsidR="008F4A13" w:rsidRPr="003A1AFE" w:rsidDel="00884A5A" w:rsidRDefault="008F4A13">
      <w:pPr>
        <w:rPr>
          <w:del w:id="224" w:author="Consejo Municipal" w:date="2024-02-13T18:54:00Z"/>
          <w:rFonts w:ascii="Arial" w:hAnsi="Arial" w:cs="Arial"/>
          <w:b/>
          <w:rPrChange w:id="225" w:author="Consejo Municipal" w:date="2024-02-15T20:27:00Z">
            <w:rPr>
              <w:del w:id="226" w:author="Consejo Municipal" w:date="2024-02-13T18:54:00Z"/>
              <w:rFonts w:ascii="Arial" w:hAnsi="Arial" w:cs="Arial"/>
              <w:b/>
              <w:highlight w:val="yellow"/>
            </w:rPr>
          </w:rPrChange>
        </w:rPr>
        <w:pPrChange w:id="227" w:author="Consejo Municipal" w:date="2024-02-13T21:33:00Z">
          <w:pPr>
            <w:pStyle w:val="Sinespaciado"/>
            <w:jc w:val="both"/>
          </w:pPr>
        </w:pPrChange>
      </w:pPr>
      <w:del w:id="228" w:author="Consejo Municipal" w:date="2024-02-13T18:54:00Z">
        <w:r w:rsidRPr="003A1AFE" w:rsidDel="00884A5A">
          <w:rPr>
            <w:rFonts w:ascii="Arial" w:eastAsiaTheme="minorHAnsi" w:hAnsi="Arial" w:cs="Arial"/>
            <w:b/>
            <w:lang w:eastAsia="en-US"/>
            <w:rPrChange w:id="229" w:author="Consejo Municipal" w:date="2024-02-15T20:27:00Z">
              <w:rPr>
                <w:rFonts w:ascii="Arial" w:hAnsi="Arial" w:cs="Arial"/>
                <w:b/>
                <w:highlight w:val="yellow"/>
              </w:rPr>
            </w:rPrChange>
          </w:rPr>
          <w:delText>C</w:delText>
        </w:r>
        <w:r w:rsidR="001F71B8" w:rsidRPr="003A1AFE" w:rsidDel="00884A5A">
          <w:rPr>
            <w:rFonts w:ascii="Arial" w:eastAsiaTheme="minorHAnsi" w:hAnsi="Arial" w:cs="Arial"/>
            <w:b/>
            <w:lang w:eastAsia="en-US"/>
            <w:rPrChange w:id="230" w:author="Consejo Municipal" w:date="2024-02-15T20:27:00Z">
              <w:rPr>
                <w:rFonts w:ascii="Arial" w:hAnsi="Arial" w:cs="Arial"/>
                <w:b/>
                <w:highlight w:val="yellow"/>
              </w:rPr>
            </w:rPrChange>
          </w:rPr>
          <w:delText xml:space="preserve">. __________ </w:delText>
        </w:r>
        <w:r w:rsidR="001F71B8" w:rsidRPr="003A1AFE" w:rsidDel="00884A5A">
          <w:rPr>
            <w:rFonts w:ascii="Arial" w:eastAsiaTheme="minorHAnsi" w:hAnsi="Arial" w:cs="Arial"/>
            <w:lang w:eastAsia="en-US"/>
            <w:rPrChange w:id="231" w:author="Consejo Municipal" w:date="2024-02-15T20:27:00Z">
              <w:rPr>
                <w:rFonts w:ascii="Arial" w:hAnsi="Arial" w:cs="Arial"/>
                <w:highlight w:val="yellow"/>
              </w:rPr>
            </w:rPrChange>
          </w:rPr>
          <w:delText>representante (propietario o suplente) de</w:delText>
        </w:r>
        <w:r w:rsidRPr="003A1AFE" w:rsidDel="00884A5A">
          <w:rPr>
            <w:rFonts w:ascii="Arial" w:eastAsiaTheme="minorHAnsi" w:hAnsi="Arial" w:cs="Arial"/>
            <w:lang w:eastAsia="en-US"/>
            <w:rPrChange w:id="232" w:author="Consejo Municipal" w:date="2024-02-15T20:27:00Z">
              <w:rPr>
                <w:rFonts w:ascii="Arial" w:hAnsi="Arial" w:cs="Arial"/>
                <w:highlight w:val="yellow"/>
              </w:rPr>
            </w:rPrChange>
          </w:rPr>
          <w:delText>l</w:delText>
        </w:r>
        <w:r w:rsidR="001F71B8" w:rsidRPr="003A1AFE" w:rsidDel="00884A5A">
          <w:rPr>
            <w:rFonts w:ascii="Arial" w:eastAsiaTheme="minorHAnsi" w:hAnsi="Arial" w:cs="Arial"/>
            <w:lang w:eastAsia="en-US"/>
            <w:rPrChange w:id="233" w:author="Consejo Municipal" w:date="2024-02-15T20:27:00Z">
              <w:rPr>
                <w:rFonts w:ascii="Arial" w:hAnsi="Arial" w:cs="Arial"/>
                <w:highlight w:val="yellow"/>
              </w:rPr>
            </w:rPrChange>
          </w:rPr>
          <w:delText xml:space="preserve"> </w:delText>
        </w:r>
        <w:r w:rsidRPr="003A1AFE" w:rsidDel="00884A5A">
          <w:rPr>
            <w:rFonts w:ascii="Arial" w:eastAsiaTheme="minorHAnsi" w:hAnsi="Arial" w:cs="Arial"/>
            <w:b/>
            <w:lang w:eastAsia="en-US"/>
            <w:rPrChange w:id="234" w:author="Consejo Municipal" w:date="2024-02-15T20:27:00Z">
              <w:rPr>
                <w:rFonts w:ascii="Arial" w:hAnsi="Arial" w:cs="Arial"/>
                <w:b/>
                <w:highlight w:val="yellow"/>
              </w:rPr>
            </w:rPrChange>
          </w:rPr>
          <w:delText>Partido Encuentro Solidario;</w:delText>
        </w:r>
        <w:r w:rsidR="001F71B8" w:rsidRPr="003A1AFE" w:rsidDel="00884A5A">
          <w:rPr>
            <w:rFonts w:ascii="Arial" w:eastAsiaTheme="minorHAnsi" w:hAnsi="Arial" w:cs="Arial"/>
            <w:b/>
            <w:lang w:eastAsia="en-US"/>
            <w:rPrChange w:id="235" w:author="Consejo Municipal" w:date="2024-02-15T20:27:00Z">
              <w:rPr>
                <w:rFonts w:ascii="Arial" w:hAnsi="Arial" w:cs="Arial"/>
                <w:b/>
                <w:highlight w:val="yellow"/>
              </w:rPr>
            </w:rPrChange>
          </w:rPr>
          <w:delText xml:space="preserve"> </w:delText>
        </w:r>
        <w:r w:rsidRPr="003A1AFE" w:rsidDel="00884A5A">
          <w:rPr>
            <w:rFonts w:ascii="Arial" w:eastAsiaTheme="minorHAnsi" w:hAnsi="Arial" w:cs="Arial"/>
            <w:b/>
            <w:lang w:eastAsia="en-US"/>
            <w:rPrChange w:id="236" w:author="Consejo Municipal" w:date="2024-02-15T20:27:00Z">
              <w:rPr>
                <w:rFonts w:ascii="Arial" w:hAnsi="Arial" w:cs="Arial"/>
                <w:b/>
                <w:highlight w:val="yellow"/>
              </w:rPr>
            </w:rPrChange>
          </w:rPr>
          <w:delText>C</w:delText>
        </w:r>
        <w:r w:rsidR="001F71B8" w:rsidRPr="003A1AFE" w:rsidDel="00884A5A">
          <w:rPr>
            <w:rFonts w:ascii="Arial" w:eastAsiaTheme="minorHAnsi" w:hAnsi="Arial" w:cs="Arial"/>
            <w:b/>
            <w:lang w:eastAsia="en-US"/>
            <w:rPrChange w:id="237" w:author="Consejo Municipal" w:date="2024-02-15T20:27:00Z">
              <w:rPr>
                <w:rFonts w:ascii="Arial" w:hAnsi="Arial" w:cs="Arial"/>
                <w:b/>
                <w:highlight w:val="yellow"/>
              </w:rPr>
            </w:rPrChange>
          </w:rPr>
          <w:delText xml:space="preserve">. __________ </w:delText>
        </w:r>
        <w:r w:rsidR="001F71B8" w:rsidRPr="003A1AFE" w:rsidDel="00884A5A">
          <w:rPr>
            <w:rFonts w:ascii="Arial" w:eastAsiaTheme="minorHAnsi" w:hAnsi="Arial" w:cs="Arial"/>
            <w:lang w:eastAsia="en-US"/>
            <w:rPrChange w:id="238" w:author="Consejo Municipal" w:date="2024-02-15T20:27:00Z">
              <w:rPr>
                <w:rFonts w:ascii="Arial" w:hAnsi="Arial" w:cs="Arial"/>
                <w:highlight w:val="yellow"/>
              </w:rPr>
            </w:rPrChange>
          </w:rPr>
          <w:delText>representante (propietario o suplente) de</w:delText>
        </w:r>
        <w:r w:rsidRPr="003A1AFE" w:rsidDel="00884A5A">
          <w:rPr>
            <w:rFonts w:ascii="Arial" w:eastAsiaTheme="minorHAnsi" w:hAnsi="Arial" w:cs="Arial"/>
            <w:lang w:eastAsia="en-US"/>
            <w:rPrChange w:id="239" w:author="Consejo Municipal" w:date="2024-02-15T20:27:00Z">
              <w:rPr>
                <w:rFonts w:ascii="Arial" w:hAnsi="Arial" w:cs="Arial"/>
                <w:highlight w:val="yellow"/>
              </w:rPr>
            </w:rPrChange>
          </w:rPr>
          <w:delText xml:space="preserve">l </w:delText>
        </w:r>
        <w:r w:rsidRPr="003A1AFE" w:rsidDel="00884A5A">
          <w:rPr>
            <w:rFonts w:ascii="Arial" w:eastAsiaTheme="minorHAnsi" w:hAnsi="Arial" w:cs="Arial"/>
            <w:b/>
            <w:lang w:eastAsia="en-US"/>
            <w:rPrChange w:id="240" w:author="Consejo Municipal" w:date="2024-02-15T20:27:00Z">
              <w:rPr>
                <w:rFonts w:ascii="Arial" w:hAnsi="Arial" w:cs="Arial"/>
                <w:b/>
                <w:highlight w:val="yellow"/>
              </w:rPr>
            </w:rPrChange>
          </w:rPr>
          <w:delText>Partido</w:delText>
        </w:r>
        <w:r w:rsidR="001F71B8" w:rsidRPr="003A1AFE" w:rsidDel="00884A5A">
          <w:rPr>
            <w:rFonts w:ascii="Arial" w:eastAsiaTheme="minorHAnsi" w:hAnsi="Arial" w:cs="Arial"/>
            <w:lang w:eastAsia="en-US"/>
            <w:rPrChange w:id="241" w:author="Consejo Municipal" w:date="2024-02-15T20:27:00Z">
              <w:rPr>
                <w:rFonts w:ascii="Arial" w:hAnsi="Arial" w:cs="Arial"/>
                <w:highlight w:val="yellow"/>
              </w:rPr>
            </w:rPrChange>
          </w:rPr>
          <w:delText xml:space="preserve"> </w:delText>
        </w:r>
        <w:r w:rsidRPr="003A1AFE" w:rsidDel="00884A5A">
          <w:rPr>
            <w:rFonts w:ascii="Arial" w:eastAsiaTheme="minorHAnsi" w:hAnsi="Arial" w:cs="Arial"/>
            <w:b/>
            <w:lang w:eastAsia="en-US"/>
            <w:rPrChange w:id="242" w:author="Consejo Municipal" w:date="2024-02-15T20:27:00Z">
              <w:rPr>
                <w:rFonts w:ascii="Arial" w:hAnsi="Arial" w:cs="Arial"/>
                <w:b/>
                <w:highlight w:val="yellow"/>
              </w:rPr>
            </w:rPrChange>
          </w:rPr>
          <w:delText>Redes S</w:delText>
        </w:r>
        <w:r w:rsidR="001F71B8" w:rsidRPr="003A1AFE" w:rsidDel="00884A5A">
          <w:rPr>
            <w:rFonts w:ascii="Arial" w:eastAsiaTheme="minorHAnsi" w:hAnsi="Arial" w:cs="Arial"/>
            <w:b/>
            <w:lang w:eastAsia="en-US"/>
            <w:rPrChange w:id="243" w:author="Consejo Municipal" w:date="2024-02-15T20:27:00Z">
              <w:rPr>
                <w:rFonts w:ascii="Arial" w:hAnsi="Arial" w:cs="Arial"/>
                <w:b/>
                <w:highlight w:val="yellow"/>
              </w:rPr>
            </w:rPrChange>
          </w:rPr>
          <w:delText xml:space="preserve">ociales </w:delText>
        </w:r>
        <w:r w:rsidRPr="003A1AFE" w:rsidDel="00884A5A">
          <w:rPr>
            <w:rFonts w:ascii="Arial" w:eastAsiaTheme="minorHAnsi" w:hAnsi="Arial" w:cs="Arial"/>
            <w:b/>
            <w:lang w:eastAsia="en-US"/>
            <w:rPrChange w:id="244" w:author="Consejo Municipal" w:date="2024-02-15T20:27:00Z">
              <w:rPr>
                <w:rFonts w:ascii="Arial" w:hAnsi="Arial" w:cs="Arial"/>
                <w:b/>
                <w:highlight w:val="yellow"/>
              </w:rPr>
            </w:rPrChange>
          </w:rPr>
          <w:delText>Progresistas;</w:delText>
        </w:r>
      </w:del>
    </w:p>
    <w:p w14:paraId="3642A4E7" w14:textId="5678ADF0" w:rsidR="00E20BAA" w:rsidRPr="00FE798F" w:rsidRDefault="008F4A13">
      <w:pPr>
        <w:rPr>
          <w:rFonts w:ascii="Arial" w:hAnsi="Arial" w:cs="Arial"/>
        </w:rPr>
        <w:pPrChange w:id="245" w:author="Consejo Municipal" w:date="2024-02-13T21:33:00Z">
          <w:pPr>
            <w:pStyle w:val="Sinespaciado"/>
            <w:jc w:val="both"/>
          </w:pPr>
        </w:pPrChange>
      </w:pPr>
      <w:del w:id="246" w:author="Consejo Municipal" w:date="2024-02-13T18:54:00Z">
        <w:r w:rsidRPr="003A1AFE" w:rsidDel="00884A5A">
          <w:rPr>
            <w:rFonts w:ascii="Arial" w:hAnsi="Arial" w:cs="Arial"/>
            <w:b/>
            <w:rPrChange w:id="247" w:author="Consejo Municipal" w:date="2024-02-15T20:27:00Z">
              <w:rPr>
                <w:rFonts w:ascii="Arial" w:hAnsi="Arial" w:cs="Arial"/>
                <w:b/>
                <w:highlight w:val="yellow"/>
              </w:rPr>
            </w:rPrChange>
          </w:rPr>
          <w:delText>C</w:delText>
        </w:r>
        <w:r w:rsidR="001F71B8" w:rsidRPr="003A1AFE" w:rsidDel="00884A5A">
          <w:rPr>
            <w:rFonts w:ascii="Arial" w:hAnsi="Arial" w:cs="Arial"/>
            <w:b/>
            <w:rPrChange w:id="248" w:author="Consejo Municipal" w:date="2024-02-15T20:27:00Z">
              <w:rPr>
                <w:rFonts w:ascii="Arial" w:hAnsi="Arial" w:cs="Arial"/>
                <w:b/>
                <w:highlight w:val="yellow"/>
              </w:rPr>
            </w:rPrChange>
          </w:rPr>
          <w:delText xml:space="preserve">. __________ </w:delText>
        </w:r>
        <w:r w:rsidR="001F71B8" w:rsidRPr="003A1AFE" w:rsidDel="00884A5A">
          <w:rPr>
            <w:rFonts w:ascii="Arial" w:hAnsi="Arial" w:cs="Arial"/>
            <w:rPrChange w:id="249" w:author="Consejo Municipal" w:date="2024-02-15T20:27:00Z">
              <w:rPr>
                <w:rFonts w:ascii="Arial" w:hAnsi="Arial" w:cs="Arial"/>
                <w:highlight w:val="yellow"/>
              </w:rPr>
            </w:rPrChange>
          </w:rPr>
          <w:delText>representante (propietario o suplente) de</w:delText>
        </w:r>
        <w:r w:rsidRPr="003A1AFE" w:rsidDel="00884A5A">
          <w:rPr>
            <w:rFonts w:ascii="Arial" w:hAnsi="Arial" w:cs="Arial"/>
            <w:rPrChange w:id="250" w:author="Consejo Municipal" w:date="2024-02-15T20:27:00Z">
              <w:rPr>
                <w:rFonts w:ascii="Arial" w:hAnsi="Arial" w:cs="Arial"/>
                <w:highlight w:val="yellow"/>
              </w:rPr>
            </w:rPrChange>
          </w:rPr>
          <w:delText xml:space="preserve">l </w:delText>
        </w:r>
        <w:r w:rsidRPr="003A1AFE" w:rsidDel="00884A5A">
          <w:rPr>
            <w:rFonts w:ascii="Arial" w:hAnsi="Arial" w:cs="Arial"/>
            <w:b/>
            <w:rPrChange w:id="251" w:author="Consejo Municipal" w:date="2024-02-15T20:27:00Z">
              <w:rPr>
                <w:rFonts w:ascii="Arial" w:hAnsi="Arial" w:cs="Arial"/>
                <w:b/>
                <w:highlight w:val="yellow"/>
              </w:rPr>
            </w:rPrChange>
          </w:rPr>
          <w:delText>Partido</w:delText>
        </w:r>
        <w:r w:rsidR="001F71B8" w:rsidRPr="003A1AFE" w:rsidDel="00884A5A">
          <w:rPr>
            <w:rFonts w:ascii="Arial" w:hAnsi="Arial" w:cs="Arial"/>
            <w:rPrChange w:id="252" w:author="Consejo Municipal" w:date="2024-02-15T20:27:00Z">
              <w:rPr>
                <w:rFonts w:ascii="Arial" w:hAnsi="Arial" w:cs="Arial"/>
                <w:highlight w:val="yellow"/>
              </w:rPr>
            </w:rPrChange>
          </w:rPr>
          <w:delText xml:space="preserve"> </w:delText>
        </w:r>
        <w:r w:rsidRPr="003A1AFE" w:rsidDel="00884A5A">
          <w:rPr>
            <w:rFonts w:ascii="Arial" w:hAnsi="Arial" w:cs="Arial"/>
            <w:b/>
            <w:rPrChange w:id="253" w:author="Consejo Municipal" w:date="2024-02-15T20:27:00Z">
              <w:rPr>
                <w:rFonts w:ascii="Arial" w:hAnsi="Arial" w:cs="Arial"/>
                <w:b/>
                <w:highlight w:val="yellow"/>
              </w:rPr>
            </w:rPrChange>
          </w:rPr>
          <w:delText>Fuerza por M</w:delText>
        </w:r>
        <w:r w:rsidR="001F71B8" w:rsidRPr="003A1AFE" w:rsidDel="00884A5A">
          <w:rPr>
            <w:rFonts w:ascii="Arial" w:hAnsi="Arial" w:cs="Arial"/>
            <w:b/>
            <w:rPrChange w:id="254" w:author="Consejo Municipal" w:date="2024-02-15T20:27:00Z">
              <w:rPr>
                <w:rFonts w:ascii="Arial" w:hAnsi="Arial" w:cs="Arial"/>
                <w:b/>
                <w:highlight w:val="yellow"/>
              </w:rPr>
            </w:rPrChange>
          </w:rPr>
          <w:delText>éxico,</w:delText>
        </w:r>
        <w:r w:rsidR="001F71B8" w:rsidRPr="003A1AFE" w:rsidDel="00884A5A">
          <w:rPr>
            <w:rFonts w:ascii="Arial" w:hAnsi="Arial" w:cs="Arial"/>
            <w:b/>
            <w:rPrChange w:id="255" w:author="Consejo Municipal" w:date="2024-02-15T20:27:00Z">
              <w:rPr>
                <w:rFonts w:ascii="Arial" w:hAnsi="Arial" w:cs="Arial"/>
                <w:b/>
              </w:rPr>
            </w:rPrChange>
          </w:rPr>
          <w:delText xml:space="preserve"> </w:delText>
        </w:r>
        <w:r w:rsidR="001F71B8" w:rsidRPr="003A1AFE" w:rsidDel="00884A5A">
          <w:rPr>
            <w:rFonts w:ascii="Arial" w:hAnsi="Arial" w:cs="Arial"/>
            <w:rPrChange w:id="256" w:author="Consejo Municipal" w:date="2024-02-15T20:27:00Z">
              <w:rPr>
                <w:rFonts w:ascii="Arial" w:hAnsi="Arial" w:cs="Arial"/>
              </w:rPr>
            </w:rPrChange>
          </w:rPr>
          <w:delText xml:space="preserve"> </w:delText>
        </w:r>
        <w:r w:rsidR="008F61C0" w:rsidRPr="003A1AFE" w:rsidDel="00884A5A">
          <w:rPr>
            <w:rFonts w:ascii="Arial" w:hAnsi="Arial" w:cs="Arial"/>
            <w:rPrChange w:id="257" w:author="Consejo Municipal" w:date="2024-02-15T20:27:00Z">
              <w:rPr>
                <w:rFonts w:ascii="Arial" w:hAnsi="Arial" w:cs="Arial"/>
              </w:rPr>
            </w:rPrChange>
          </w:rPr>
          <w:delText xml:space="preserve">  </w:delText>
        </w:r>
      </w:del>
      <w:del w:id="258" w:author="Consejo Municipal" w:date="2024-02-13T18:58:00Z">
        <w:r w:rsidR="004D74E1" w:rsidRPr="003A1AFE" w:rsidDel="00377A72">
          <w:rPr>
            <w:rFonts w:ascii="Arial" w:hAnsi="Arial" w:cs="Arial"/>
            <w:rPrChange w:id="259" w:author="Consejo Municipal" w:date="2024-02-15T20:27:00Z">
              <w:rPr>
                <w:rFonts w:ascii="Arial" w:hAnsi="Arial" w:cs="Arial"/>
              </w:rPr>
            </w:rPrChange>
          </w:rPr>
          <w:delText xml:space="preserve"> </w:delText>
        </w:r>
      </w:del>
    </w:p>
    <w:p w14:paraId="35BD011E" w14:textId="77777777" w:rsidR="00A82870" w:rsidRPr="003A1AFE" w:rsidRDefault="008F4A13">
      <w:pPr>
        <w:pStyle w:val="Sinespaciado"/>
        <w:spacing w:line="360" w:lineRule="auto"/>
        <w:jc w:val="both"/>
        <w:rPr>
          <w:rFonts w:ascii="Arial" w:hAnsi="Arial" w:cs="Arial"/>
          <w:sz w:val="24"/>
          <w:szCs w:val="24"/>
        </w:rPr>
        <w:pPrChange w:id="260" w:author="Consejo Municipal" w:date="2024-02-13T21:16:00Z">
          <w:pPr>
            <w:pStyle w:val="Sinespaciado"/>
            <w:jc w:val="both"/>
          </w:pPr>
        </w:pPrChange>
      </w:pPr>
      <w:proofErr w:type="gramStart"/>
      <w:r w:rsidRPr="003A1AFE">
        <w:rPr>
          <w:rFonts w:ascii="Arial" w:hAnsi="Arial" w:cs="Arial"/>
          <w:sz w:val="24"/>
          <w:szCs w:val="24"/>
        </w:rPr>
        <w:t>Todos</w:t>
      </w:r>
      <w:r w:rsidR="004D74E1" w:rsidRPr="003A1AFE">
        <w:rPr>
          <w:rFonts w:ascii="Arial" w:hAnsi="Arial" w:cs="Arial"/>
          <w:sz w:val="24"/>
          <w:szCs w:val="24"/>
        </w:rPr>
        <w:t xml:space="preserve"> </w:t>
      </w:r>
      <w:r w:rsidR="005F455C" w:rsidRPr="003A1AFE">
        <w:rPr>
          <w:rFonts w:ascii="Arial" w:hAnsi="Arial" w:cs="Arial"/>
          <w:sz w:val="24"/>
          <w:szCs w:val="24"/>
        </w:rPr>
        <w:t xml:space="preserve"> </w:t>
      </w:r>
      <w:r w:rsidR="00A82870" w:rsidRPr="003A1AFE">
        <w:rPr>
          <w:rFonts w:ascii="Arial" w:hAnsi="Arial" w:cs="Arial"/>
          <w:sz w:val="24"/>
          <w:szCs w:val="24"/>
        </w:rPr>
        <w:t>los</w:t>
      </w:r>
      <w:proofErr w:type="gramEnd"/>
      <w:r w:rsidR="00A82870" w:rsidRPr="003A1AFE">
        <w:rPr>
          <w:rFonts w:ascii="Arial" w:hAnsi="Arial" w:cs="Arial"/>
          <w:sz w:val="24"/>
          <w:szCs w:val="24"/>
        </w:rPr>
        <w:t xml:space="preserve"> anteriormente mencionado</w:t>
      </w:r>
      <w:r w:rsidR="00E20BAA" w:rsidRPr="003A1AFE">
        <w:rPr>
          <w:rFonts w:ascii="Arial" w:hAnsi="Arial" w:cs="Arial"/>
          <w:sz w:val="24"/>
          <w:szCs w:val="24"/>
        </w:rPr>
        <w:t>s todos</w:t>
      </w:r>
      <w:r w:rsidR="00A82870" w:rsidRPr="003A1AFE">
        <w:rPr>
          <w:rFonts w:ascii="Arial" w:hAnsi="Arial" w:cs="Arial"/>
          <w:sz w:val="24"/>
          <w:szCs w:val="24"/>
        </w:rPr>
        <w:t xml:space="preserve"> con derecho a voz, pero sin voto. </w:t>
      </w:r>
      <w:del w:id="261" w:author="MONICA ARISTI" w:date="2024-02-15T09:04:00Z">
        <w:r w:rsidR="00A82870" w:rsidRPr="003A1AFE" w:rsidDel="00B402B9">
          <w:rPr>
            <w:rFonts w:ascii="Arial" w:hAnsi="Arial" w:cs="Arial"/>
            <w:sz w:val="24"/>
            <w:szCs w:val="24"/>
          </w:rPr>
          <w:delText xml:space="preserve">- - - - - - </w:delText>
        </w:r>
      </w:del>
    </w:p>
    <w:p w14:paraId="2EE0B584" w14:textId="77777777" w:rsidR="008F4A13" w:rsidRPr="003A1AFE" w:rsidRDefault="008F4A13">
      <w:pPr>
        <w:pStyle w:val="Sinespaciado"/>
        <w:spacing w:line="360" w:lineRule="auto"/>
        <w:jc w:val="both"/>
        <w:rPr>
          <w:rFonts w:ascii="Arial" w:hAnsi="Arial" w:cs="Arial"/>
          <w:sz w:val="24"/>
          <w:szCs w:val="24"/>
          <w:rPrChange w:id="262" w:author="Consejo Municipal" w:date="2024-02-15T20:27:00Z">
            <w:rPr>
              <w:rFonts w:ascii="Arial" w:hAnsi="Arial" w:cs="Arial"/>
              <w:sz w:val="24"/>
              <w:szCs w:val="24"/>
              <w:highlight w:val="yellow"/>
            </w:rPr>
          </w:rPrChange>
        </w:rPr>
        <w:pPrChange w:id="263" w:author="Consejo Municipal" w:date="2024-02-13T21:16:00Z">
          <w:pPr>
            <w:pStyle w:val="Sinespaciado"/>
            <w:jc w:val="both"/>
          </w:pPr>
        </w:pPrChange>
      </w:pPr>
    </w:p>
    <w:p w14:paraId="7DA045B7" w14:textId="4A30A2AC" w:rsidR="00170286" w:rsidRPr="003A1AFE" w:rsidRDefault="00170286">
      <w:pPr>
        <w:spacing w:line="360" w:lineRule="auto"/>
        <w:jc w:val="both"/>
        <w:rPr>
          <w:rFonts w:ascii="Arial" w:hAnsi="Arial" w:cs="Arial"/>
        </w:rPr>
        <w:pPrChange w:id="264" w:author="Consejo Municipal" w:date="2024-02-13T21:16:00Z">
          <w:pPr>
            <w:jc w:val="both"/>
          </w:pPr>
        </w:pPrChange>
      </w:pPr>
      <w:r w:rsidRPr="003A1AFE">
        <w:rPr>
          <w:rFonts w:ascii="Arial" w:hAnsi="Arial" w:cs="Arial"/>
        </w:rPr>
        <w:t>Seguidamente en el uso de la</w:t>
      </w:r>
      <w:r w:rsidR="00C72FD7" w:rsidRPr="003A1AFE">
        <w:rPr>
          <w:rFonts w:ascii="Arial" w:hAnsi="Arial" w:cs="Arial"/>
        </w:rPr>
        <w:t xml:space="preserve"> voz </w:t>
      </w:r>
      <w:r w:rsidR="008C0A10" w:rsidRPr="003A1AFE">
        <w:rPr>
          <w:rFonts w:ascii="Arial" w:hAnsi="Arial" w:cs="Arial"/>
        </w:rPr>
        <w:t>l</w:t>
      </w:r>
      <w:r w:rsidR="00C72FD7" w:rsidRPr="003A1AFE">
        <w:rPr>
          <w:rFonts w:ascii="Arial" w:hAnsi="Arial" w:cs="Arial"/>
        </w:rPr>
        <w:t>a Secretaria Ejecutiva</w:t>
      </w:r>
      <w:r w:rsidR="00F86CBE" w:rsidRPr="003A1AFE">
        <w:rPr>
          <w:rFonts w:ascii="Arial" w:hAnsi="Arial" w:cs="Arial"/>
        </w:rPr>
        <w:t>, con fundamento</w:t>
      </w:r>
      <w:r w:rsidRPr="003A1AFE">
        <w:rPr>
          <w:rFonts w:ascii="Arial" w:hAnsi="Arial" w:cs="Arial"/>
        </w:rPr>
        <w:t xml:space="preserve"> en el artículo 7 inciso d) del reglamento de sesiones de los Consejos del Instituto Electoral y de Participación Ciudadana de Yucatán</w:t>
      </w:r>
      <w:r w:rsidRPr="003A1AFE">
        <w:rPr>
          <w:rFonts w:ascii="Arial" w:hAnsi="Arial" w:cs="Arial"/>
          <w:b/>
        </w:rPr>
        <w:t xml:space="preserve"> certifi</w:t>
      </w:r>
      <w:r w:rsidR="00C72FD7" w:rsidRPr="003A1AFE">
        <w:rPr>
          <w:rFonts w:ascii="Arial" w:hAnsi="Arial" w:cs="Arial"/>
          <w:b/>
        </w:rPr>
        <w:t>ca</w:t>
      </w:r>
      <w:r w:rsidR="00C72FD7" w:rsidRPr="003A1AFE">
        <w:rPr>
          <w:rFonts w:ascii="Arial" w:hAnsi="Arial" w:cs="Arial"/>
        </w:rPr>
        <w:t xml:space="preserve"> </w:t>
      </w:r>
      <w:ins w:id="265" w:author="Consejo Municipal" w:date="2024-02-13T19:00:00Z">
        <w:r w:rsidR="00D7070A" w:rsidRPr="003A1AFE">
          <w:rPr>
            <w:rFonts w:ascii="Arial" w:eastAsia="Arial" w:hAnsi="Arial" w:cs="Arial"/>
          </w:rPr>
          <w:t xml:space="preserve">que con la asistencia de los tres Consejeros Municipales Electorales con derecho a voz y voto entre los que se encuentra la Consejera Presidente, existe el Quórum legal para llevar a cabo la presente sesión. </w:t>
        </w:r>
      </w:ins>
      <w:del w:id="266" w:author="Consejo Municipal" w:date="2024-02-13T19:00:00Z">
        <w:r w:rsidR="00C72FD7" w:rsidRPr="003A1AFE" w:rsidDel="00D7070A">
          <w:rPr>
            <w:rFonts w:ascii="Arial" w:hAnsi="Arial" w:cs="Arial"/>
          </w:rPr>
          <w:delText xml:space="preserve">que con la asistencia de un </w:delText>
        </w:r>
        <w:r w:rsidR="00F434FF" w:rsidRPr="003A1AFE" w:rsidDel="00D7070A">
          <w:rPr>
            <w:rFonts w:ascii="Arial" w:hAnsi="Arial" w:cs="Arial"/>
          </w:rPr>
          <w:delText>Consejero</w:delText>
        </w:r>
        <w:r w:rsidRPr="003A1AFE" w:rsidDel="00D7070A">
          <w:rPr>
            <w:rFonts w:ascii="Arial" w:hAnsi="Arial" w:cs="Arial"/>
          </w:rPr>
          <w:delText xml:space="preserve"> </w:delText>
        </w:r>
        <w:r w:rsidR="0049773B" w:rsidRPr="003A1AFE" w:rsidDel="00D7070A">
          <w:rPr>
            <w:rFonts w:ascii="Arial" w:hAnsi="Arial" w:cs="Arial"/>
          </w:rPr>
          <w:delText>Distrital</w:delText>
        </w:r>
        <w:r w:rsidR="00C72FD7" w:rsidRPr="003A1AFE" w:rsidDel="00D7070A">
          <w:rPr>
            <w:rFonts w:ascii="Arial" w:hAnsi="Arial" w:cs="Arial"/>
          </w:rPr>
          <w:delText xml:space="preserve"> Electoral </w:delText>
        </w:r>
        <w:r w:rsidRPr="003A1AFE" w:rsidDel="00D7070A">
          <w:rPr>
            <w:rFonts w:ascii="Arial" w:hAnsi="Arial" w:cs="Arial"/>
          </w:rPr>
          <w:delText xml:space="preserve">con derecho a voz y voto </w:delText>
        </w:r>
        <w:r w:rsidR="00F434FF" w:rsidRPr="003A1AFE" w:rsidDel="00D7070A">
          <w:rPr>
            <w:rFonts w:ascii="Arial" w:hAnsi="Arial" w:cs="Arial"/>
          </w:rPr>
          <w:delText xml:space="preserve">y del </w:delText>
        </w:r>
        <w:r w:rsidRPr="003A1AFE" w:rsidDel="00D7070A">
          <w:rPr>
            <w:rFonts w:ascii="Arial" w:hAnsi="Arial" w:cs="Arial"/>
          </w:rPr>
          <w:delText>Consejer</w:delText>
        </w:r>
        <w:r w:rsidR="00C72FD7" w:rsidRPr="003A1AFE" w:rsidDel="00D7070A">
          <w:rPr>
            <w:rFonts w:ascii="Arial" w:hAnsi="Arial" w:cs="Arial"/>
          </w:rPr>
          <w:delText xml:space="preserve">o </w:delText>
        </w:r>
        <w:r w:rsidRPr="003A1AFE" w:rsidDel="00D7070A">
          <w:rPr>
            <w:rFonts w:ascii="Arial" w:hAnsi="Arial" w:cs="Arial"/>
          </w:rPr>
          <w:delText>Presidente, existe el Quórum legal para llevar a cabo la presente</w:delText>
        </w:r>
      </w:del>
      <w:del w:id="267" w:author="MONICA ARISTI" w:date="2024-02-15T09:04:00Z">
        <w:r w:rsidR="00A82870" w:rsidRPr="003A1AFE" w:rsidDel="00B402B9">
          <w:rPr>
            <w:rFonts w:ascii="Arial" w:hAnsi="Arial" w:cs="Arial"/>
          </w:rPr>
          <w:delText xml:space="preserve">.- - - - - - - - - - - - -  - - - - - - </w:delText>
        </w:r>
        <w:r w:rsidR="008F4A13" w:rsidRPr="003A1AFE" w:rsidDel="00B402B9">
          <w:rPr>
            <w:rFonts w:ascii="Arial" w:hAnsi="Arial" w:cs="Arial"/>
          </w:rPr>
          <w:delText xml:space="preserve">- - - - - - - - - - - - </w:delText>
        </w:r>
      </w:del>
      <w:ins w:id="268" w:author="Consejo Municipal" w:date="2024-02-13T19:00:00Z">
        <w:del w:id="269" w:author="MONICA ARISTI" w:date="2024-02-15T09:04:00Z">
          <w:r w:rsidR="00D7070A" w:rsidRPr="003A1AFE" w:rsidDel="00B402B9">
            <w:rPr>
              <w:rFonts w:ascii="Arial" w:hAnsi="Arial" w:cs="Arial"/>
            </w:rPr>
            <w:delText>---------------------------------------------------------</w:delText>
          </w:r>
        </w:del>
      </w:ins>
    </w:p>
    <w:p w14:paraId="089F899A" w14:textId="77777777" w:rsidR="00F434FF" w:rsidRPr="003A1AFE" w:rsidRDefault="00F434FF">
      <w:pPr>
        <w:spacing w:line="360" w:lineRule="auto"/>
        <w:jc w:val="both"/>
        <w:rPr>
          <w:rFonts w:ascii="Arial" w:hAnsi="Arial" w:cs="Arial"/>
        </w:rPr>
        <w:pPrChange w:id="270" w:author="Consejo Municipal" w:date="2024-02-13T21:16:00Z">
          <w:pPr>
            <w:jc w:val="both"/>
          </w:pPr>
        </w:pPrChange>
      </w:pPr>
    </w:p>
    <w:p w14:paraId="6B6E7FD5" w14:textId="54D05D12" w:rsidR="00A82870" w:rsidRPr="003A1AFE" w:rsidRDefault="00A82870">
      <w:pPr>
        <w:spacing w:line="360" w:lineRule="auto"/>
        <w:jc w:val="both"/>
        <w:rPr>
          <w:rFonts w:ascii="Arial" w:hAnsi="Arial" w:cs="Arial"/>
        </w:rPr>
        <w:pPrChange w:id="271" w:author="Consejo Municipal" w:date="2024-02-13T21:16:00Z">
          <w:pPr>
            <w:jc w:val="both"/>
          </w:pPr>
        </w:pPrChange>
      </w:pPr>
      <w:r w:rsidRPr="003A1AFE">
        <w:rPr>
          <w:rFonts w:ascii="Arial" w:hAnsi="Arial" w:cs="Arial"/>
        </w:rPr>
        <w:t xml:space="preserve">Acto seguido y en cumplimiento del punto número </w:t>
      </w:r>
      <w:ins w:id="272" w:author="Consejo Municipal" w:date="2024-02-13T19:06:00Z">
        <w:r w:rsidR="00DD2514" w:rsidRPr="003A1AFE">
          <w:rPr>
            <w:rFonts w:ascii="Arial" w:hAnsi="Arial" w:cs="Arial"/>
          </w:rPr>
          <w:t>tres</w:t>
        </w:r>
      </w:ins>
      <w:del w:id="273" w:author="Consejo Municipal" w:date="2024-02-13T19:06:00Z">
        <w:r w:rsidR="00170286" w:rsidRPr="003A1AFE" w:rsidDel="00DD2514">
          <w:rPr>
            <w:rFonts w:ascii="Arial" w:hAnsi="Arial" w:cs="Arial"/>
          </w:rPr>
          <w:delText>dos</w:delText>
        </w:r>
      </w:del>
      <w:r w:rsidR="00170286" w:rsidRPr="003A1AFE">
        <w:rPr>
          <w:rFonts w:ascii="Arial" w:hAnsi="Arial" w:cs="Arial"/>
        </w:rPr>
        <w:t xml:space="preserve"> </w:t>
      </w:r>
      <w:r w:rsidR="005F455C" w:rsidRPr="003A1AFE">
        <w:rPr>
          <w:rFonts w:ascii="Arial" w:hAnsi="Arial" w:cs="Arial"/>
        </w:rPr>
        <w:t xml:space="preserve">del Orden del Día, </w:t>
      </w:r>
      <w:ins w:id="274" w:author="Consejo Municipal" w:date="2024-02-13T19:00:00Z">
        <w:r w:rsidR="00D7070A" w:rsidRPr="003A1AFE">
          <w:rPr>
            <w:rFonts w:ascii="Arial" w:hAnsi="Arial" w:cs="Arial"/>
          </w:rPr>
          <w:t>la</w:t>
        </w:r>
      </w:ins>
      <w:del w:id="275" w:author="Consejo Municipal" w:date="2024-02-13T19:00:00Z">
        <w:r w:rsidR="005F455C" w:rsidRPr="003A1AFE" w:rsidDel="00D7070A">
          <w:rPr>
            <w:rFonts w:ascii="Arial" w:hAnsi="Arial" w:cs="Arial"/>
          </w:rPr>
          <w:delText>el</w:delText>
        </w:r>
      </w:del>
      <w:r w:rsidR="005F455C" w:rsidRPr="003A1AFE">
        <w:rPr>
          <w:rFonts w:ascii="Arial" w:hAnsi="Arial" w:cs="Arial"/>
        </w:rPr>
        <w:t xml:space="preserve"> Consejer</w:t>
      </w:r>
      <w:ins w:id="276" w:author="Consejo Municipal" w:date="2024-02-13T19:00:00Z">
        <w:r w:rsidR="00D7070A" w:rsidRPr="003A1AFE">
          <w:rPr>
            <w:rFonts w:ascii="Arial" w:hAnsi="Arial" w:cs="Arial"/>
          </w:rPr>
          <w:t>a</w:t>
        </w:r>
      </w:ins>
      <w:del w:id="277" w:author="Consejo Municipal" w:date="2024-02-13T19:00:00Z">
        <w:r w:rsidR="00C72FD7" w:rsidRPr="003A1AFE" w:rsidDel="00D7070A">
          <w:rPr>
            <w:rFonts w:ascii="Arial" w:hAnsi="Arial" w:cs="Arial"/>
          </w:rPr>
          <w:delText>o</w:delText>
        </w:r>
      </w:del>
      <w:r w:rsidR="008C0A10" w:rsidRPr="003A1AFE">
        <w:rPr>
          <w:rFonts w:ascii="Arial" w:hAnsi="Arial" w:cs="Arial"/>
        </w:rPr>
        <w:t xml:space="preserve"> Presidente</w:t>
      </w:r>
      <w:r w:rsidRPr="003A1AFE">
        <w:rPr>
          <w:rFonts w:ascii="Arial" w:hAnsi="Arial" w:cs="Arial"/>
        </w:rPr>
        <w:t xml:space="preserve">, con fundamento en </w:t>
      </w:r>
      <w:r w:rsidR="00170286" w:rsidRPr="003A1AFE">
        <w:rPr>
          <w:rFonts w:ascii="Arial" w:hAnsi="Arial" w:cs="Arial"/>
        </w:rPr>
        <w:t xml:space="preserve">el artículo 12 </w:t>
      </w:r>
      <w:r w:rsidRPr="003A1AFE">
        <w:rPr>
          <w:rFonts w:ascii="Arial" w:hAnsi="Arial" w:cs="Arial"/>
        </w:rPr>
        <w:t>numeral 1 del Reglamento de Sesiones de los Consejos del Instituto de Procedimientos Electorales y Participación  Ciudadana del Estado de Yucatán, declaró la existencia del quórum legal y estar debidamente instalada la sesión</w:t>
      </w:r>
      <w:ins w:id="278" w:author="MONICA ARISTI" w:date="2024-02-15T09:04:00Z">
        <w:r w:rsidR="00B402B9" w:rsidRPr="003A1AFE">
          <w:rPr>
            <w:rFonts w:ascii="Arial" w:hAnsi="Arial" w:cs="Arial"/>
          </w:rPr>
          <w:t>.</w:t>
        </w:r>
      </w:ins>
      <w:del w:id="279" w:author="MONICA ARISTI" w:date="2024-02-15T09:04:00Z">
        <w:r w:rsidRPr="003A1AFE" w:rsidDel="00B402B9">
          <w:rPr>
            <w:rFonts w:ascii="Arial" w:hAnsi="Arial" w:cs="Arial"/>
          </w:rPr>
          <w:delText xml:space="preserve">.- </w:delText>
        </w:r>
        <w:r w:rsidR="008F4A13" w:rsidRPr="003A1AFE" w:rsidDel="00B402B9">
          <w:rPr>
            <w:rFonts w:ascii="Arial" w:hAnsi="Arial" w:cs="Arial"/>
          </w:rPr>
          <w:delText>- - - - - - - - - - - - - - - - - - - - - - - - - - - - - - - - - - - - - - - - - - - - - - - - -</w:delText>
        </w:r>
      </w:del>
      <w:r w:rsidR="008F4A13" w:rsidRPr="003A1AFE">
        <w:rPr>
          <w:rFonts w:ascii="Arial" w:hAnsi="Arial" w:cs="Arial"/>
        </w:rPr>
        <w:t xml:space="preserve"> </w:t>
      </w:r>
    </w:p>
    <w:p w14:paraId="092AF2A3" w14:textId="77777777" w:rsidR="00AF5B13" w:rsidRPr="003A1AFE" w:rsidRDefault="00AF5B13">
      <w:pPr>
        <w:spacing w:line="360" w:lineRule="auto"/>
        <w:jc w:val="both"/>
        <w:rPr>
          <w:rFonts w:ascii="Arial" w:hAnsi="Arial" w:cs="Arial"/>
        </w:rPr>
        <w:pPrChange w:id="280" w:author="Consejo Municipal" w:date="2024-02-13T21:16:00Z">
          <w:pPr>
            <w:jc w:val="both"/>
          </w:pPr>
        </w:pPrChange>
      </w:pPr>
    </w:p>
    <w:p w14:paraId="4FAB0C30" w14:textId="7FEBA195" w:rsidR="00700056" w:rsidRPr="003A1AFE" w:rsidRDefault="005F455C">
      <w:pPr>
        <w:spacing w:line="360" w:lineRule="auto"/>
        <w:jc w:val="both"/>
        <w:rPr>
          <w:ins w:id="281" w:author="Consejo Municipal" w:date="2024-02-13T19:01:00Z"/>
          <w:rFonts w:ascii="Arial" w:hAnsi="Arial" w:cs="Arial"/>
        </w:rPr>
        <w:pPrChange w:id="282" w:author="Consejo Municipal" w:date="2024-02-13T21:16:00Z">
          <w:pPr>
            <w:jc w:val="both"/>
          </w:pPr>
        </w:pPrChange>
      </w:pPr>
      <w:r w:rsidRPr="003A1AFE">
        <w:rPr>
          <w:rFonts w:ascii="Arial" w:hAnsi="Arial" w:cs="Arial"/>
        </w:rPr>
        <w:t xml:space="preserve">Acto seguido, </w:t>
      </w:r>
      <w:ins w:id="283" w:author="Consejo Municipal" w:date="2024-02-13T19:01:00Z">
        <w:r w:rsidR="00D7070A" w:rsidRPr="003A1AFE">
          <w:rPr>
            <w:rFonts w:ascii="Arial" w:hAnsi="Arial" w:cs="Arial"/>
          </w:rPr>
          <w:t>la</w:t>
        </w:r>
      </w:ins>
      <w:del w:id="284" w:author="Consejo Municipal" w:date="2024-02-13T19:01:00Z">
        <w:r w:rsidRPr="003A1AFE" w:rsidDel="00D7070A">
          <w:rPr>
            <w:rFonts w:ascii="Arial" w:hAnsi="Arial" w:cs="Arial"/>
          </w:rPr>
          <w:delText>el</w:delText>
        </w:r>
      </w:del>
      <w:r w:rsidRPr="003A1AFE">
        <w:rPr>
          <w:rFonts w:ascii="Arial" w:hAnsi="Arial" w:cs="Arial"/>
        </w:rPr>
        <w:t xml:space="preserve"> Consejer</w:t>
      </w:r>
      <w:ins w:id="285" w:author="Consejo Municipal" w:date="2024-02-13T19:01:00Z">
        <w:r w:rsidR="00D7070A" w:rsidRPr="003A1AFE">
          <w:rPr>
            <w:rFonts w:ascii="Arial" w:hAnsi="Arial" w:cs="Arial"/>
          </w:rPr>
          <w:t>a</w:t>
        </w:r>
      </w:ins>
      <w:del w:id="286" w:author="Consejo Municipal" w:date="2024-02-13T19:01:00Z">
        <w:r w:rsidR="0091221E" w:rsidRPr="003A1AFE" w:rsidDel="00D7070A">
          <w:rPr>
            <w:rFonts w:ascii="Arial" w:hAnsi="Arial" w:cs="Arial"/>
          </w:rPr>
          <w:delText>o</w:delText>
        </w:r>
      </w:del>
      <w:r w:rsidR="00C72FD7" w:rsidRPr="003A1AFE">
        <w:rPr>
          <w:rFonts w:ascii="Arial" w:hAnsi="Arial" w:cs="Arial"/>
        </w:rPr>
        <w:t xml:space="preserve"> </w:t>
      </w:r>
      <w:r w:rsidR="008C0A10" w:rsidRPr="003A1AFE">
        <w:rPr>
          <w:rFonts w:ascii="Arial" w:hAnsi="Arial" w:cs="Arial"/>
        </w:rPr>
        <w:t>Presidente</w:t>
      </w:r>
      <w:r w:rsidR="00A82870" w:rsidRPr="003A1AFE">
        <w:rPr>
          <w:rFonts w:ascii="Arial" w:hAnsi="Arial" w:cs="Arial"/>
        </w:rPr>
        <w:t>, solicita a</w:t>
      </w:r>
      <w:r w:rsidR="00C72FD7" w:rsidRPr="003A1AFE">
        <w:rPr>
          <w:rFonts w:ascii="Arial" w:hAnsi="Arial" w:cs="Arial"/>
        </w:rPr>
        <w:t xml:space="preserve"> </w:t>
      </w:r>
      <w:r w:rsidR="00A82870" w:rsidRPr="003A1AFE">
        <w:rPr>
          <w:rFonts w:ascii="Arial" w:hAnsi="Arial" w:cs="Arial"/>
        </w:rPr>
        <w:t>l</w:t>
      </w:r>
      <w:r w:rsidR="00C72FD7" w:rsidRPr="003A1AFE">
        <w:rPr>
          <w:rFonts w:ascii="Arial" w:hAnsi="Arial" w:cs="Arial"/>
        </w:rPr>
        <w:t>a Secretaria Ejecutiva</w:t>
      </w:r>
      <w:r w:rsidR="00A82870" w:rsidRPr="003A1AFE">
        <w:rPr>
          <w:rFonts w:ascii="Arial" w:hAnsi="Arial" w:cs="Arial"/>
        </w:rPr>
        <w:t xml:space="preserve"> que continúe con el punto número </w:t>
      </w:r>
      <w:ins w:id="287" w:author="Consejo Municipal" w:date="2024-02-13T19:06:00Z">
        <w:r w:rsidR="00DD2514" w:rsidRPr="003A1AFE">
          <w:rPr>
            <w:rFonts w:ascii="Arial" w:hAnsi="Arial" w:cs="Arial"/>
          </w:rPr>
          <w:t>cuatro</w:t>
        </w:r>
      </w:ins>
      <w:del w:id="288" w:author="Consejo Municipal" w:date="2024-02-13T19:06:00Z">
        <w:r w:rsidR="00170286" w:rsidRPr="003A1AFE" w:rsidDel="00DD2514">
          <w:rPr>
            <w:rFonts w:ascii="Arial" w:hAnsi="Arial" w:cs="Arial"/>
          </w:rPr>
          <w:delText>tres</w:delText>
        </w:r>
      </w:del>
      <w:r w:rsidR="00170286" w:rsidRPr="003A1AFE">
        <w:rPr>
          <w:rFonts w:ascii="Arial" w:hAnsi="Arial" w:cs="Arial"/>
        </w:rPr>
        <w:t xml:space="preserve"> </w:t>
      </w:r>
      <w:r w:rsidR="00A82870" w:rsidRPr="003A1AFE">
        <w:rPr>
          <w:rFonts w:ascii="Arial" w:hAnsi="Arial" w:cs="Arial"/>
        </w:rPr>
        <w:t xml:space="preserve">del Orden del Día, quien con fundamento en el artículo 7 inciso b) del Reglamento de Sesiones de los Consejos del </w:t>
      </w:r>
      <w:r w:rsidR="00F434FF" w:rsidRPr="003A1AFE">
        <w:rPr>
          <w:rFonts w:ascii="Arial" w:hAnsi="Arial" w:cs="Arial"/>
        </w:rPr>
        <w:t xml:space="preserve">Instituto Electoral y de </w:t>
      </w:r>
      <w:r w:rsidR="00F434FF" w:rsidRPr="003A1AFE">
        <w:rPr>
          <w:rFonts w:ascii="Arial" w:hAnsi="Arial" w:cs="Arial"/>
        </w:rPr>
        <w:lastRenderedPageBreak/>
        <w:t>Participación Ciudadana de Yucatán</w:t>
      </w:r>
      <w:r w:rsidR="00A82870" w:rsidRPr="003A1AFE">
        <w:rPr>
          <w:rFonts w:ascii="Arial" w:hAnsi="Arial" w:cs="Arial"/>
        </w:rPr>
        <w:t xml:space="preserve">, </w:t>
      </w:r>
      <w:r w:rsidR="00A82870" w:rsidRPr="003A1AFE">
        <w:rPr>
          <w:rFonts w:ascii="Arial" w:hAnsi="Arial" w:cs="Arial"/>
          <w:b/>
        </w:rPr>
        <w:t>presento</w:t>
      </w:r>
      <w:r w:rsidR="00A82870" w:rsidRPr="003A1AFE">
        <w:rPr>
          <w:rFonts w:ascii="Arial" w:hAnsi="Arial" w:cs="Arial"/>
        </w:rPr>
        <w:t xml:space="preserve"> los puntos respectivos de la citada Orden, mismas que se mencionan y señalan a continuación: </w:t>
      </w:r>
    </w:p>
    <w:p w14:paraId="12205CDB" w14:textId="77777777" w:rsidR="00301601" w:rsidRPr="003A1AFE" w:rsidRDefault="00301601">
      <w:pPr>
        <w:spacing w:line="360" w:lineRule="auto"/>
        <w:jc w:val="both"/>
        <w:rPr>
          <w:rFonts w:ascii="Arial" w:hAnsi="Arial" w:cs="Arial"/>
        </w:rPr>
        <w:pPrChange w:id="289" w:author="Consejo Municipal" w:date="2024-02-13T21:16:00Z">
          <w:pPr>
            <w:jc w:val="both"/>
          </w:pPr>
        </w:pPrChange>
      </w:pPr>
    </w:p>
    <w:p w14:paraId="6FFF7762" w14:textId="28B395F4" w:rsidR="005C10E8" w:rsidRPr="003A1AFE" w:rsidDel="00654709" w:rsidRDefault="005C10E8" w:rsidP="00D056AB">
      <w:pPr>
        <w:jc w:val="both"/>
        <w:rPr>
          <w:del w:id="290" w:author="Consejo Municipal" w:date="2024-02-13T20:49:00Z"/>
          <w:rFonts w:ascii="Arial" w:hAnsi="Arial" w:cs="Arial"/>
          <w:b/>
          <w:bCs/>
        </w:rPr>
      </w:pPr>
      <w:del w:id="291" w:author="Consejo Municipal" w:date="2024-02-13T20:49:00Z">
        <w:r w:rsidRPr="003A1AFE" w:rsidDel="00654709">
          <w:rPr>
            <w:rFonts w:ascii="Arial" w:hAnsi="Arial" w:cs="Arial"/>
            <w:b/>
            <w:bCs/>
          </w:rPr>
          <w:delText>ORDEN DEL DÍA</w:delText>
        </w:r>
      </w:del>
    </w:p>
    <w:p w14:paraId="7A77F0F6" w14:textId="77777777" w:rsidR="00301601" w:rsidRPr="003A1AFE" w:rsidRDefault="00301601">
      <w:pPr>
        <w:pStyle w:val="Prrafodelista"/>
        <w:numPr>
          <w:ilvl w:val="0"/>
          <w:numId w:val="5"/>
        </w:numPr>
        <w:spacing w:line="259" w:lineRule="auto"/>
        <w:contextualSpacing/>
        <w:jc w:val="both"/>
        <w:rPr>
          <w:ins w:id="292" w:author="Consejo Municipal" w:date="2024-02-13T19:03:00Z"/>
          <w:b/>
          <w:caps/>
          <w:sz w:val="24"/>
          <w:szCs w:val="24"/>
          <w:rPrChange w:id="293" w:author="Consejo Municipal" w:date="2024-02-15T20:27:00Z">
            <w:rPr>
              <w:ins w:id="294" w:author="Consejo Municipal" w:date="2024-02-13T19:03:00Z"/>
              <w:b/>
              <w:caps/>
            </w:rPr>
          </w:rPrChange>
        </w:rPr>
        <w:pPrChange w:id="295" w:author="Microsoft" w:date="2024-02-14T21:12:00Z">
          <w:pPr>
            <w:pStyle w:val="Prrafodelista"/>
            <w:numPr>
              <w:numId w:val="5"/>
            </w:numPr>
            <w:spacing w:line="259" w:lineRule="auto"/>
            <w:ind w:left="720" w:hanging="360"/>
            <w:contextualSpacing/>
          </w:pPr>
        </w:pPrChange>
      </w:pPr>
      <w:bookmarkStart w:id="296" w:name="_Hlk158752584"/>
      <w:ins w:id="297" w:author="Consejo Municipal" w:date="2024-02-13T19:03:00Z">
        <w:r w:rsidRPr="003A1AFE">
          <w:rPr>
            <w:b/>
            <w:caps/>
            <w:sz w:val="24"/>
            <w:szCs w:val="24"/>
            <w:rPrChange w:id="298" w:author="Consejo Municipal" w:date="2024-02-15T20:27:00Z">
              <w:rPr>
                <w:b/>
                <w:caps/>
              </w:rPr>
            </w:rPrChange>
          </w:rPr>
          <w:t>LISTA DE ASISTENCIA.</w:t>
        </w:r>
      </w:ins>
    </w:p>
    <w:p w14:paraId="6664058D" w14:textId="77777777" w:rsidR="00301601" w:rsidRPr="003A1AFE" w:rsidRDefault="00301601">
      <w:pPr>
        <w:pStyle w:val="Prrafodelista"/>
        <w:numPr>
          <w:ilvl w:val="0"/>
          <w:numId w:val="5"/>
        </w:numPr>
        <w:spacing w:line="259" w:lineRule="auto"/>
        <w:contextualSpacing/>
        <w:jc w:val="both"/>
        <w:rPr>
          <w:ins w:id="299" w:author="Consejo Municipal" w:date="2024-02-13T19:03:00Z"/>
          <w:b/>
          <w:caps/>
          <w:sz w:val="24"/>
          <w:szCs w:val="24"/>
          <w:rPrChange w:id="300" w:author="Consejo Municipal" w:date="2024-02-15T20:27:00Z">
            <w:rPr>
              <w:ins w:id="301" w:author="Consejo Municipal" w:date="2024-02-13T19:03:00Z"/>
              <w:b/>
              <w:caps/>
            </w:rPr>
          </w:rPrChange>
        </w:rPr>
        <w:pPrChange w:id="302" w:author="Microsoft" w:date="2024-02-14T21:12:00Z">
          <w:pPr>
            <w:pStyle w:val="Prrafodelista"/>
            <w:numPr>
              <w:numId w:val="5"/>
            </w:numPr>
            <w:spacing w:line="259" w:lineRule="auto"/>
            <w:ind w:left="720" w:hanging="360"/>
            <w:contextualSpacing/>
          </w:pPr>
        </w:pPrChange>
      </w:pPr>
      <w:ins w:id="303" w:author="Consejo Municipal" w:date="2024-02-13T19:03:00Z">
        <w:r w:rsidRPr="003A1AFE">
          <w:rPr>
            <w:b/>
            <w:caps/>
            <w:sz w:val="24"/>
            <w:szCs w:val="24"/>
            <w:rPrChange w:id="304" w:author="Consejo Municipal" w:date="2024-02-15T20:27:00Z">
              <w:rPr>
                <w:b/>
                <w:caps/>
              </w:rPr>
            </w:rPrChange>
          </w:rPr>
          <w:t>CERTIFICACIÓN DEL QUORUM LEGAL.</w:t>
        </w:r>
      </w:ins>
    </w:p>
    <w:p w14:paraId="2635D98D" w14:textId="77777777" w:rsidR="00301601" w:rsidRPr="003A1AFE" w:rsidRDefault="00301601">
      <w:pPr>
        <w:pStyle w:val="Prrafodelista"/>
        <w:numPr>
          <w:ilvl w:val="0"/>
          <w:numId w:val="5"/>
        </w:numPr>
        <w:spacing w:line="259" w:lineRule="auto"/>
        <w:contextualSpacing/>
        <w:jc w:val="both"/>
        <w:rPr>
          <w:ins w:id="305" w:author="Consejo Municipal" w:date="2024-02-13T19:03:00Z"/>
          <w:b/>
          <w:caps/>
          <w:sz w:val="24"/>
          <w:szCs w:val="24"/>
          <w:rPrChange w:id="306" w:author="Consejo Municipal" w:date="2024-02-15T20:27:00Z">
            <w:rPr>
              <w:ins w:id="307" w:author="Consejo Municipal" w:date="2024-02-13T19:03:00Z"/>
              <w:b/>
              <w:caps/>
            </w:rPr>
          </w:rPrChange>
        </w:rPr>
        <w:pPrChange w:id="308" w:author="Microsoft" w:date="2024-02-14T21:12:00Z">
          <w:pPr>
            <w:pStyle w:val="Prrafodelista"/>
            <w:numPr>
              <w:numId w:val="5"/>
            </w:numPr>
            <w:spacing w:line="259" w:lineRule="auto"/>
            <w:ind w:left="720" w:hanging="360"/>
            <w:contextualSpacing/>
          </w:pPr>
        </w:pPrChange>
      </w:pPr>
      <w:ins w:id="309" w:author="Consejo Municipal" w:date="2024-02-13T19:03:00Z">
        <w:r w:rsidRPr="003A1AFE">
          <w:rPr>
            <w:b/>
            <w:caps/>
            <w:sz w:val="24"/>
            <w:szCs w:val="24"/>
            <w:rPrChange w:id="310" w:author="Consejo Municipal" w:date="2024-02-15T20:27:00Z">
              <w:rPr>
                <w:b/>
                <w:caps/>
              </w:rPr>
            </w:rPrChange>
          </w:rPr>
          <w:t>DECLARACIÓN DE EXISTIR EL QUORUM LEGAL Y DECLARAR DEBIDAMENTE INSTALADA LA SESIÓN.</w:t>
        </w:r>
      </w:ins>
    </w:p>
    <w:p w14:paraId="7AE7BC34" w14:textId="77777777" w:rsidR="00301601" w:rsidRPr="003A1AFE" w:rsidRDefault="00301601">
      <w:pPr>
        <w:pStyle w:val="Prrafodelista"/>
        <w:numPr>
          <w:ilvl w:val="0"/>
          <w:numId w:val="5"/>
        </w:numPr>
        <w:spacing w:line="259" w:lineRule="auto"/>
        <w:contextualSpacing/>
        <w:jc w:val="both"/>
        <w:rPr>
          <w:ins w:id="311" w:author="Consejo Municipal" w:date="2024-02-13T19:03:00Z"/>
          <w:b/>
          <w:caps/>
          <w:sz w:val="24"/>
          <w:szCs w:val="24"/>
          <w:rPrChange w:id="312" w:author="Consejo Municipal" w:date="2024-02-15T20:27:00Z">
            <w:rPr>
              <w:ins w:id="313" w:author="Consejo Municipal" w:date="2024-02-13T19:03:00Z"/>
              <w:b/>
              <w:caps/>
            </w:rPr>
          </w:rPrChange>
        </w:rPr>
        <w:pPrChange w:id="314" w:author="Microsoft" w:date="2024-02-14T21:12:00Z">
          <w:pPr>
            <w:pStyle w:val="Prrafodelista"/>
            <w:numPr>
              <w:numId w:val="5"/>
            </w:numPr>
            <w:spacing w:line="259" w:lineRule="auto"/>
            <w:ind w:left="720" w:hanging="360"/>
            <w:contextualSpacing/>
          </w:pPr>
        </w:pPrChange>
      </w:pPr>
      <w:ins w:id="315" w:author="Consejo Municipal" w:date="2024-02-13T19:03:00Z">
        <w:r w:rsidRPr="003A1AFE">
          <w:rPr>
            <w:b/>
            <w:caps/>
            <w:sz w:val="24"/>
            <w:szCs w:val="24"/>
            <w:rPrChange w:id="316" w:author="Consejo Municipal" w:date="2024-02-15T20:27:00Z">
              <w:rPr>
                <w:b/>
                <w:caps/>
              </w:rPr>
            </w:rPrChange>
          </w:rPr>
          <w:t>LECTURA DEL ORDEN DEL DIA.</w:t>
        </w:r>
      </w:ins>
    </w:p>
    <w:p w14:paraId="272C09C2" w14:textId="77777777" w:rsidR="00301601" w:rsidRPr="003A1AFE" w:rsidRDefault="00301601">
      <w:pPr>
        <w:pStyle w:val="Prrafodelista"/>
        <w:numPr>
          <w:ilvl w:val="0"/>
          <w:numId w:val="5"/>
        </w:numPr>
        <w:spacing w:line="259" w:lineRule="auto"/>
        <w:contextualSpacing/>
        <w:jc w:val="both"/>
        <w:rPr>
          <w:ins w:id="317" w:author="Consejo Municipal" w:date="2024-02-13T19:03:00Z"/>
          <w:b/>
          <w:caps/>
          <w:sz w:val="24"/>
          <w:szCs w:val="24"/>
          <w:rPrChange w:id="318" w:author="Consejo Municipal" w:date="2024-02-15T20:27:00Z">
            <w:rPr>
              <w:ins w:id="319" w:author="Consejo Municipal" w:date="2024-02-13T19:03:00Z"/>
              <w:b/>
              <w:caps/>
            </w:rPr>
          </w:rPrChange>
        </w:rPr>
        <w:pPrChange w:id="320" w:author="Microsoft" w:date="2024-02-14T21:12:00Z">
          <w:pPr>
            <w:pStyle w:val="Prrafodelista"/>
            <w:numPr>
              <w:numId w:val="5"/>
            </w:numPr>
            <w:spacing w:line="259" w:lineRule="auto"/>
            <w:ind w:left="720" w:hanging="360"/>
            <w:contextualSpacing/>
          </w:pPr>
        </w:pPrChange>
      </w:pPr>
      <w:ins w:id="321" w:author="Consejo Municipal" w:date="2024-02-13T19:03:00Z">
        <w:r w:rsidRPr="003A1AFE">
          <w:rPr>
            <w:b/>
            <w:caps/>
            <w:sz w:val="24"/>
            <w:szCs w:val="24"/>
            <w:rPrChange w:id="322" w:author="Consejo Municipal" w:date="2024-02-15T20:27:00Z">
              <w:rPr>
                <w:b/>
                <w:caps/>
              </w:rPr>
            </w:rPrChange>
          </w:rPr>
          <w:t>LECTURA DE LA SECRETARIA EJECUTIVA EN SU CASO DE LOS ESCRITOS PRESENTADOS ANTE ESTE CONSEJO MUNICIPAL ELECTORAL.</w:t>
        </w:r>
      </w:ins>
    </w:p>
    <w:p w14:paraId="5F7F1C7C" w14:textId="77777777" w:rsidR="00301601" w:rsidRPr="003A1AFE" w:rsidRDefault="00301601">
      <w:pPr>
        <w:pStyle w:val="Prrafodelista"/>
        <w:numPr>
          <w:ilvl w:val="0"/>
          <w:numId w:val="5"/>
        </w:numPr>
        <w:spacing w:line="259" w:lineRule="auto"/>
        <w:contextualSpacing/>
        <w:jc w:val="both"/>
        <w:rPr>
          <w:ins w:id="323" w:author="Consejo Municipal" w:date="2024-02-13T19:03:00Z"/>
          <w:b/>
          <w:caps/>
          <w:sz w:val="24"/>
          <w:szCs w:val="24"/>
          <w:rPrChange w:id="324" w:author="Consejo Municipal" w:date="2024-02-15T20:27:00Z">
            <w:rPr>
              <w:ins w:id="325" w:author="Consejo Municipal" w:date="2024-02-13T19:03:00Z"/>
              <w:b/>
              <w:caps/>
            </w:rPr>
          </w:rPrChange>
        </w:rPr>
        <w:pPrChange w:id="326" w:author="Microsoft" w:date="2024-02-14T21:12:00Z">
          <w:pPr>
            <w:pStyle w:val="Prrafodelista"/>
            <w:numPr>
              <w:numId w:val="5"/>
            </w:numPr>
            <w:spacing w:line="259" w:lineRule="auto"/>
            <w:ind w:left="720" w:hanging="360"/>
            <w:contextualSpacing/>
          </w:pPr>
        </w:pPrChange>
      </w:pPr>
      <w:ins w:id="327" w:author="Consejo Municipal" w:date="2024-02-13T19:03:00Z">
        <w:r w:rsidRPr="003A1AFE">
          <w:rPr>
            <w:b/>
            <w:caps/>
            <w:sz w:val="24"/>
            <w:szCs w:val="24"/>
            <w:rPrChange w:id="328" w:author="Consejo Municipal" w:date="2024-02-15T20:27:00Z">
              <w:rPr>
                <w:b/>
                <w:caps/>
              </w:rPr>
            </w:rPrChange>
          </w:rPr>
          <w:t xml:space="preserve"> INCORPORACIÓN DE LAS REPRESENTACIONES DE PARTIDOS POLÍTICOS</w:t>
        </w:r>
      </w:ins>
    </w:p>
    <w:p w14:paraId="2A74A60D" w14:textId="31725B5D" w:rsidR="00301601" w:rsidRPr="003A1AFE" w:rsidRDefault="00301601">
      <w:pPr>
        <w:pStyle w:val="Prrafodelista"/>
        <w:numPr>
          <w:ilvl w:val="0"/>
          <w:numId w:val="5"/>
        </w:numPr>
        <w:spacing w:line="259" w:lineRule="auto"/>
        <w:contextualSpacing/>
        <w:jc w:val="both"/>
        <w:rPr>
          <w:ins w:id="329" w:author="Consejo Municipal" w:date="2024-02-13T19:03:00Z"/>
          <w:b/>
          <w:caps/>
          <w:sz w:val="24"/>
          <w:szCs w:val="24"/>
          <w:rPrChange w:id="330" w:author="Consejo Municipal" w:date="2024-02-15T20:27:00Z">
            <w:rPr>
              <w:ins w:id="331" w:author="Consejo Municipal" w:date="2024-02-13T19:03:00Z"/>
              <w:b/>
              <w:caps/>
            </w:rPr>
          </w:rPrChange>
        </w:rPr>
        <w:pPrChange w:id="332" w:author="Microsoft" w:date="2024-02-14T21:12:00Z">
          <w:pPr>
            <w:pStyle w:val="Prrafodelista"/>
            <w:numPr>
              <w:numId w:val="5"/>
            </w:numPr>
            <w:spacing w:line="259" w:lineRule="auto"/>
            <w:ind w:left="720" w:hanging="360"/>
            <w:contextualSpacing/>
          </w:pPr>
        </w:pPrChange>
      </w:pPr>
      <w:ins w:id="333" w:author="Consejo Municipal" w:date="2024-02-13T19:03:00Z">
        <w:r w:rsidRPr="003A1AFE">
          <w:rPr>
            <w:b/>
            <w:caps/>
            <w:sz w:val="24"/>
            <w:szCs w:val="24"/>
            <w:rPrChange w:id="334" w:author="Consejo Municipal" w:date="2024-02-15T20:27:00Z">
              <w:rPr>
                <w:b/>
                <w:caps/>
              </w:rPr>
            </w:rPrChange>
          </w:rPr>
          <w:t xml:space="preserve">APROBACIÓN DEL ACUERDO </w:t>
        </w:r>
      </w:ins>
      <w:ins w:id="335" w:author="Consejo Municipal" w:date="2024-02-13T20:50:00Z">
        <w:r w:rsidR="00F57414" w:rsidRPr="003A1AFE">
          <w:rPr>
            <w:b/>
            <w:caps/>
            <w:sz w:val="24"/>
            <w:szCs w:val="24"/>
            <w:rPrChange w:id="336" w:author="Consejo Municipal" w:date="2024-02-15T20:27:00Z">
              <w:rPr>
                <w:b/>
                <w:caps/>
              </w:rPr>
            </w:rPrChange>
          </w:rPr>
          <w:t>cmki</w:t>
        </w:r>
      </w:ins>
      <w:ins w:id="337" w:author="Consejo Municipal" w:date="2024-02-13T20:51:00Z">
        <w:r w:rsidR="00F57414" w:rsidRPr="003A1AFE">
          <w:rPr>
            <w:b/>
            <w:caps/>
            <w:sz w:val="24"/>
            <w:szCs w:val="24"/>
            <w:rPrChange w:id="338" w:author="Consejo Municipal" w:date="2024-02-15T20:27:00Z">
              <w:rPr>
                <w:b/>
                <w:caps/>
              </w:rPr>
            </w:rPrChange>
          </w:rPr>
          <w:t xml:space="preserve">nchil/001/2024 </w:t>
        </w:r>
      </w:ins>
      <w:ins w:id="339" w:author="Consejo Municipal" w:date="2024-02-13T19:03:00Z">
        <w:r w:rsidRPr="003A1AFE">
          <w:rPr>
            <w:b/>
            <w:caps/>
            <w:sz w:val="24"/>
            <w:szCs w:val="24"/>
            <w:rPrChange w:id="340" w:author="Consejo Municipal" w:date="2024-02-15T20:27:00Z">
              <w:rPr>
                <w:b/>
                <w:caps/>
              </w:rPr>
            </w:rPrChange>
          </w:rPr>
          <w:t>POR EL CUAL SE REGISTRA LA PLANILLA DE CANDIDATURAS A REGIDURÍAS PARA INTEGRAR EL AYUNTAMIENTO DEL MUNICIPIO DE KINCHIL, YUCATÁN, POSTULADO POR EL PARTIDO POLÍTICO MORENA EN EL PROCESO ELECTORAL LOCAL 2023-2024.</w:t>
        </w:r>
      </w:ins>
    </w:p>
    <w:p w14:paraId="581314DE" w14:textId="09EA4F77" w:rsidR="00301601" w:rsidRPr="003A1AFE" w:rsidRDefault="00301601">
      <w:pPr>
        <w:pStyle w:val="Prrafodelista"/>
        <w:numPr>
          <w:ilvl w:val="0"/>
          <w:numId w:val="5"/>
        </w:numPr>
        <w:spacing w:line="259" w:lineRule="auto"/>
        <w:contextualSpacing/>
        <w:jc w:val="both"/>
        <w:rPr>
          <w:ins w:id="341" w:author="Consejo Municipal" w:date="2024-02-13T19:03:00Z"/>
          <w:b/>
          <w:caps/>
          <w:sz w:val="24"/>
          <w:szCs w:val="24"/>
          <w:rPrChange w:id="342" w:author="Consejo Municipal" w:date="2024-02-15T20:27:00Z">
            <w:rPr>
              <w:ins w:id="343" w:author="Consejo Municipal" w:date="2024-02-13T19:03:00Z"/>
              <w:b/>
              <w:caps/>
            </w:rPr>
          </w:rPrChange>
        </w:rPr>
        <w:pPrChange w:id="344" w:author="Microsoft" w:date="2024-02-14T21:12:00Z">
          <w:pPr>
            <w:pStyle w:val="Prrafodelista"/>
            <w:numPr>
              <w:numId w:val="5"/>
            </w:numPr>
            <w:spacing w:line="259" w:lineRule="auto"/>
            <w:ind w:left="720" w:hanging="360"/>
            <w:contextualSpacing/>
          </w:pPr>
        </w:pPrChange>
      </w:pPr>
      <w:ins w:id="345" w:author="Consejo Municipal" w:date="2024-02-13T19:03:00Z">
        <w:r w:rsidRPr="003A1AFE">
          <w:rPr>
            <w:b/>
            <w:caps/>
            <w:sz w:val="24"/>
            <w:szCs w:val="24"/>
            <w:rPrChange w:id="346" w:author="Consejo Municipal" w:date="2024-02-15T20:27:00Z">
              <w:rPr>
                <w:b/>
                <w:caps/>
              </w:rPr>
            </w:rPrChange>
          </w:rPr>
          <w:t>APROBACIÓN DEL ACUERDO</w:t>
        </w:r>
      </w:ins>
      <w:ins w:id="347" w:author="Consejo Municipal" w:date="2024-02-13T20:51:00Z">
        <w:r w:rsidR="00F57414" w:rsidRPr="003A1AFE">
          <w:rPr>
            <w:b/>
            <w:caps/>
            <w:sz w:val="24"/>
            <w:szCs w:val="24"/>
            <w:rPrChange w:id="348" w:author="Consejo Municipal" w:date="2024-02-15T20:27:00Z">
              <w:rPr>
                <w:b/>
                <w:caps/>
              </w:rPr>
            </w:rPrChange>
          </w:rPr>
          <w:t xml:space="preserve"> cmkinchil/002/2024</w:t>
        </w:r>
      </w:ins>
      <w:ins w:id="349" w:author="Consejo Municipal" w:date="2024-02-13T19:03:00Z">
        <w:r w:rsidRPr="003A1AFE">
          <w:rPr>
            <w:b/>
            <w:caps/>
            <w:sz w:val="24"/>
            <w:szCs w:val="24"/>
            <w:rPrChange w:id="350" w:author="Consejo Municipal" w:date="2024-02-15T20:27:00Z">
              <w:rPr>
                <w:b/>
                <w:caps/>
              </w:rPr>
            </w:rPrChange>
          </w:rPr>
          <w:t xml:space="preserve"> POR EL CUAL SE REGISTRA LA PLANILLA DE CANDIDATURAS A REGIDURÍAS PARA INTEGRAR EL AYUNTAMIENTO DEL MUNICIPIO DE KINCHIL, YUCATÁN, POSTULADO POR EL PARTIDO POLÍTICO PARTIDO REVOLUCIONARIO INSTUCIONAL EN EL PROCESO ELECTORAL LOCAL 2023-2024.</w:t>
        </w:r>
      </w:ins>
    </w:p>
    <w:p w14:paraId="6F1461D0" w14:textId="24093AFB" w:rsidR="00301601" w:rsidRPr="003A1AFE" w:rsidRDefault="00F57414">
      <w:pPr>
        <w:pStyle w:val="Prrafodelista"/>
        <w:numPr>
          <w:ilvl w:val="0"/>
          <w:numId w:val="5"/>
        </w:numPr>
        <w:spacing w:line="259" w:lineRule="auto"/>
        <w:contextualSpacing/>
        <w:jc w:val="both"/>
        <w:rPr>
          <w:ins w:id="351" w:author="Consejo Municipal" w:date="2024-02-13T19:03:00Z"/>
          <w:b/>
          <w:caps/>
          <w:sz w:val="24"/>
          <w:szCs w:val="24"/>
          <w:rPrChange w:id="352" w:author="Consejo Municipal" w:date="2024-02-15T20:27:00Z">
            <w:rPr>
              <w:ins w:id="353" w:author="Consejo Municipal" w:date="2024-02-13T19:03:00Z"/>
              <w:b/>
              <w:caps/>
            </w:rPr>
          </w:rPrChange>
        </w:rPr>
        <w:pPrChange w:id="354" w:author="Microsoft" w:date="2024-02-14T21:12:00Z">
          <w:pPr>
            <w:pStyle w:val="Prrafodelista"/>
            <w:numPr>
              <w:numId w:val="5"/>
            </w:numPr>
            <w:spacing w:line="259" w:lineRule="auto"/>
            <w:ind w:left="720" w:hanging="360"/>
            <w:contextualSpacing/>
          </w:pPr>
        </w:pPrChange>
      </w:pPr>
      <w:ins w:id="355" w:author="Consejo Municipal" w:date="2024-02-13T20:52:00Z">
        <w:del w:id="356" w:author="Microsoft" w:date="2024-02-14T21:12:00Z">
          <w:r w:rsidRPr="003A1AFE" w:rsidDel="00260CF4">
            <w:rPr>
              <w:b/>
              <w:caps/>
              <w:sz w:val="24"/>
              <w:szCs w:val="24"/>
              <w:rPrChange w:id="357" w:author="Consejo Municipal" w:date="2024-02-15T20:27:00Z">
                <w:rPr>
                  <w:b/>
                  <w:caps/>
                </w:rPr>
              </w:rPrChange>
            </w:rPr>
            <w:delText xml:space="preserve">9. </w:delText>
          </w:r>
        </w:del>
      </w:ins>
      <w:ins w:id="358" w:author="Consejo Municipal" w:date="2024-02-13T19:03:00Z">
        <w:r w:rsidR="00301601" w:rsidRPr="003A1AFE">
          <w:rPr>
            <w:b/>
            <w:caps/>
            <w:sz w:val="24"/>
            <w:szCs w:val="24"/>
            <w:rPrChange w:id="359" w:author="Consejo Municipal" w:date="2024-02-15T20:27:00Z">
              <w:rPr>
                <w:b/>
                <w:caps/>
              </w:rPr>
            </w:rPrChange>
          </w:rPr>
          <w:t xml:space="preserve">APROBACIÓN DEL ACUERDO </w:t>
        </w:r>
      </w:ins>
      <w:ins w:id="360" w:author="Consejo Municipal" w:date="2024-02-13T20:51:00Z">
        <w:r w:rsidRPr="003A1AFE">
          <w:rPr>
            <w:b/>
            <w:caps/>
            <w:sz w:val="24"/>
            <w:szCs w:val="24"/>
            <w:rPrChange w:id="361" w:author="Consejo Municipal" w:date="2024-02-15T20:27:00Z">
              <w:rPr>
                <w:b/>
                <w:caps/>
              </w:rPr>
            </w:rPrChange>
          </w:rPr>
          <w:t xml:space="preserve">cmkinchil/003/2024 </w:t>
        </w:r>
      </w:ins>
      <w:ins w:id="362" w:author="Consejo Municipal" w:date="2024-02-13T19:03:00Z">
        <w:r w:rsidR="00301601" w:rsidRPr="003A1AFE">
          <w:rPr>
            <w:b/>
            <w:caps/>
            <w:sz w:val="24"/>
            <w:szCs w:val="24"/>
            <w:rPrChange w:id="363" w:author="Consejo Municipal" w:date="2024-02-15T20:27:00Z">
              <w:rPr>
                <w:b/>
                <w:caps/>
              </w:rPr>
            </w:rPrChange>
          </w:rPr>
          <w:t xml:space="preserve">POR EL CUAL SE REGISTRA LA PLANILLA DE CANDIDATURAS A REGIDURÍAS PARA INTEGRAR EL AYUNTAMIENTO DEL MUNICIPIO DE KINCHIL, YUCATÁN, POSTULADO POR EL PARTIDO POLÍTICO PARTIDO </w:t>
        </w:r>
        <w:del w:id="364" w:author="MONICA ARISTI" w:date="2024-02-15T14:05:00Z">
          <w:r w:rsidR="00301601" w:rsidRPr="003A1AFE" w:rsidDel="00A40D2D">
            <w:rPr>
              <w:b/>
              <w:caps/>
              <w:sz w:val="24"/>
              <w:szCs w:val="24"/>
              <w:rPrChange w:id="365" w:author="Consejo Municipal" w:date="2024-02-15T20:27:00Z">
                <w:rPr>
                  <w:b/>
                  <w:caps/>
                </w:rPr>
              </w:rPrChange>
            </w:rPr>
            <w:delText xml:space="preserve">DE LA </w:delText>
          </w:r>
        </w:del>
        <w:r w:rsidR="00301601" w:rsidRPr="003A1AFE">
          <w:rPr>
            <w:b/>
            <w:caps/>
            <w:sz w:val="24"/>
            <w:szCs w:val="24"/>
            <w:rPrChange w:id="366" w:author="Consejo Municipal" w:date="2024-02-15T20:27:00Z">
              <w:rPr>
                <w:b/>
                <w:caps/>
              </w:rPr>
            </w:rPrChange>
          </w:rPr>
          <w:t>REVOLUCIÓN DEMOCRATICA EN EL PROCESO ELECTORAL LOCAL 2023-2024.</w:t>
        </w:r>
      </w:ins>
    </w:p>
    <w:p w14:paraId="7BF9483E" w14:textId="1239DD6D" w:rsidR="00301601" w:rsidRPr="003A1AFE" w:rsidRDefault="00F57414">
      <w:pPr>
        <w:pStyle w:val="Prrafodelista"/>
        <w:numPr>
          <w:ilvl w:val="0"/>
          <w:numId w:val="5"/>
        </w:numPr>
        <w:spacing w:line="259" w:lineRule="auto"/>
        <w:contextualSpacing/>
        <w:jc w:val="both"/>
        <w:rPr>
          <w:ins w:id="367" w:author="MONICA ARISTI" w:date="2024-02-15T08:41:00Z"/>
          <w:b/>
          <w:caps/>
          <w:sz w:val="24"/>
          <w:szCs w:val="24"/>
        </w:rPr>
      </w:pPr>
      <w:ins w:id="368" w:author="Consejo Municipal" w:date="2024-02-13T20:52:00Z">
        <w:del w:id="369" w:author="Microsoft" w:date="2024-02-14T21:12:00Z">
          <w:r w:rsidRPr="003A1AFE" w:rsidDel="00260CF4">
            <w:rPr>
              <w:b/>
              <w:caps/>
              <w:sz w:val="24"/>
              <w:szCs w:val="24"/>
              <w:rPrChange w:id="370" w:author="Consejo Municipal" w:date="2024-02-15T20:27:00Z">
                <w:rPr>
                  <w:b/>
                  <w:caps/>
                </w:rPr>
              </w:rPrChange>
            </w:rPr>
            <w:delText xml:space="preserve">10. </w:delText>
          </w:r>
        </w:del>
      </w:ins>
      <w:ins w:id="371" w:author="Consejo Municipal" w:date="2024-02-13T19:03:00Z">
        <w:r w:rsidR="00301601" w:rsidRPr="003A1AFE">
          <w:rPr>
            <w:b/>
            <w:caps/>
            <w:sz w:val="24"/>
            <w:szCs w:val="24"/>
            <w:rPrChange w:id="372" w:author="Consejo Municipal" w:date="2024-02-15T20:27:00Z">
              <w:rPr>
                <w:b/>
                <w:caps/>
              </w:rPr>
            </w:rPrChange>
          </w:rPr>
          <w:t>APROBACIÓN DEL ACUERDO</w:t>
        </w:r>
      </w:ins>
      <w:ins w:id="373" w:author="Consejo Municipal" w:date="2024-02-13T20:51:00Z">
        <w:r w:rsidRPr="003A1AFE">
          <w:rPr>
            <w:b/>
            <w:caps/>
            <w:sz w:val="24"/>
            <w:szCs w:val="24"/>
            <w:rPrChange w:id="374" w:author="Consejo Municipal" w:date="2024-02-15T20:27:00Z">
              <w:rPr>
                <w:b/>
                <w:caps/>
              </w:rPr>
            </w:rPrChange>
          </w:rPr>
          <w:t xml:space="preserve"> cmkinchi</w:t>
        </w:r>
      </w:ins>
      <w:ins w:id="375" w:author="Consejo Municipal" w:date="2024-02-13T20:52:00Z">
        <w:r w:rsidRPr="003A1AFE">
          <w:rPr>
            <w:b/>
            <w:caps/>
            <w:sz w:val="24"/>
            <w:szCs w:val="24"/>
            <w:rPrChange w:id="376" w:author="Consejo Municipal" w:date="2024-02-15T20:27:00Z">
              <w:rPr>
                <w:b/>
                <w:caps/>
              </w:rPr>
            </w:rPrChange>
          </w:rPr>
          <w:t>l</w:t>
        </w:r>
      </w:ins>
      <w:ins w:id="377" w:author="Consejo Municipal" w:date="2024-02-13T20:51:00Z">
        <w:r w:rsidRPr="003A1AFE">
          <w:rPr>
            <w:b/>
            <w:caps/>
            <w:sz w:val="24"/>
            <w:szCs w:val="24"/>
            <w:rPrChange w:id="378" w:author="Consejo Municipal" w:date="2024-02-15T20:27:00Z">
              <w:rPr>
                <w:b/>
                <w:caps/>
              </w:rPr>
            </w:rPrChange>
          </w:rPr>
          <w:t>/004/2024</w:t>
        </w:r>
      </w:ins>
      <w:ins w:id="379" w:author="Consejo Municipal" w:date="2024-02-13T19:03:00Z">
        <w:r w:rsidR="00301601" w:rsidRPr="003A1AFE">
          <w:rPr>
            <w:b/>
            <w:caps/>
            <w:sz w:val="24"/>
            <w:szCs w:val="24"/>
            <w:rPrChange w:id="380" w:author="Consejo Municipal" w:date="2024-02-15T20:27:00Z">
              <w:rPr>
                <w:b/>
                <w:caps/>
              </w:rPr>
            </w:rPrChange>
          </w:rPr>
          <w:t xml:space="preserve"> POR EL CUAL SE REGISTRA LA PLANILLA DE CANDIDATURAS A REGIDURÍAS PARA INTEGRAR EL AYUNTAMIENTO DEL MUNICIPIO DE KINCHIL, YUCATÁN, POSTULADO POR EL PARTIDO POLÍTICO NUEVA ALIANZA YUCATÁN EN EL PROCESO ELECTORAL LOCAL 2023-2024.</w:t>
        </w:r>
      </w:ins>
    </w:p>
    <w:p w14:paraId="50F048EE" w14:textId="4AF1C203" w:rsidR="00FE6B8E" w:rsidRPr="003A1AFE" w:rsidRDefault="00FE6B8E">
      <w:pPr>
        <w:pStyle w:val="Prrafodelista"/>
        <w:numPr>
          <w:ilvl w:val="0"/>
          <w:numId w:val="5"/>
        </w:numPr>
        <w:spacing w:line="259" w:lineRule="auto"/>
        <w:contextualSpacing/>
        <w:jc w:val="both"/>
        <w:rPr>
          <w:ins w:id="381" w:author="MONICA ARISTI" w:date="2024-02-15T08:41:00Z"/>
          <w:b/>
          <w:caps/>
          <w:sz w:val="24"/>
          <w:szCs w:val="24"/>
        </w:rPr>
      </w:pPr>
      <w:ins w:id="382" w:author="MONICA ARISTI" w:date="2024-02-15T08:41:00Z">
        <w:r w:rsidRPr="003A1AFE">
          <w:rPr>
            <w:b/>
            <w:caps/>
            <w:sz w:val="24"/>
            <w:szCs w:val="24"/>
          </w:rPr>
          <w:t>APROBACIÓN DEL ACUERDO cmkinchil/00</w:t>
        </w:r>
      </w:ins>
      <w:ins w:id="383" w:author="MONICA ARISTI" w:date="2024-02-15T08:45:00Z">
        <w:r w:rsidRPr="003A1AFE">
          <w:rPr>
            <w:b/>
            <w:caps/>
            <w:sz w:val="24"/>
            <w:szCs w:val="24"/>
          </w:rPr>
          <w:t>5</w:t>
        </w:r>
      </w:ins>
      <w:ins w:id="384" w:author="MONICA ARISTI" w:date="2024-02-15T08:41:00Z">
        <w:r w:rsidRPr="003A1AFE">
          <w:rPr>
            <w:b/>
            <w:caps/>
            <w:sz w:val="24"/>
            <w:szCs w:val="24"/>
          </w:rPr>
          <w:t xml:space="preserve">/2024 POR EL CUAL SE REGISTRA LA PLANILLA DE CANDIDATURAS A REGIDURÍAS PARA INTEGRAR EL AYUNTAMIENTO DEL MUNICIPIO DE KINCHIL, YUCATÁN, POSTULADO POR EL PARTIDO POLÍTICO </w:t>
        </w:r>
      </w:ins>
      <w:ins w:id="385" w:author="MONICA ARISTI" w:date="2024-02-15T08:45:00Z">
        <w:r w:rsidRPr="003A1AFE">
          <w:rPr>
            <w:b/>
            <w:caps/>
            <w:sz w:val="24"/>
            <w:szCs w:val="24"/>
          </w:rPr>
          <w:t xml:space="preserve">PARTIDO DEL TRABAJO </w:t>
        </w:r>
      </w:ins>
      <w:ins w:id="386" w:author="MONICA ARISTI" w:date="2024-02-15T08:41:00Z">
        <w:r w:rsidRPr="003A1AFE">
          <w:rPr>
            <w:b/>
            <w:caps/>
            <w:sz w:val="24"/>
            <w:szCs w:val="24"/>
          </w:rPr>
          <w:t>EN EL PROCESO ELECTORAL LOCAL 2023-2024</w:t>
        </w:r>
      </w:ins>
      <w:ins w:id="387" w:author="MONICA ARISTI" w:date="2024-02-15T08:46:00Z">
        <w:r w:rsidRPr="003A1AFE">
          <w:rPr>
            <w:b/>
            <w:caps/>
            <w:sz w:val="24"/>
            <w:szCs w:val="24"/>
          </w:rPr>
          <w:t>.</w:t>
        </w:r>
      </w:ins>
    </w:p>
    <w:p w14:paraId="2248753C" w14:textId="205F1788" w:rsidR="00FE6B8E" w:rsidRPr="003A1AFE" w:rsidRDefault="00FE6B8E">
      <w:pPr>
        <w:pStyle w:val="Prrafodelista"/>
        <w:numPr>
          <w:ilvl w:val="0"/>
          <w:numId w:val="5"/>
        </w:numPr>
        <w:spacing w:line="259" w:lineRule="auto"/>
        <w:contextualSpacing/>
        <w:jc w:val="both"/>
        <w:rPr>
          <w:ins w:id="388" w:author="MONICA ARISTI" w:date="2024-02-15T08:41:00Z"/>
          <w:b/>
          <w:caps/>
          <w:sz w:val="24"/>
          <w:szCs w:val="24"/>
        </w:rPr>
      </w:pPr>
      <w:ins w:id="389" w:author="MONICA ARISTI" w:date="2024-02-15T08:41:00Z">
        <w:r w:rsidRPr="003A1AFE">
          <w:rPr>
            <w:b/>
            <w:caps/>
            <w:sz w:val="24"/>
            <w:szCs w:val="24"/>
          </w:rPr>
          <w:t>APROBACIÓN DEL ACUERDO cmkinchil/00</w:t>
        </w:r>
      </w:ins>
      <w:ins w:id="390" w:author="MONICA ARISTI" w:date="2024-02-15T08:45:00Z">
        <w:r w:rsidRPr="003A1AFE">
          <w:rPr>
            <w:b/>
            <w:caps/>
            <w:sz w:val="24"/>
            <w:szCs w:val="24"/>
          </w:rPr>
          <w:t>6</w:t>
        </w:r>
      </w:ins>
      <w:ins w:id="391" w:author="MONICA ARISTI" w:date="2024-02-15T08:41:00Z">
        <w:r w:rsidRPr="003A1AFE">
          <w:rPr>
            <w:b/>
            <w:caps/>
            <w:sz w:val="24"/>
            <w:szCs w:val="24"/>
          </w:rPr>
          <w:t xml:space="preserve">/2024 POR EL CUAL SE REGISTRA LA PLANILLA DE CANDIDATURAS A REGIDURÍAS PARA </w:t>
        </w:r>
        <w:r w:rsidRPr="003A1AFE">
          <w:rPr>
            <w:b/>
            <w:caps/>
            <w:sz w:val="24"/>
            <w:szCs w:val="24"/>
          </w:rPr>
          <w:lastRenderedPageBreak/>
          <w:t>INTEGRAR EL AYUNTAMIENTO DEL MUNICIPIO DE KINCHIL, YUCATÁN, POSTULADO POR EL PARTIDO POLÍTICO</w:t>
        </w:r>
      </w:ins>
      <w:ins w:id="392" w:author="MONICA ARISTI" w:date="2024-02-15T08:46:00Z">
        <w:r w:rsidRPr="003A1AFE">
          <w:rPr>
            <w:b/>
            <w:caps/>
            <w:sz w:val="24"/>
            <w:szCs w:val="24"/>
          </w:rPr>
          <w:t xml:space="preserve"> PARTIDO VERDE ECOLOGISTA</w:t>
        </w:r>
      </w:ins>
      <w:ins w:id="393" w:author="MONICA ARISTI" w:date="2024-02-15T08:53:00Z">
        <w:r w:rsidR="00132CDD" w:rsidRPr="003A1AFE">
          <w:rPr>
            <w:b/>
            <w:caps/>
            <w:sz w:val="24"/>
            <w:szCs w:val="24"/>
          </w:rPr>
          <w:t xml:space="preserve"> DE</w:t>
        </w:r>
      </w:ins>
      <w:ins w:id="394" w:author="MONICA ARISTI" w:date="2024-02-15T08:46:00Z">
        <w:r w:rsidRPr="003A1AFE">
          <w:rPr>
            <w:b/>
            <w:caps/>
            <w:sz w:val="24"/>
            <w:szCs w:val="24"/>
          </w:rPr>
          <w:t xml:space="preserve"> M</w:t>
        </w:r>
      </w:ins>
      <w:ins w:id="395" w:author="MONICA ARISTI" w:date="2024-02-15T08:52:00Z">
        <w:r w:rsidR="00132CDD" w:rsidRPr="003A1AFE">
          <w:rPr>
            <w:b/>
            <w:caps/>
            <w:sz w:val="24"/>
            <w:szCs w:val="24"/>
          </w:rPr>
          <w:t>É</w:t>
        </w:r>
      </w:ins>
      <w:ins w:id="396" w:author="MONICA ARISTI" w:date="2024-02-15T08:46:00Z">
        <w:r w:rsidRPr="003A1AFE">
          <w:rPr>
            <w:b/>
            <w:caps/>
            <w:sz w:val="24"/>
            <w:szCs w:val="24"/>
          </w:rPr>
          <w:t>XIC</w:t>
        </w:r>
      </w:ins>
      <w:ins w:id="397" w:author="MONICA ARISTI" w:date="2024-02-15T08:52:00Z">
        <w:r w:rsidR="00132CDD" w:rsidRPr="003A1AFE">
          <w:rPr>
            <w:b/>
            <w:caps/>
            <w:sz w:val="24"/>
            <w:szCs w:val="24"/>
          </w:rPr>
          <w:t>O</w:t>
        </w:r>
      </w:ins>
      <w:ins w:id="398" w:author="MONICA ARISTI" w:date="2024-02-15T08:41:00Z">
        <w:r w:rsidRPr="003A1AFE">
          <w:rPr>
            <w:b/>
            <w:caps/>
            <w:sz w:val="24"/>
            <w:szCs w:val="24"/>
          </w:rPr>
          <w:t xml:space="preserve"> EN EL PROCESO ELECTORAL LOCAL 2023-2024</w:t>
        </w:r>
      </w:ins>
      <w:ins w:id="399" w:author="MONICA ARISTI" w:date="2024-02-15T08:46:00Z">
        <w:r w:rsidRPr="003A1AFE">
          <w:rPr>
            <w:b/>
            <w:caps/>
            <w:sz w:val="24"/>
            <w:szCs w:val="24"/>
          </w:rPr>
          <w:t>.</w:t>
        </w:r>
      </w:ins>
    </w:p>
    <w:p w14:paraId="75F5E941" w14:textId="1827D3B7" w:rsidR="00FE6B8E" w:rsidRPr="003A1AFE" w:rsidRDefault="00FE6B8E">
      <w:pPr>
        <w:pStyle w:val="Prrafodelista"/>
        <w:numPr>
          <w:ilvl w:val="0"/>
          <w:numId w:val="5"/>
        </w:numPr>
        <w:spacing w:line="259" w:lineRule="auto"/>
        <w:contextualSpacing/>
        <w:jc w:val="both"/>
        <w:rPr>
          <w:ins w:id="400" w:author="Consejo Municipal" w:date="2024-02-13T19:03:00Z"/>
          <w:b/>
          <w:caps/>
          <w:sz w:val="24"/>
          <w:szCs w:val="24"/>
          <w:rPrChange w:id="401" w:author="Consejo Municipal" w:date="2024-02-15T20:27:00Z">
            <w:rPr>
              <w:ins w:id="402" w:author="Consejo Municipal" w:date="2024-02-13T19:03:00Z"/>
              <w:b/>
              <w:caps/>
            </w:rPr>
          </w:rPrChange>
        </w:rPr>
        <w:pPrChange w:id="403" w:author="Microsoft" w:date="2024-02-14T21:12:00Z">
          <w:pPr>
            <w:pStyle w:val="Prrafodelista"/>
            <w:numPr>
              <w:numId w:val="5"/>
            </w:numPr>
            <w:spacing w:line="259" w:lineRule="auto"/>
            <w:ind w:left="720" w:hanging="360"/>
            <w:contextualSpacing/>
          </w:pPr>
        </w:pPrChange>
      </w:pPr>
      <w:ins w:id="404" w:author="MONICA ARISTI" w:date="2024-02-15T08:41:00Z">
        <w:r w:rsidRPr="003A1AFE">
          <w:rPr>
            <w:b/>
            <w:caps/>
            <w:sz w:val="24"/>
            <w:szCs w:val="24"/>
          </w:rPr>
          <w:t>APROBACIÓN DEL ACUERDO cmkinchil/00</w:t>
        </w:r>
      </w:ins>
      <w:ins w:id="405" w:author="MONICA ARISTI" w:date="2024-02-15T08:45:00Z">
        <w:r w:rsidRPr="003A1AFE">
          <w:rPr>
            <w:b/>
            <w:caps/>
            <w:sz w:val="24"/>
            <w:szCs w:val="24"/>
          </w:rPr>
          <w:t>7</w:t>
        </w:r>
      </w:ins>
      <w:ins w:id="406" w:author="MONICA ARISTI" w:date="2024-02-15T08:41:00Z">
        <w:r w:rsidRPr="003A1AFE">
          <w:rPr>
            <w:b/>
            <w:caps/>
            <w:sz w:val="24"/>
            <w:szCs w:val="24"/>
          </w:rPr>
          <w:t xml:space="preserve">/2024 POR EL CUAL SE REGISTRA LA PLANILLA DE CANDIDATURAS A REGIDURÍAS PARA INTEGRAR EL AYUNTAMIENTO DEL MUNICIPIO DE KINCHIL, YUCATÁN, POSTULADO POR EL PARTIDO POLÍTICO </w:t>
        </w:r>
      </w:ins>
      <w:ins w:id="407" w:author="MONICA ARISTI" w:date="2024-02-15T08:46:00Z">
        <w:r w:rsidRPr="003A1AFE">
          <w:rPr>
            <w:b/>
            <w:caps/>
            <w:sz w:val="24"/>
            <w:szCs w:val="24"/>
          </w:rPr>
          <w:t xml:space="preserve">PARTIDO ACCIÓN NACIONAL </w:t>
        </w:r>
      </w:ins>
      <w:ins w:id="408" w:author="MONICA ARISTI" w:date="2024-02-15T08:41:00Z">
        <w:r w:rsidRPr="003A1AFE">
          <w:rPr>
            <w:b/>
            <w:caps/>
            <w:sz w:val="24"/>
            <w:szCs w:val="24"/>
          </w:rPr>
          <w:t>EN EL PROCESO ELECTORAL LOCAL 2023-2024</w:t>
        </w:r>
      </w:ins>
      <w:ins w:id="409" w:author="MONICA ARISTI" w:date="2024-02-15T08:46:00Z">
        <w:r w:rsidRPr="003A1AFE">
          <w:rPr>
            <w:b/>
            <w:caps/>
            <w:sz w:val="24"/>
            <w:szCs w:val="24"/>
          </w:rPr>
          <w:t>.</w:t>
        </w:r>
      </w:ins>
    </w:p>
    <w:p w14:paraId="793FF7EC" w14:textId="7D383B60" w:rsidR="009F0EF0" w:rsidRPr="003A1AFE" w:rsidRDefault="00F57414">
      <w:pPr>
        <w:pStyle w:val="Prrafodelista"/>
        <w:numPr>
          <w:ilvl w:val="0"/>
          <w:numId w:val="5"/>
        </w:numPr>
        <w:spacing w:line="259" w:lineRule="auto"/>
        <w:contextualSpacing/>
        <w:jc w:val="both"/>
        <w:rPr>
          <w:ins w:id="410" w:author="Microsoft" w:date="2024-02-14T21:09:00Z"/>
          <w:b/>
          <w:caps/>
          <w:sz w:val="24"/>
          <w:szCs w:val="24"/>
        </w:rPr>
        <w:pPrChange w:id="411" w:author="Microsoft" w:date="2024-02-14T21:12:00Z">
          <w:pPr>
            <w:pStyle w:val="Prrafodelista"/>
            <w:numPr>
              <w:numId w:val="5"/>
            </w:numPr>
            <w:spacing w:line="259" w:lineRule="auto"/>
            <w:ind w:left="720" w:hanging="360"/>
            <w:contextualSpacing/>
          </w:pPr>
        </w:pPrChange>
      </w:pPr>
      <w:ins w:id="412" w:author="Consejo Municipal" w:date="2024-02-13T20:54:00Z">
        <w:del w:id="413" w:author="Microsoft" w:date="2024-02-14T21:12:00Z">
          <w:r w:rsidRPr="003A1AFE" w:rsidDel="00260CF4">
            <w:rPr>
              <w:b/>
              <w:caps/>
              <w:sz w:val="24"/>
              <w:szCs w:val="24"/>
              <w:rPrChange w:id="414" w:author="Consejo Municipal" w:date="2024-02-15T20:27:00Z">
                <w:rPr>
                  <w:b/>
                  <w:caps/>
                </w:rPr>
              </w:rPrChange>
            </w:rPr>
            <w:delText>11.</w:delText>
          </w:r>
        </w:del>
      </w:ins>
      <w:ins w:id="415" w:author="Microsoft" w:date="2024-02-14T21:09:00Z">
        <w:r w:rsidR="009F0EF0" w:rsidRPr="003A1AFE">
          <w:rPr>
            <w:b/>
            <w:caps/>
            <w:sz w:val="24"/>
            <w:szCs w:val="24"/>
          </w:rPr>
          <w:t>Aprobacion del acuerdo CMKINCHIL/00</w:t>
        </w:r>
      </w:ins>
      <w:ins w:id="416" w:author="MONICA ARISTI" w:date="2024-02-15T08:45:00Z">
        <w:r w:rsidR="00FE6B8E" w:rsidRPr="003A1AFE">
          <w:rPr>
            <w:b/>
            <w:caps/>
            <w:sz w:val="24"/>
            <w:szCs w:val="24"/>
          </w:rPr>
          <w:t>8</w:t>
        </w:r>
      </w:ins>
      <w:ins w:id="417" w:author="Microsoft" w:date="2024-02-14T21:09:00Z">
        <w:del w:id="418" w:author="MONICA ARISTI" w:date="2024-02-15T08:45:00Z">
          <w:r w:rsidR="009F0EF0" w:rsidRPr="003A1AFE" w:rsidDel="00FE6B8E">
            <w:rPr>
              <w:b/>
              <w:caps/>
              <w:sz w:val="24"/>
              <w:szCs w:val="24"/>
            </w:rPr>
            <w:delText>5</w:delText>
          </w:r>
        </w:del>
        <w:r w:rsidR="009F0EF0" w:rsidRPr="003A1AFE">
          <w:rPr>
            <w:b/>
            <w:caps/>
            <w:sz w:val="24"/>
            <w:szCs w:val="24"/>
          </w:rPr>
          <w:t>/2024</w:t>
        </w:r>
      </w:ins>
      <w:ins w:id="419" w:author="Microsoft" w:date="2024-02-14T21:10:00Z">
        <w:r w:rsidR="009F0EF0" w:rsidRPr="003A1AFE">
          <w:rPr>
            <w:b/>
            <w:caps/>
            <w:sz w:val="24"/>
            <w:szCs w:val="24"/>
          </w:rPr>
          <w:t xml:space="preserve"> POR EL QUE INTEGRA LA PROPUESTA DE HABILITACIÓN DE ESPACIOS PARA EL RENECUENTO DE VOTOS</w:t>
        </w:r>
      </w:ins>
      <w:ins w:id="420" w:author="Microsoft" w:date="2024-02-14T21:11:00Z">
        <w:r w:rsidR="009F0EF0" w:rsidRPr="003A1AFE">
          <w:rPr>
            <w:b/>
            <w:caps/>
            <w:sz w:val="24"/>
            <w:szCs w:val="24"/>
          </w:rPr>
          <w:t>, PARA EL PROCESO ELECTORAL LOCAL 2023-2034.</w:t>
        </w:r>
      </w:ins>
    </w:p>
    <w:p w14:paraId="25557114" w14:textId="029135C1" w:rsidR="00301601" w:rsidRPr="003A1AFE" w:rsidRDefault="00301601">
      <w:pPr>
        <w:pStyle w:val="Prrafodelista"/>
        <w:numPr>
          <w:ilvl w:val="0"/>
          <w:numId w:val="5"/>
        </w:numPr>
        <w:spacing w:line="259" w:lineRule="auto"/>
        <w:contextualSpacing/>
        <w:jc w:val="both"/>
        <w:rPr>
          <w:ins w:id="421" w:author="Consejo Municipal" w:date="2024-02-13T19:03:00Z"/>
          <w:b/>
          <w:caps/>
          <w:sz w:val="24"/>
          <w:szCs w:val="24"/>
          <w:rPrChange w:id="422" w:author="Consejo Municipal" w:date="2024-02-15T20:27:00Z">
            <w:rPr>
              <w:ins w:id="423" w:author="Consejo Municipal" w:date="2024-02-13T19:03:00Z"/>
              <w:b/>
              <w:caps/>
            </w:rPr>
          </w:rPrChange>
        </w:rPr>
        <w:pPrChange w:id="424" w:author="Microsoft" w:date="2024-02-14T21:12:00Z">
          <w:pPr>
            <w:pStyle w:val="Prrafodelista"/>
            <w:numPr>
              <w:numId w:val="5"/>
            </w:numPr>
            <w:spacing w:line="259" w:lineRule="auto"/>
            <w:ind w:left="720" w:hanging="360"/>
            <w:contextualSpacing/>
          </w:pPr>
        </w:pPrChange>
      </w:pPr>
      <w:ins w:id="425" w:author="Consejo Municipal" w:date="2024-02-13T19:03:00Z">
        <w:r w:rsidRPr="003A1AFE">
          <w:rPr>
            <w:b/>
            <w:caps/>
            <w:sz w:val="24"/>
            <w:szCs w:val="24"/>
            <w:rPrChange w:id="426" w:author="Consejo Municipal" w:date="2024-02-15T20:27:00Z">
              <w:rPr>
                <w:b/>
                <w:caps/>
              </w:rPr>
            </w:rPrChange>
          </w:rPr>
          <w:t>RECESO PARA LA ELABORACIÓN DEL PROYECTO DE ACTA DE SESIÓN.</w:t>
        </w:r>
      </w:ins>
    </w:p>
    <w:p w14:paraId="59DFDE29" w14:textId="243102BD" w:rsidR="00301601" w:rsidRPr="003A1AFE" w:rsidRDefault="00F57414">
      <w:pPr>
        <w:pStyle w:val="Prrafodelista"/>
        <w:numPr>
          <w:ilvl w:val="0"/>
          <w:numId w:val="5"/>
        </w:numPr>
        <w:spacing w:line="259" w:lineRule="auto"/>
        <w:contextualSpacing/>
        <w:jc w:val="both"/>
        <w:rPr>
          <w:ins w:id="427" w:author="Consejo Municipal" w:date="2024-02-13T19:03:00Z"/>
          <w:b/>
          <w:caps/>
          <w:sz w:val="24"/>
          <w:szCs w:val="24"/>
          <w:rPrChange w:id="428" w:author="Consejo Municipal" w:date="2024-02-15T20:27:00Z">
            <w:rPr>
              <w:ins w:id="429" w:author="Consejo Municipal" w:date="2024-02-13T19:03:00Z"/>
              <w:b/>
              <w:caps/>
            </w:rPr>
          </w:rPrChange>
        </w:rPr>
        <w:pPrChange w:id="430" w:author="Microsoft" w:date="2024-02-14T21:12:00Z">
          <w:pPr>
            <w:pStyle w:val="Prrafodelista"/>
            <w:numPr>
              <w:numId w:val="5"/>
            </w:numPr>
            <w:spacing w:line="259" w:lineRule="auto"/>
            <w:ind w:left="720" w:hanging="360"/>
            <w:contextualSpacing/>
          </w:pPr>
        </w:pPrChange>
      </w:pPr>
      <w:ins w:id="431" w:author="Consejo Municipal" w:date="2024-02-13T20:53:00Z">
        <w:del w:id="432" w:author="Microsoft" w:date="2024-02-14T21:12:00Z">
          <w:r w:rsidRPr="003A1AFE" w:rsidDel="00260CF4">
            <w:rPr>
              <w:b/>
              <w:caps/>
              <w:sz w:val="24"/>
              <w:szCs w:val="24"/>
              <w:rPrChange w:id="433" w:author="Consejo Municipal" w:date="2024-02-15T20:27:00Z">
                <w:rPr>
                  <w:b/>
                  <w:caps/>
                </w:rPr>
              </w:rPrChange>
            </w:rPr>
            <w:delText>1</w:delText>
          </w:r>
        </w:del>
      </w:ins>
      <w:ins w:id="434" w:author="Consejo Municipal" w:date="2024-02-13T20:54:00Z">
        <w:del w:id="435" w:author="Microsoft" w:date="2024-02-14T21:11:00Z">
          <w:r w:rsidRPr="003A1AFE" w:rsidDel="009F0EF0">
            <w:rPr>
              <w:b/>
              <w:caps/>
              <w:sz w:val="24"/>
              <w:szCs w:val="24"/>
              <w:rPrChange w:id="436" w:author="Consejo Municipal" w:date="2024-02-15T20:27:00Z">
                <w:rPr>
                  <w:b/>
                  <w:caps/>
                </w:rPr>
              </w:rPrChange>
            </w:rPr>
            <w:delText>2</w:delText>
          </w:r>
        </w:del>
      </w:ins>
      <w:ins w:id="437" w:author="Consejo Municipal" w:date="2024-02-13T20:53:00Z">
        <w:del w:id="438" w:author="Microsoft" w:date="2024-02-14T21:12:00Z">
          <w:r w:rsidRPr="003A1AFE" w:rsidDel="00260CF4">
            <w:rPr>
              <w:b/>
              <w:caps/>
              <w:sz w:val="24"/>
              <w:szCs w:val="24"/>
              <w:rPrChange w:id="439" w:author="Consejo Municipal" w:date="2024-02-15T20:27:00Z">
                <w:rPr>
                  <w:b/>
                  <w:caps/>
                </w:rPr>
              </w:rPrChange>
            </w:rPr>
            <w:delText xml:space="preserve">. </w:delText>
          </w:r>
        </w:del>
      </w:ins>
      <w:ins w:id="440" w:author="Consejo Municipal" w:date="2024-02-13T19:03:00Z">
        <w:r w:rsidR="00301601" w:rsidRPr="003A1AFE">
          <w:rPr>
            <w:b/>
            <w:caps/>
            <w:sz w:val="24"/>
            <w:szCs w:val="24"/>
            <w:rPrChange w:id="441" w:author="Consejo Municipal" w:date="2024-02-15T20:27:00Z">
              <w:rPr>
                <w:b/>
                <w:caps/>
              </w:rPr>
            </w:rPrChange>
          </w:rPr>
          <w:t>LISTA DE ASISTENCIA Y CERTIFICACIÓN DEL QUÓRUM LEGAL EN VIRTUD DE LA REANUDACIÓN DE LA SESIÓN.</w:t>
        </w:r>
      </w:ins>
    </w:p>
    <w:p w14:paraId="7C5AB930" w14:textId="594DACA7" w:rsidR="00301601" w:rsidRPr="003A1AFE" w:rsidRDefault="00F57414">
      <w:pPr>
        <w:pStyle w:val="Prrafodelista"/>
        <w:numPr>
          <w:ilvl w:val="0"/>
          <w:numId w:val="5"/>
        </w:numPr>
        <w:spacing w:line="259" w:lineRule="auto"/>
        <w:contextualSpacing/>
        <w:jc w:val="both"/>
        <w:rPr>
          <w:ins w:id="442" w:author="Consejo Municipal" w:date="2024-02-13T19:03:00Z"/>
          <w:b/>
          <w:caps/>
          <w:sz w:val="24"/>
          <w:szCs w:val="24"/>
          <w:rPrChange w:id="443" w:author="Consejo Municipal" w:date="2024-02-15T20:27:00Z">
            <w:rPr>
              <w:ins w:id="444" w:author="Consejo Municipal" w:date="2024-02-13T19:03:00Z"/>
              <w:b/>
              <w:caps/>
            </w:rPr>
          </w:rPrChange>
        </w:rPr>
        <w:pPrChange w:id="445" w:author="Microsoft" w:date="2024-02-14T21:12:00Z">
          <w:pPr>
            <w:pStyle w:val="Prrafodelista"/>
            <w:numPr>
              <w:numId w:val="5"/>
            </w:numPr>
            <w:spacing w:line="259" w:lineRule="auto"/>
            <w:ind w:left="720" w:hanging="360"/>
            <w:contextualSpacing/>
          </w:pPr>
        </w:pPrChange>
      </w:pPr>
      <w:ins w:id="446" w:author="Consejo Municipal" w:date="2024-02-13T20:53:00Z">
        <w:del w:id="447" w:author="Microsoft" w:date="2024-02-14T21:12:00Z">
          <w:r w:rsidRPr="003A1AFE" w:rsidDel="00260CF4">
            <w:rPr>
              <w:b/>
              <w:caps/>
              <w:sz w:val="24"/>
              <w:szCs w:val="24"/>
              <w:rPrChange w:id="448" w:author="Consejo Municipal" w:date="2024-02-15T20:27:00Z">
                <w:rPr>
                  <w:b/>
                  <w:caps/>
                </w:rPr>
              </w:rPrChange>
            </w:rPr>
            <w:delText>1</w:delText>
          </w:r>
        </w:del>
      </w:ins>
      <w:ins w:id="449" w:author="Consejo Municipal" w:date="2024-02-13T20:54:00Z">
        <w:del w:id="450" w:author="Microsoft" w:date="2024-02-14T21:11:00Z">
          <w:r w:rsidRPr="003A1AFE" w:rsidDel="009F0EF0">
            <w:rPr>
              <w:b/>
              <w:caps/>
              <w:sz w:val="24"/>
              <w:szCs w:val="24"/>
              <w:rPrChange w:id="451" w:author="Consejo Municipal" w:date="2024-02-15T20:27:00Z">
                <w:rPr>
                  <w:b/>
                  <w:caps/>
                </w:rPr>
              </w:rPrChange>
            </w:rPr>
            <w:delText>3</w:delText>
          </w:r>
        </w:del>
      </w:ins>
      <w:ins w:id="452" w:author="Consejo Municipal" w:date="2024-02-13T20:53:00Z">
        <w:del w:id="453" w:author="Microsoft" w:date="2024-02-14T21:12:00Z">
          <w:r w:rsidRPr="003A1AFE" w:rsidDel="00260CF4">
            <w:rPr>
              <w:b/>
              <w:caps/>
              <w:sz w:val="24"/>
              <w:szCs w:val="24"/>
              <w:rPrChange w:id="454" w:author="Consejo Municipal" w:date="2024-02-15T20:27:00Z">
                <w:rPr>
                  <w:b/>
                  <w:caps/>
                </w:rPr>
              </w:rPrChange>
            </w:rPr>
            <w:delText xml:space="preserve">. </w:delText>
          </w:r>
        </w:del>
      </w:ins>
      <w:ins w:id="455" w:author="Consejo Municipal" w:date="2024-02-13T19:03:00Z">
        <w:r w:rsidR="00301601" w:rsidRPr="003A1AFE">
          <w:rPr>
            <w:b/>
            <w:caps/>
            <w:sz w:val="24"/>
            <w:szCs w:val="24"/>
            <w:rPrChange w:id="456" w:author="Consejo Municipal" w:date="2024-02-15T20:27:00Z">
              <w:rPr>
                <w:b/>
                <w:caps/>
              </w:rPr>
            </w:rPrChange>
          </w:rPr>
          <w:t>DECLARACIÓN DE EXISTIR EL QUÓRUM LEGAL Y ESTAR DEBIDAMENTE INSTALADA LA SESIÓN</w:t>
        </w:r>
      </w:ins>
    </w:p>
    <w:p w14:paraId="3F7F4EAA" w14:textId="5ECFBE01" w:rsidR="00301601" w:rsidRPr="003A1AFE" w:rsidRDefault="00F57414">
      <w:pPr>
        <w:pStyle w:val="Prrafodelista"/>
        <w:numPr>
          <w:ilvl w:val="0"/>
          <w:numId w:val="5"/>
        </w:numPr>
        <w:spacing w:line="259" w:lineRule="auto"/>
        <w:contextualSpacing/>
        <w:jc w:val="both"/>
        <w:rPr>
          <w:ins w:id="457" w:author="Consejo Municipal" w:date="2024-02-13T19:03:00Z"/>
          <w:b/>
          <w:caps/>
          <w:sz w:val="24"/>
          <w:szCs w:val="24"/>
          <w:rPrChange w:id="458" w:author="Consejo Municipal" w:date="2024-02-15T20:27:00Z">
            <w:rPr>
              <w:ins w:id="459" w:author="Consejo Municipal" w:date="2024-02-13T19:03:00Z"/>
              <w:b/>
              <w:caps/>
            </w:rPr>
          </w:rPrChange>
        </w:rPr>
        <w:pPrChange w:id="460" w:author="Microsoft" w:date="2024-02-14T21:12:00Z">
          <w:pPr>
            <w:pStyle w:val="Prrafodelista"/>
            <w:numPr>
              <w:numId w:val="5"/>
            </w:numPr>
            <w:spacing w:line="259" w:lineRule="auto"/>
            <w:ind w:left="720" w:hanging="360"/>
            <w:contextualSpacing/>
          </w:pPr>
        </w:pPrChange>
      </w:pPr>
      <w:ins w:id="461" w:author="Consejo Municipal" w:date="2024-02-13T20:53:00Z">
        <w:del w:id="462" w:author="Microsoft" w:date="2024-02-14T21:12:00Z">
          <w:r w:rsidRPr="003A1AFE" w:rsidDel="00260CF4">
            <w:rPr>
              <w:b/>
              <w:caps/>
              <w:sz w:val="24"/>
              <w:szCs w:val="24"/>
              <w:rPrChange w:id="463" w:author="Consejo Municipal" w:date="2024-02-15T20:27:00Z">
                <w:rPr>
                  <w:b/>
                  <w:caps/>
                </w:rPr>
              </w:rPrChange>
            </w:rPr>
            <w:delText>1</w:delText>
          </w:r>
        </w:del>
      </w:ins>
      <w:ins w:id="464" w:author="Consejo Municipal" w:date="2024-02-13T20:54:00Z">
        <w:del w:id="465" w:author="Microsoft" w:date="2024-02-14T21:11:00Z">
          <w:r w:rsidRPr="003A1AFE" w:rsidDel="009F0EF0">
            <w:rPr>
              <w:b/>
              <w:caps/>
              <w:sz w:val="24"/>
              <w:szCs w:val="24"/>
              <w:rPrChange w:id="466" w:author="Consejo Municipal" w:date="2024-02-15T20:27:00Z">
                <w:rPr>
                  <w:b/>
                  <w:caps/>
                </w:rPr>
              </w:rPrChange>
            </w:rPr>
            <w:delText>4</w:delText>
          </w:r>
        </w:del>
      </w:ins>
      <w:ins w:id="467" w:author="Consejo Municipal" w:date="2024-02-13T20:53:00Z">
        <w:del w:id="468" w:author="Microsoft" w:date="2024-02-14T21:12:00Z">
          <w:r w:rsidRPr="003A1AFE" w:rsidDel="00260CF4">
            <w:rPr>
              <w:b/>
              <w:caps/>
              <w:sz w:val="24"/>
              <w:szCs w:val="24"/>
              <w:rPrChange w:id="469" w:author="Consejo Municipal" w:date="2024-02-15T20:27:00Z">
                <w:rPr>
                  <w:b/>
                  <w:caps/>
                </w:rPr>
              </w:rPrChange>
            </w:rPr>
            <w:delText>.</w:delText>
          </w:r>
        </w:del>
      </w:ins>
      <w:ins w:id="470" w:author="Consejo Municipal" w:date="2024-02-13T19:03:00Z">
        <w:r w:rsidR="00301601" w:rsidRPr="003A1AFE">
          <w:rPr>
            <w:b/>
            <w:caps/>
            <w:sz w:val="24"/>
            <w:szCs w:val="24"/>
            <w:rPrChange w:id="471" w:author="Consejo Municipal" w:date="2024-02-15T20:27:00Z">
              <w:rPr>
                <w:b/>
                <w:caps/>
              </w:rPr>
            </w:rPrChange>
          </w:rPr>
          <w:t xml:space="preserve"> LECTURA Y APROBACIÓN DEL ACTA DE LA SESION.</w:t>
        </w:r>
      </w:ins>
    </w:p>
    <w:p w14:paraId="11F99CB6" w14:textId="2615A514" w:rsidR="00301601" w:rsidRPr="003A1AFE" w:rsidRDefault="00F57414">
      <w:pPr>
        <w:pStyle w:val="Prrafodelista"/>
        <w:numPr>
          <w:ilvl w:val="0"/>
          <w:numId w:val="5"/>
        </w:numPr>
        <w:spacing w:line="259" w:lineRule="auto"/>
        <w:contextualSpacing/>
        <w:jc w:val="both"/>
        <w:rPr>
          <w:ins w:id="472" w:author="Consejo Municipal" w:date="2024-02-13T19:03:00Z"/>
          <w:b/>
          <w:caps/>
          <w:sz w:val="24"/>
          <w:szCs w:val="24"/>
          <w:rPrChange w:id="473" w:author="Consejo Municipal" w:date="2024-02-15T20:27:00Z">
            <w:rPr>
              <w:ins w:id="474" w:author="Consejo Municipal" w:date="2024-02-13T19:03:00Z"/>
              <w:b/>
              <w:caps/>
            </w:rPr>
          </w:rPrChange>
        </w:rPr>
        <w:pPrChange w:id="475" w:author="Microsoft" w:date="2024-02-14T21:12:00Z">
          <w:pPr>
            <w:pStyle w:val="Prrafodelista"/>
            <w:numPr>
              <w:numId w:val="5"/>
            </w:numPr>
            <w:spacing w:line="259" w:lineRule="auto"/>
            <w:ind w:left="720" w:hanging="360"/>
            <w:contextualSpacing/>
          </w:pPr>
        </w:pPrChange>
      </w:pPr>
      <w:ins w:id="476" w:author="Consejo Municipal" w:date="2024-02-13T20:53:00Z">
        <w:del w:id="477" w:author="Microsoft" w:date="2024-02-14T21:12:00Z">
          <w:r w:rsidRPr="003A1AFE" w:rsidDel="00260CF4">
            <w:rPr>
              <w:b/>
              <w:caps/>
              <w:sz w:val="24"/>
              <w:szCs w:val="24"/>
              <w:rPrChange w:id="478" w:author="Consejo Municipal" w:date="2024-02-15T20:27:00Z">
                <w:rPr>
                  <w:b/>
                  <w:caps/>
                </w:rPr>
              </w:rPrChange>
            </w:rPr>
            <w:delText>1</w:delText>
          </w:r>
        </w:del>
      </w:ins>
      <w:ins w:id="479" w:author="Consejo Municipal" w:date="2024-02-13T20:55:00Z">
        <w:del w:id="480" w:author="Microsoft" w:date="2024-02-14T21:11:00Z">
          <w:r w:rsidRPr="003A1AFE" w:rsidDel="009F0EF0">
            <w:rPr>
              <w:b/>
              <w:caps/>
              <w:sz w:val="24"/>
              <w:szCs w:val="24"/>
              <w:rPrChange w:id="481" w:author="Consejo Municipal" w:date="2024-02-15T20:27:00Z">
                <w:rPr>
                  <w:b/>
                  <w:caps/>
                </w:rPr>
              </w:rPrChange>
            </w:rPr>
            <w:delText>5</w:delText>
          </w:r>
        </w:del>
      </w:ins>
      <w:ins w:id="482" w:author="Consejo Municipal" w:date="2024-02-13T20:53:00Z">
        <w:del w:id="483" w:author="Microsoft" w:date="2024-02-14T21:12:00Z">
          <w:r w:rsidRPr="003A1AFE" w:rsidDel="00260CF4">
            <w:rPr>
              <w:b/>
              <w:caps/>
              <w:sz w:val="24"/>
              <w:szCs w:val="24"/>
              <w:rPrChange w:id="484" w:author="Consejo Municipal" w:date="2024-02-15T20:27:00Z">
                <w:rPr>
                  <w:b/>
                  <w:caps/>
                </w:rPr>
              </w:rPrChange>
            </w:rPr>
            <w:delText>.</w:delText>
          </w:r>
        </w:del>
        <w:r w:rsidRPr="003A1AFE">
          <w:rPr>
            <w:b/>
            <w:caps/>
            <w:sz w:val="24"/>
            <w:szCs w:val="24"/>
            <w:rPrChange w:id="485" w:author="Consejo Municipal" w:date="2024-02-15T20:27:00Z">
              <w:rPr>
                <w:b/>
                <w:caps/>
              </w:rPr>
            </w:rPrChange>
          </w:rPr>
          <w:t xml:space="preserve"> </w:t>
        </w:r>
      </w:ins>
      <w:ins w:id="486" w:author="Consejo Municipal" w:date="2024-02-13T19:03:00Z">
        <w:r w:rsidR="00301601" w:rsidRPr="003A1AFE">
          <w:rPr>
            <w:b/>
            <w:caps/>
            <w:sz w:val="24"/>
            <w:szCs w:val="24"/>
            <w:rPrChange w:id="487" w:author="Consejo Municipal" w:date="2024-02-15T20:27:00Z">
              <w:rPr>
                <w:b/>
                <w:caps/>
              </w:rPr>
            </w:rPrChange>
          </w:rPr>
          <w:t>DECLARACIÓN DE HABERSE AGOTADO TODOS LOS PUNTOS DEL ORDEN DEL DIA.</w:t>
        </w:r>
      </w:ins>
    </w:p>
    <w:p w14:paraId="2FFDBA80" w14:textId="64BB1B92" w:rsidR="00301601" w:rsidRPr="003A1AFE" w:rsidRDefault="00F57414">
      <w:pPr>
        <w:pStyle w:val="Prrafodelista"/>
        <w:numPr>
          <w:ilvl w:val="0"/>
          <w:numId w:val="5"/>
        </w:numPr>
        <w:spacing w:line="259" w:lineRule="auto"/>
        <w:contextualSpacing/>
        <w:jc w:val="both"/>
        <w:rPr>
          <w:ins w:id="488" w:author="Consejo Municipal" w:date="2024-02-13T19:05:00Z"/>
          <w:b/>
          <w:caps/>
          <w:sz w:val="24"/>
          <w:szCs w:val="24"/>
          <w:rPrChange w:id="489" w:author="Consejo Municipal" w:date="2024-02-15T20:27:00Z">
            <w:rPr>
              <w:ins w:id="490" w:author="Consejo Municipal" w:date="2024-02-13T19:05:00Z"/>
              <w:b/>
              <w:caps/>
            </w:rPr>
          </w:rPrChange>
        </w:rPr>
      </w:pPr>
      <w:ins w:id="491" w:author="Consejo Municipal" w:date="2024-02-13T20:53:00Z">
        <w:del w:id="492" w:author="Microsoft" w:date="2024-02-14T21:12:00Z">
          <w:r w:rsidRPr="003A1AFE" w:rsidDel="00260CF4">
            <w:rPr>
              <w:b/>
              <w:caps/>
              <w:sz w:val="24"/>
              <w:szCs w:val="24"/>
              <w:rPrChange w:id="493" w:author="Consejo Municipal" w:date="2024-02-15T20:27:00Z">
                <w:rPr>
                  <w:b/>
                  <w:caps/>
                </w:rPr>
              </w:rPrChange>
            </w:rPr>
            <w:delText>1</w:delText>
          </w:r>
        </w:del>
      </w:ins>
      <w:ins w:id="494" w:author="Consejo Municipal" w:date="2024-02-13T20:55:00Z">
        <w:del w:id="495" w:author="Microsoft" w:date="2024-02-14T21:11:00Z">
          <w:r w:rsidRPr="003A1AFE" w:rsidDel="009F0EF0">
            <w:rPr>
              <w:b/>
              <w:caps/>
              <w:sz w:val="24"/>
              <w:szCs w:val="24"/>
              <w:rPrChange w:id="496" w:author="Consejo Municipal" w:date="2024-02-15T20:27:00Z">
                <w:rPr>
                  <w:b/>
                  <w:caps/>
                </w:rPr>
              </w:rPrChange>
            </w:rPr>
            <w:delText>6</w:delText>
          </w:r>
        </w:del>
      </w:ins>
      <w:ins w:id="497" w:author="Consejo Municipal" w:date="2024-02-13T20:53:00Z">
        <w:del w:id="498" w:author="Microsoft" w:date="2024-02-14T21:12:00Z">
          <w:r w:rsidRPr="003A1AFE" w:rsidDel="00260CF4">
            <w:rPr>
              <w:b/>
              <w:caps/>
              <w:sz w:val="24"/>
              <w:szCs w:val="24"/>
              <w:rPrChange w:id="499" w:author="Consejo Municipal" w:date="2024-02-15T20:27:00Z">
                <w:rPr>
                  <w:b/>
                  <w:caps/>
                </w:rPr>
              </w:rPrChange>
            </w:rPr>
            <w:delText>.</w:delText>
          </w:r>
        </w:del>
        <w:r w:rsidRPr="003A1AFE">
          <w:rPr>
            <w:b/>
            <w:caps/>
            <w:sz w:val="24"/>
            <w:szCs w:val="24"/>
            <w:rPrChange w:id="500" w:author="Consejo Municipal" w:date="2024-02-15T20:27:00Z">
              <w:rPr>
                <w:b/>
                <w:caps/>
              </w:rPr>
            </w:rPrChange>
          </w:rPr>
          <w:t xml:space="preserve"> </w:t>
        </w:r>
      </w:ins>
      <w:ins w:id="501" w:author="Consejo Municipal" w:date="2024-02-13T19:03:00Z">
        <w:r w:rsidR="00301601" w:rsidRPr="003A1AFE">
          <w:rPr>
            <w:b/>
            <w:caps/>
            <w:sz w:val="24"/>
            <w:szCs w:val="24"/>
            <w:rPrChange w:id="502" w:author="Consejo Municipal" w:date="2024-02-15T20:27:00Z">
              <w:rPr>
                <w:b/>
                <w:caps/>
              </w:rPr>
            </w:rPrChange>
          </w:rPr>
          <w:t>CLAUSURA DE LA SESIÓN.</w:t>
        </w:r>
      </w:ins>
    </w:p>
    <w:bookmarkEnd w:id="296"/>
    <w:p w14:paraId="233E69D4" w14:textId="77777777" w:rsidR="00301601" w:rsidRPr="003A1AFE" w:rsidRDefault="00301601">
      <w:pPr>
        <w:pStyle w:val="Prrafodelista"/>
        <w:spacing w:line="259" w:lineRule="auto"/>
        <w:ind w:left="720"/>
        <w:contextualSpacing/>
        <w:jc w:val="both"/>
        <w:rPr>
          <w:ins w:id="503" w:author="Consejo Municipal" w:date="2024-02-13T19:03:00Z"/>
          <w:b/>
          <w:caps/>
        </w:rPr>
        <w:pPrChange w:id="504" w:author="Consejo Municipal" w:date="2024-02-13T19:05:00Z">
          <w:pPr>
            <w:pStyle w:val="Prrafodelista"/>
            <w:numPr>
              <w:numId w:val="5"/>
            </w:numPr>
            <w:spacing w:line="259" w:lineRule="auto"/>
            <w:ind w:left="720" w:hanging="360"/>
            <w:contextualSpacing/>
          </w:pPr>
        </w:pPrChange>
      </w:pPr>
    </w:p>
    <w:p w14:paraId="3693E4A9" w14:textId="4BFFA54E" w:rsidR="008D5CE5" w:rsidRPr="003A1AFE" w:rsidDel="00301601" w:rsidRDefault="008D5CE5">
      <w:pPr>
        <w:spacing w:line="360" w:lineRule="auto"/>
        <w:jc w:val="both"/>
        <w:rPr>
          <w:del w:id="505" w:author="Consejo Municipal" w:date="2024-02-13T19:03:00Z"/>
          <w:rFonts w:ascii="Arial" w:hAnsi="Arial" w:cs="Arial"/>
          <w:rPrChange w:id="506" w:author="Consejo Municipal" w:date="2024-02-15T20:27:00Z">
            <w:rPr>
              <w:del w:id="507" w:author="Consejo Municipal" w:date="2024-02-13T19:03:00Z"/>
              <w:rFonts w:ascii="Arial" w:hAnsi="Arial" w:cs="Arial"/>
              <w:sz w:val="22"/>
              <w:szCs w:val="22"/>
            </w:rPr>
          </w:rPrChange>
        </w:rPr>
        <w:pPrChange w:id="508" w:author="Consejo Municipal" w:date="2024-02-13T21:17:00Z">
          <w:pPr>
            <w:jc w:val="both"/>
          </w:pPr>
        </w:pPrChange>
      </w:pPr>
      <w:del w:id="509" w:author="Consejo Municipal" w:date="2024-02-13T19:03:00Z">
        <w:r w:rsidRPr="003A1AFE" w:rsidDel="00301601">
          <w:rPr>
            <w:rFonts w:ascii="Arial" w:hAnsi="Arial" w:cs="Arial"/>
            <w:rPrChange w:id="510" w:author="Consejo Municipal" w:date="2024-02-15T20:27:00Z">
              <w:rPr>
                <w:rFonts w:ascii="Arial" w:hAnsi="Arial" w:cs="Arial"/>
                <w:sz w:val="22"/>
                <w:szCs w:val="22"/>
              </w:rPr>
            </w:rPrChange>
          </w:rPr>
          <w:delText>1.-Lista de asistencia.</w:delText>
        </w:r>
      </w:del>
    </w:p>
    <w:p w14:paraId="62B7FD30" w14:textId="549DABE2" w:rsidR="008D5CE5" w:rsidRPr="003A1AFE" w:rsidDel="00301601" w:rsidRDefault="008D5CE5">
      <w:pPr>
        <w:spacing w:line="360" w:lineRule="auto"/>
        <w:jc w:val="both"/>
        <w:rPr>
          <w:del w:id="511" w:author="Consejo Municipal" w:date="2024-02-13T19:03:00Z"/>
          <w:rFonts w:ascii="Arial" w:hAnsi="Arial" w:cs="Arial"/>
          <w:rPrChange w:id="512" w:author="Consejo Municipal" w:date="2024-02-15T20:27:00Z">
            <w:rPr>
              <w:del w:id="513" w:author="Consejo Municipal" w:date="2024-02-13T19:03:00Z"/>
              <w:rFonts w:ascii="Arial" w:hAnsi="Arial" w:cs="Arial"/>
              <w:sz w:val="22"/>
              <w:szCs w:val="22"/>
            </w:rPr>
          </w:rPrChange>
        </w:rPr>
        <w:pPrChange w:id="514" w:author="Consejo Municipal" w:date="2024-02-13T21:17:00Z">
          <w:pPr>
            <w:jc w:val="both"/>
          </w:pPr>
        </w:pPrChange>
      </w:pPr>
      <w:del w:id="515" w:author="Consejo Municipal" w:date="2024-02-13T19:03:00Z">
        <w:r w:rsidRPr="003A1AFE" w:rsidDel="00301601">
          <w:rPr>
            <w:rFonts w:ascii="Arial" w:hAnsi="Arial" w:cs="Arial"/>
            <w:rPrChange w:id="516" w:author="Consejo Municipal" w:date="2024-02-15T20:27:00Z">
              <w:rPr>
                <w:rFonts w:ascii="Arial" w:hAnsi="Arial" w:cs="Arial"/>
                <w:sz w:val="22"/>
                <w:szCs w:val="22"/>
              </w:rPr>
            </w:rPrChange>
          </w:rPr>
          <w:delText>2.- Declaración de existir el Quórum legal para celebrar la sesión y estar debidamente instalada la sesión.</w:delText>
        </w:r>
      </w:del>
    </w:p>
    <w:p w14:paraId="4778F374" w14:textId="563B2EC6" w:rsidR="008D5CE5" w:rsidRPr="003A1AFE" w:rsidDel="00301601" w:rsidRDefault="008D5CE5">
      <w:pPr>
        <w:spacing w:line="360" w:lineRule="auto"/>
        <w:jc w:val="both"/>
        <w:rPr>
          <w:del w:id="517" w:author="Consejo Municipal" w:date="2024-02-13T19:03:00Z"/>
          <w:rFonts w:ascii="Arial" w:hAnsi="Arial" w:cs="Arial"/>
          <w:rPrChange w:id="518" w:author="Consejo Municipal" w:date="2024-02-15T20:27:00Z">
            <w:rPr>
              <w:del w:id="519" w:author="Consejo Municipal" w:date="2024-02-13T19:03:00Z"/>
              <w:rFonts w:ascii="Arial" w:hAnsi="Arial" w:cs="Arial"/>
              <w:sz w:val="22"/>
              <w:szCs w:val="22"/>
            </w:rPr>
          </w:rPrChange>
        </w:rPr>
        <w:pPrChange w:id="520" w:author="Consejo Municipal" w:date="2024-02-13T21:17:00Z">
          <w:pPr>
            <w:jc w:val="both"/>
          </w:pPr>
        </w:pPrChange>
      </w:pPr>
      <w:del w:id="521" w:author="Consejo Municipal" w:date="2024-02-13T19:03:00Z">
        <w:r w:rsidRPr="003A1AFE" w:rsidDel="00301601">
          <w:rPr>
            <w:rFonts w:ascii="Arial" w:hAnsi="Arial" w:cs="Arial"/>
            <w:rPrChange w:id="522" w:author="Consejo Municipal" w:date="2024-02-15T20:27:00Z">
              <w:rPr>
                <w:rFonts w:ascii="Arial" w:hAnsi="Arial" w:cs="Arial"/>
                <w:sz w:val="22"/>
                <w:szCs w:val="22"/>
              </w:rPr>
            </w:rPrChange>
          </w:rPr>
          <w:delText>3.- Lectura de la orden del día.</w:delText>
        </w:r>
      </w:del>
    </w:p>
    <w:p w14:paraId="06207AE4" w14:textId="025FF3E1" w:rsidR="008D5CE5" w:rsidRPr="003A1AFE" w:rsidDel="00301601" w:rsidRDefault="008D5CE5">
      <w:pPr>
        <w:spacing w:line="360" w:lineRule="auto"/>
        <w:jc w:val="both"/>
        <w:rPr>
          <w:del w:id="523" w:author="Consejo Municipal" w:date="2024-02-13T19:03:00Z"/>
          <w:rFonts w:ascii="Arial" w:hAnsi="Arial" w:cs="Arial"/>
          <w:rPrChange w:id="524" w:author="Consejo Municipal" w:date="2024-02-15T20:27:00Z">
            <w:rPr>
              <w:del w:id="525" w:author="Consejo Municipal" w:date="2024-02-13T19:03:00Z"/>
              <w:rFonts w:ascii="Arial" w:hAnsi="Arial" w:cs="Arial"/>
              <w:sz w:val="22"/>
              <w:szCs w:val="22"/>
            </w:rPr>
          </w:rPrChange>
        </w:rPr>
        <w:pPrChange w:id="526" w:author="Consejo Municipal" w:date="2024-02-13T21:17:00Z">
          <w:pPr>
            <w:jc w:val="both"/>
          </w:pPr>
        </w:pPrChange>
      </w:pPr>
      <w:del w:id="527" w:author="Consejo Municipal" w:date="2024-02-13T19:03:00Z">
        <w:r w:rsidRPr="003A1AFE" w:rsidDel="00301601">
          <w:rPr>
            <w:rFonts w:ascii="Arial" w:hAnsi="Arial" w:cs="Arial"/>
            <w:rPrChange w:id="528" w:author="Consejo Municipal" w:date="2024-02-15T20:27:00Z">
              <w:rPr>
                <w:rFonts w:ascii="Arial" w:hAnsi="Arial" w:cs="Arial"/>
                <w:sz w:val="22"/>
                <w:szCs w:val="22"/>
              </w:rPr>
            </w:rPrChange>
          </w:rPr>
          <w:delText>4.- Lectura de la Secretaria Ejecutiva de los escritos presentados ante este consejo Distrital electoral.</w:delText>
        </w:r>
      </w:del>
    </w:p>
    <w:p w14:paraId="271736D3" w14:textId="6272F8E5" w:rsidR="008D5CE5" w:rsidRPr="003A1AFE" w:rsidDel="00301601" w:rsidRDefault="008D5CE5">
      <w:pPr>
        <w:spacing w:line="360" w:lineRule="auto"/>
        <w:jc w:val="both"/>
        <w:rPr>
          <w:del w:id="529" w:author="Consejo Municipal" w:date="2024-02-13T19:03:00Z"/>
          <w:rFonts w:ascii="Arial" w:hAnsi="Arial" w:cs="Arial"/>
          <w:rPrChange w:id="530" w:author="Consejo Municipal" w:date="2024-02-15T20:27:00Z">
            <w:rPr>
              <w:del w:id="531" w:author="Consejo Municipal" w:date="2024-02-13T19:03:00Z"/>
              <w:rFonts w:ascii="Arial" w:hAnsi="Arial" w:cs="Arial"/>
              <w:sz w:val="22"/>
              <w:szCs w:val="22"/>
            </w:rPr>
          </w:rPrChange>
        </w:rPr>
        <w:pPrChange w:id="532" w:author="Consejo Municipal" w:date="2024-02-13T21:17:00Z">
          <w:pPr>
            <w:jc w:val="both"/>
          </w:pPr>
        </w:pPrChange>
      </w:pPr>
      <w:del w:id="533" w:author="Consejo Municipal" w:date="2024-02-13T19:03:00Z">
        <w:r w:rsidRPr="003A1AFE" w:rsidDel="00301601">
          <w:rPr>
            <w:rFonts w:ascii="Arial" w:hAnsi="Arial" w:cs="Arial"/>
            <w:rPrChange w:id="534" w:author="Consejo Municipal" w:date="2024-02-15T20:27:00Z">
              <w:rPr>
                <w:rFonts w:ascii="Arial" w:hAnsi="Arial" w:cs="Arial"/>
                <w:sz w:val="22"/>
                <w:szCs w:val="22"/>
              </w:rPr>
            </w:rPrChange>
          </w:rPr>
          <w:delText xml:space="preserve">5.- Aprobación en su caso del acuerdo por el cual se registra la fórmula de diputaciones de candidatos y candidatas por el principio de mayoría relativa postulados por el </w:delText>
        </w:r>
        <w:r w:rsidR="00B400AA" w:rsidRPr="003A1AFE" w:rsidDel="00301601">
          <w:rPr>
            <w:rFonts w:ascii="Arial" w:hAnsi="Arial" w:cs="Arial"/>
            <w:b/>
            <w:rPrChange w:id="535" w:author="Consejo Municipal" w:date="2024-02-15T20:27:00Z">
              <w:rPr>
                <w:rFonts w:ascii="Arial" w:hAnsi="Arial" w:cs="Arial"/>
                <w:b/>
                <w:sz w:val="22"/>
                <w:szCs w:val="22"/>
              </w:rPr>
            </w:rPrChange>
          </w:rPr>
          <w:delText xml:space="preserve">PARTIDO VERDE ECOLOGISTA DE MÉXICO </w:delText>
        </w:r>
        <w:r w:rsidRPr="003A1AFE" w:rsidDel="00301601">
          <w:rPr>
            <w:rFonts w:ascii="Arial" w:hAnsi="Arial" w:cs="Arial"/>
            <w:rPrChange w:id="536" w:author="Consejo Municipal" w:date="2024-02-15T20:27:00Z">
              <w:rPr>
                <w:rFonts w:ascii="Arial" w:hAnsi="Arial" w:cs="Arial"/>
                <w:sz w:val="22"/>
                <w:szCs w:val="22"/>
              </w:rPr>
            </w:rPrChange>
          </w:rPr>
          <w:delText>en el proceso electoral ordinario 2020-2021 para integrar el H. Congreso del Estado de Yucatán.</w:delText>
        </w:r>
      </w:del>
    </w:p>
    <w:p w14:paraId="409F06C2" w14:textId="4C384D62" w:rsidR="008D5CE5" w:rsidRPr="003A1AFE" w:rsidDel="00301601" w:rsidRDefault="008D5CE5">
      <w:pPr>
        <w:spacing w:line="360" w:lineRule="auto"/>
        <w:jc w:val="both"/>
        <w:rPr>
          <w:del w:id="537" w:author="Consejo Municipal" w:date="2024-02-13T19:03:00Z"/>
          <w:rFonts w:ascii="Arial" w:hAnsi="Arial" w:cs="Arial"/>
          <w:rPrChange w:id="538" w:author="Consejo Municipal" w:date="2024-02-15T20:27:00Z">
            <w:rPr>
              <w:del w:id="539" w:author="Consejo Municipal" w:date="2024-02-13T19:03:00Z"/>
              <w:rFonts w:ascii="Arial" w:hAnsi="Arial" w:cs="Arial"/>
              <w:sz w:val="22"/>
              <w:szCs w:val="22"/>
            </w:rPr>
          </w:rPrChange>
        </w:rPr>
        <w:pPrChange w:id="540" w:author="Consejo Municipal" w:date="2024-02-13T21:17:00Z">
          <w:pPr>
            <w:jc w:val="both"/>
          </w:pPr>
        </w:pPrChange>
      </w:pPr>
      <w:del w:id="541" w:author="Consejo Municipal" w:date="2024-02-13T19:03:00Z">
        <w:r w:rsidRPr="003A1AFE" w:rsidDel="00301601">
          <w:rPr>
            <w:rFonts w:ascii="Arial" w:hAnsi="Arial" w:cs="Arial"/>
            <w:rPrChange w:id="542" w:author="Consejo Municipal" w:date="2024-02-15T20:27:00Z">
              <w:rPr>
                <w:rFonts w:ascii="Arial" w:hAnsi="Arial" w:cs="Arial"/>
                <w:sz w:val="22"/>
                <w:szCs w:val="22"/>
              </w:rPr>
            </w:rPrChange>
          </w:rPr>
          <w:delText xml:space="preserve">6.- Aprobación en su caso del acuerdo por el cual se registra la fórmula de diputaciones de candidatos y candidatas por el principio de mayoría relativa postulados por el </w:delText>
        </w:r>
        <w:r w:rsidR="00B400AA" w:rsidRPr="003A1AFE" w:rsidDel="00301601">
          <w:rPr>
            <w:rFonts w:ascii="Arial" w:hAnsi="Arial" w:cs="Arial"/>
            <w:b/>
            <w:rPrChange w:id="543" w:author="Consejo Municipal" w:date="2024-02-15T20:27:00Z">
              <w:rPr>
                <w:rFonts w:ascii="Arial" w:hAnsi="Arial" w:cs="Arial"/>
                <w:b/>
                <w:sz w:val="22"/>
                <w:szCs w:val="22"/>
              </w:rPr>
            </w:rPrChange>
          </w:rPr>
          <w:lastRenderedPageBreak/>
          <w:delText xml:space="preserve">PARTIDO REVOLUCIONARIO INSTITUCIONAL </w:delText>
        </w:r>
        <w:r w:rsidRPr="003A1AFE" w:rsidDel="00301601">
          <w:rPr>
            <w:rFonts w:ascii="Arial" w:hAnsi="Arial" w:cs="Arial"/>
            <w:rPrChange w:id="544" w:author="Consejo Municipal" w:date="2024-02-15T20:27:00Z">
              <w:rPr>
                <w:rFonts w:ascii="Arial" w:hAnsi="Arial" w:cs="Arial"/>
                <w:sz w:val="22"/>
                <w:szCs w:val="22"/>
              </w:rPr>
            </w:rPrChange>
          </w:rPr>
          <w:delText>en el proceso electoral ordinario 2020-2021 para integrar el H. Congreso del Estado de Yucatán.</w:delText>
        </w:r>
      </w:del>
    </w:p>
    <w:p w14:paraId="2FD30C9B" w14:textId="54814075" w:rsidR="008D5CE5" w:rsidRPr="003A1AFE" w:rsidDel="00301601" w:rsidRDefault="008D5CE5">
      <w:pPr>
        <w:spacing w:line="360" w:lineRule="auto"/>
        <w:jc w:val="both"/>
        <w:rPr>
          <w:del w:id="545" w:author="Consejo Municipal" w:date="2024-02-13T19:03:00Z"/>
          <w:rFonts w:ascii="Arial" w:hAnsi="Arial" w:cs="Arial"/>
          <w:rPrChange w:id="546" w:author="Consejo Municipal" w:date="2024-02-15T20:27:00Z">
            <w:rPr>
              <w:del w:id="547" w:author="Consejo Municipal" w:date="2024-02-13T19:03:00Z"/>
              <w:rFonts w:ascii="Arial" w:hAnsi="Arial" w:cs="Arial"/>
              <w:sz w:val="22"/>
              <w:szCs w:val="22"/>
            </w:rPr>
          </w:rPrChange>
        </w:rPr>
        <w:pPrChange w:id="548" w:author="Consejo Municipal" w:date="2024-02-13T21:17:00Z">
          <w:pPr>
            <w:jc w:val="both"/>
          </w:pPr>
        </w:pPrChange>
      </w:pPr>
      <w:del w:id="549" w:author="Consejo Municipal" w:date="2024-02-13T19:03:00Z">
        <w:r w:rsidRPr="003A1AFE" w:rsidDel="00301601">
          <w:rPr>
            <w:rFonts w:ascii="Arial" w:hAnsi="Arial" w:cs="Arial"/>
            <w:rPrChange w:id="550" w:author="Consejo Municipal" w:date="2024-02-15T20:27:00Z">
              <w:rPr>
                <w:rFonts w:ascii="Arial" w:hAnsi="Arial" w:cs="Arial"/>
                <w:sz w:val="22"/>
                <w:szCs w:val="22"/>
              </w:rPr>
            </w:rPrChange>
          </w:rPr>
          <w:delText xml:space="preserve">7.- Aprobación en su caso del acuerdo por el cual se registra la fórmula de diputaciones de candidatos y candidatas por el principio de mayoría relativa postulados por el </w:delText>
        </w:r>
        <w:r w:rsidR="00B400AA" w:rsidRPr="003A1AFE" w:rsidDel="00301601">
          <w:rPr>
            <w:rFonts w:ascii="Arial" w:hAnsi="Arial" w:cs="Arial"/>
            <w:b/>
            <w:rPrChange w:id="551" w:author="Consejo Municipal" w:date="2024-02-15T20:27:00Z">
              <w:rPr>
                <w:rFonts w:ascii="Arial" w:hAnsi="Arial" w:cs="Arial"/>
                <w:b/>
                <w:sz w:val="22"/>
                <w:szCs w:val="22"/>
              </w:rPr>
            </w:rPrChange>
          </w:rPr>
          <w:delText xml:space="preserve">PARTIDO DE LA REVOLUCIÓN DEMOCRÁTICA </w:delText>
        </w:r>
        <w:r w:rsidRPr="003A1AFE" w:rsidDel="00301601">
          <w:rPr>
            <w:rFonts w:ascii="Arial" w:hAnsi="Arial" w:cs="Arial"/>
            <w:rPrChange w:id="552" w:author="Consejo Municipal" w:date="2024-02-15T20:27:00Z">
              <w:rPr>
                <w:rFonts w:ascii="Arial" w:hAnsi="Arial" w:cs="Arial"/>
                <w:sz w:val="22"/>
                <w:szCs w:val="22"/>
              </w:rPr>
            </w:rPrChange>
          </w:rPr>
          <w:delText>en el proceso electoral ordinario 2020-2021 para integrar el H. Congreso del Estado de Yucatán.</w:delText>
        </w:r>
      </w:del>
    </w:p>
    <w:p w14:paraId="4E975EC4" w14:textId="0203A271" w:rsidR="008D5CE5" w:rsidRPr="003A1AFE" w:rsidDel="00301601" w:rsidRDefault="008D5CE5">
      <w:pPr>
        <w:spacing w:line="360" w:lineRule="auto"/>
        <w:jc w:val="both"/>
        <w:rPr>
          <w:del w:id="553" w:author="Consejo Municipal" w:date="2024-02-13T19:03:00Z"/>
          <w:rFonts w:ascii="Arial" w:hAnsi="Arial" w:cs="Arial"/>
          <w:rPrChange w:id="554" w:author="Consejo Municipal" w:date="2024-02-15T20:27:00Z">
            <w:rPr>
              <w:del w:id="555" w:author="Consejo Municipal" w:date="2024-02-13T19:03:00Z"/>
              <w:rFonts w:ascii="Arial" w:hAnsi="Arial" w:cs="Arial"/>
              <w:sz w:val="22"/>
              <w:szCs w:val="22"/>
            </w:rPr>
          </w:rPrChange>
        </w:rPr>
        <w:pPrChange w:id="556" w:author="Consejo Municipal" w:date="2024-02-13T21:17:00Z">
          <w:pPr>
            <w:jc w:val="both"/>
          </w:pPr>
        </w:pPrChange>
      </w:pPr>
      <w:del w:id="557" w:author="Consejo Municipal" w:date="2024-02-13T19:03:00Z">
        <w:r w:rsidRPr="003A1AFE" w:rsidDel="00301601">
          <w:rPr>
            <w:rFonts w:ascii="Arial" w:hAnsi="Arial" w:cs="Arial"/>
            <w:rPrChange w:id="558" w:author="Consejo Municipal" w:date="2024-02-15T20:27:00Z">
              <w:rPr>
                <w:rFonts w:ascii="Arial" w:hAnsi="Arial" w:cs="Arial"/>
                <w:sz w:val="22"/>
                <w:szCs w:val="22"/>
              </w:rPr>
            </w:rPrChange>
          </w:rPr>
          <w:delText xml:space="preserve">8.- Aprobación en su caso del acuerdo por el cual se registra la fórmula de diputaciones de candidatos y candidatas por el principio de mayoría relativa postulados por el </w:delText>
        </w:r>
        <w:r w:rsidR="00B400AA" w:rsidRPr="003A1AFE" w:rsidDel="00301601">
          <w:rPr>
            <w:rFonts w:ascii="Arial" w:hAnsi="Arial" w:cs="Arial"/>
            <w:b/>
            <w:rPrChange w:id="559" w:author="Consejo Municipal" w:date="2024-02-15T20:27:00Z">
              <w:rPr>
                <w:rFonts w:ascii="Arial" w:hAnsi="Arial" w:cs="Arial"/>
                <w:b/>
                <w:sz w:val="22"/>
                <w:szCs w:val="22"/>
              </w:rPr>
            </w:rPrChange>
          </w:rPr>
          <w:delText xml:space="preserve">PARTIDO ENCUENTRO SOLIDARIO </w:delText>
        </w:r>
        <w:r w:rsidRPr="003A1AFE" w:rsidDel="00301601">
          <w:rPr>
            <w:rFonts w:ascii="Arial" w:hAnsi="Arial" w:cs="Arial"/>
            <w:rPrChange w:id="560" w:author="Consejo Municipal" w:date="2024-02-15T20:27:00Z">
              <w:rPr>
                <w:rFonts w:ascii="Arial" w:hAnsi="Arial" w:cs="Arial"/>
                <w:sz w:val="22"/>
                <w:szCs w:val="22"/>
              </w:rPr>
            </w:rPrChange>
          </w:rPr>
          <w:delText>en el proceso electoral ordinario 2020-2021 para integrar el H. Congreso del Estado de Yucatán.</w:delText>
        </w:r>
      </w:del>
    </w:p>
    <w:p w14:paraId="201B517B" w14:textId="5417A4DE" w:rsidR="008D5CE5" w:rsidRPr="003A1AFE" w:rsidDel="00301601" w:rsidRDefault="008D5CE5">
      <w:pPr>
        <w:spacing w:line="360" w:lineRule="auto"/>
        <w:jc w:val="both"/>
        <w:rPr>
          <w:del w:id="561" w:author="Consejo Municipal" w:date="2024-02-13T19:03:00Z"/>
          <w:rFonts w:ascii="Arial" w:hAnsi="Arial" w:cs="Arial"/>
          <w:rPrChange w:id="562" w:author="Consejo Municipal" w:date="2024-02-15T20:27:00Z">
            <w:rPr>
              <w:del w:id="563" w:author="Consejo Municipal" w:date="2024-02-13T19:03:00Z"/>
              <w:rFonts w:ascii="Arial" w:hAnsi="Arial" w:cs="Arial"/>
              <w:sz w:val="22"/>
              <w:szCs w:val="22"/>
            </w:rPr>
          </w:rPrChange>
        </w:rPr>
        <w:pPrChange w:id="564" w:author="Consejo Municipal" w:date="2024-02-13T21:17:00Z">
          <w:pPr>
            <w:jc w:val="both"/>
          </w:pPr>
        </w:pPrChange>
      </w:pPr>
      <w:del w:id="565" w:author="Consejo Municipal" w:date="2024-02-13T19:03:00Z">
        <w:r w:rsidRPr="003A1AFE" w:rsidDel="00301601">
          <w:rPr>
            <w:rFonts w:ascii="Arial" w:hAnsi="Arial" w:cs="Arial"/>
            <w:rPrChange w:id="566" w:author="Consejo Municipal" w:date="2024-02-15T20:27:00Z">
              <w:rPr>
                <w:rFonts w:ascii="Arial" w:hAnsi="Arial" w:cs="Arial"/>
                <w:sz w:val="22"/>
                <w:szCs w:val="22"/>
              </w:rPr>
            </w:rPrChange>
          </w:rPr>
          <w:delText xml:space="preserve">9.- Aprobación en su caso del acuerdo por el cual se registra la fórmula de diputaciones de candidatos y candidatas por el principio de mayoría relativa postulados por el </w:delText>
        </w:r>
        <w:r w:rsidR="00D6732B" w:rsidRPr="003A1AFE" w:rsidDel="00301601">
          <w:rPr>
            <w:rFonts w:ascii="Arial" w:hAnsi="Arial" w:cs="Arial"/>
            <w:b/>
            <w:rPrChange w:id="567" w:author="Consejo Municipal" w:date="2024-02-15T20:27:00Z">
              <w:rPr>
                <w:rFonts w:ascii="Arial" w:hAnsi="Arial" w:cs="Arial"/>
                <w:b/>
                <w:sz w:val="22"/>
                <w:szCs w:val="22"/>
              </w:rPr>
            </w:rPrChange>
          </w:rPr>
          <w:delText>PARTIDO NUEVA ALIANZA</w:delText>
        </w:r>
        <w:r w:rsidRPr="003A1AFE" w:rsidDel="00301601">
          <w:rPr>
            <w:rFonts w:ascii="Arial" w:hAnsi="Arial" w:cs="Arial"/>
            <w:rPrChange w:id="568" w:author="Consejo Municipal" w:date="2024-02-15T20:27:00Z">
              <w:rPr>
                <w:rFonts w:ascii="Arial" w:hAnsi="Arial" w:cs="Arial"/>
                <w:sz w:val="22"/>
                <w:szCs w:val="22"/>
              </w:rPr>
            </w:rPrChange>
          </w:rPr>
          <w:delText xml:space="preserve"> en el proceso electoral ordinario 2020-2021 para integrar el H. Congreso del Estado de Yucatán.</w:delText>
        </w:r>
      </w:del>
    </w:p>
    <w:p w14:paraId="5311B213" w14:textId="56D19AF7" w:rsidR="008D5CE5" w:rsidRPr="003A1AFE" w:rsidDel="00301601" w:rsidRDefault="008D5CE5">
      <w:pPr>
        <w:spacing w:line="360" w:lineRule="auto"/>
        <w:jc w:val="both"/>
        <w:rPr>
          <w:del w:id="569" w:author="Consejo Municipal" w:date="2024-02-13T19:03:00Z"/>
          <w:rFonts w:ascii="Arial" w:hAnsi="Arial" w:cs="Arial"/>
          <w:rPrChange w:id="570" w:author="Consejo Municipal" w:date="2024-02-15T20:27:00Z">
            <w:rPr>
              <w:del w:id="571" w:author="Consejo Municipal" w:date="2024-02-13T19:03:00Z"/>
              <w:rFonts w:ascii="Arial" w:hAnsi="Arial" w:cs="Arial"/>
              <w:sz w:val="22"/>
              <w:szCs w:val="22"/>
            </w:rPr>
          </w:rPrChange>
        </w:rPr>
        <w:pPrChange w:id="572" w:author="Consejo Municipal" w:date="2024-02-13T21:17:00Z">
          <w:pPr>
            <w:jc w:val="both"/>
          </w:pPr>
        </w:pPrChange>
      </w:pPr>
      <w:del w:id="573" w:author="Consejo Municipal" w:date="2024-02-13T19:03:00Z">
        <w:r w:rsidRPr="003A1AFE" w:rsidDel="00301601">
          <w:rPr>
            <w:rFonts w:ascii="Arial" w:hAnsi="Arial" w:cs="Arial"/>
            <w:rPrChange w:id="574" w:author="Consejo Municipal" w:date="2024-02-15T20:27:00Z">
              <w:rPr>
                <w:rFonts w:ascii="Arial" w:hAnsi="Arial" w:cs="Arial"/>
                <w:sz w:val="22"/>
                <w:szCs w:val="22"/>
              </w:rPr>
            </w:rPrChange>
          </w:rPr>
          <w:delText xml:space="preserve">10.- Aprobación en su caso del acuerdo por el cual se registra la fórmula de diputaciones de candidatos y candidatas por el principio de mayoría relativa postulados por el </w:delText>
        </w:r>
        <w:r w:rsidRPr="003A1AFE" w:rsidDel="00301601">
          <w:rPr>
            <w:rFonts w:ascii="Arial" w:hAnsi="Arial" w:cs="Arial"/>
            <w:b/>
            <w:rPrChange w:id="575" w:author="Consejo Municipal" w:date="2024-02-15T20:27:00Z">
              <w:rPr>
                <w:rFonts w:ascii="Arial" w:hAnsi="Arial" w:cs="Arial"/>
                <w:b/>
                <w:sz w:val="22"/>
                <w:szCs w:val="22"/>
              </w:rPr>
            </w:rPrChange>
          </w:rPr>
          <w:delText xml:space="preserve">PARTIDO </w:delText>
        </w:r>
        <w:r w:rsidR="00B400AA" w:rsidRPr="003A1AFE" w:rsidDel="00301601">
          <w:rPr>
            <w:rFonts w:ascii="Arial" w:hAnsi="Arial" w:cs="Arial"/>
            <w:b/>
            <w:rPrChange w:id="576" w:author="Consejo Municipal" w:date="2024-02-15T20:27:00Z">
              <w:rPr>
                <w:rFonts w:ascii="Arial" w:hAnsi="Arial" w:cs="Arial"/>
                <w:b/>
                <w:sz w:val="22"/>
                <w:szCs w:val="22"/>
              </w:rPr>
            </w:rPrChange>
          </w:rPr>
          <w:delText>DEL TRABAJO</w:delText>
        </w:r>
        <w:r w:rsidRPr="003A1AFE" w:rsidDel="00301601">
          <w:rPr>
            <w:rFonts w:ascii="Arial" w:hAnsi="Arial" w:cs="Arial"/>
            <w:rPrChange w:id="577" w:author="Consejo Municipal" w:date="2024-02-15T20:27:00Z">
              <w:rPr>
                <w:rFonts w:ascii="Arial" w:hAnsi="Arial" w:cs="Arial"/>
                <w:sz w:val="22"/>
                <w:szCs w:val="22"/>
              </w:rPr>
            </w:rPrChange>
          </w:rPr>
          <w:delText xml:space="preserve"> en el proceso electoral ordinario 2020-2021 para integrar el H. Congreso del Estado de Yucatán.</w:delText>
        </w:r>
      </w:del>
    </w:p>
    <w:p w14:paraId="68E96D4C" w14:textId="6F0F7055" w:rsidR="008D5CE5" w:rsidRPr="003A1AFE" w:rsidDel="00301601" w:rsidRDefault="008D5CE5">
      <w:pPr>
        <w:spacing w:line="360" w:lineRule="auto"/>
        <w:jc w:val="both"/>
        <w:rPr>
          <w:del w:id="578" w:author="Consejo Municipal" w:date="2024-02-13T19:03:00Z"/>
          <w:rFonts w:ascii="Arial" w:hAnsi="Arial" w:cs="Arial"/>
          <w:rPrChange w:id="579" w:author="Consejo Municipal" w:date="2024-02-15T20:27:00Z">
            <w:rPr>
              <w:del w:id="580" w:author="Consejo Municipal" w:date="2024-02-13T19:03:00Z"/>
              <w:rFonts w:ascii="Arial" w:hAnsi="Arial" w:cs="Arial"/>
              <w:sz w:val="22"/>
              <w:szCs w:val="22"/>
            </w:rPr>
          </w:rPrChange>
        </w:rPr>
        <w:pPrChange w:id="581" w:author="Consejo Municipal" w:date="2024-02-13T21:17:00Z">
          <w:pPr>
            <w:jc w:val="both"/>
          </w:pPr>
        </w:pPrChange>
      </w:pPr>
      <w:del w:id="582" w:author="Consejo Municipal" w:date="2024-02-13T19:03:00Z">
        <w:r w:rsidRPr="003A1AFE" w:rsidDel="00301601">
          <w:rPr>
            <w:rFonts w:ascii="Arial" w:hAnsi="Arial" w:cs="Arial"/>
            <w:rPrChange w:id="583" w:author="Consejo Municipal" w:date="2024-02-15T20:27:00Z">
              <w:rPr>
                <w:rFonts w:ascii="Arial" w:hAnsi="Arial" w:cs="Arial"/>
                <w:sz w:val="22"/>
                <w:szCs w:val="22"/>
              </w:rPr>
            </w:rPrChange>
          </w:rPr>
          <w:delText xml:space="preserve">11.- Aprobación en su caso del acuerdo por el cual se registra la fórmula de diputaciones de candidatos y candidatas por el principio de mayoría relativa postulados por el </w:delText>
        </w:r>
        <w:r w:rsidR="00D6732B" w:rsidRPr="003A1AFE" w:rsidDel="00301601">
          <w:rPr>
            <w:rFonts w:ascii="Arial" w:hAnsi="Arial" w:cs="Arial"/>
            <w:b/>
            <w:rPrChange w:id="584" w:author="Consejo Municipal" w:date="2024-02-15T20:27:00Z">
              <w:rPr>
                <w:rFonts w:ascii="Arial" w:hAnsi="Arial" w:cs="Arial"/>
                <w:b/>
                <w:sz w:val="22"/>
                <w:szCs w:val="22"/>
              </w:rPr>
            </w:rPrChange>
          </w:rPr>
          <w:delText>PARTIDO MORENA</w:delText>
        </w:r>
        <w:r w:rsidRPr="003A1AFE" w:rsidDel="00301601">
          <w:rPr>
            <w:rFonts w:ascii="Arial" w:hAnsi="Arial" w:cs="Arial"/>
            <w:rPrChange w:id="585" w:author="Consejo Municipal" w:date="2024-02-15T20:27:00Z">
              <w:rPr>
                <w:rFonts w:ascii="Arial" w:hAnsi="Arial" w:cs="Arial"/>
                <w:sz w:val="22"/>
                <w:szCs w:val="22"/>
              </w:rPr>
            </w:rPrChange>
          </w:rPr>
          <w:delText xml:space="preserve"> en el proceso electoral ordinario 2020-2021 para integrar el H. Congreso del Estado de Yucatán.</w:delText>
        </w:r>
      </w:del>
    </w:p>
    <w:p w14:paraId="5E12FA1D" w14:textId="67490C3D" w:rsidR="008D5CE5" w:rsidRPr="003A1AFE" w:rsidDel="00301601" w:rsidRDefault="008D5CE5">
      <w:pPr>
        <w:spacing w:line="360" w:lineRule="auto"/>
        <w:jc w:val="both"/>
        <w:rPr>
          <w:del w:id="586" w:author="Consejo Municipal" w:date="2024-02-13T19:03:00Z"/>
          <w:rFonts w:ascii="Arial" w:hAnsi="Arial" w:cs="Arial"/>
          <w:rPrChange w:id="587" w:author="Consejo Municipal" w:date="2024-02-15T20:27:00Z">
            <w:rPr>
              <w:del w:id="588" w:author="Consejo Municipal" w:date="2024-02-13T19:03:00Z"/>
              <w:rFonts w:ascii="Arial" w:hAnsi="Arial" w:cs="Arial"/>
              <w:sz w:val="22"/>
              <w:szCs w:val="22"/>
            </w:rPr>
          </w:rPrChange>
        </w:rPr>
        <w:pPrChange w:id="589" w:author="Consejo Municipal" w:date="2024-02-13T21:17:00Z">
          <w:pPr>
            <w:jc w:val="both"/>
          </w:pPr>
        </w:pPrChange>
      </w:pPr>
      <w:del w:id="590" w:author="Consejo Municipal" w:date="2024-02-13T19:03:00Z">
        <w:r w:rsidRPr="003A1AFE" w:rsidDel="00301601">
          <w:rPr>
            <w:rFonts w:ascii="Arial" w:hAnsi="Arial" w:cs="Arial"/>
            <w:rPrChange w:id="591" w:author="Consejo Municipal" w:date="2024-02-15T20:27:00Z">
              <w:rPr>
                <w:rFonts w:ascii="Arial" w:hAnsi="Arial" w:cs="Arial"/>
                <w:sz w:val="22"/>
                <w:szCs w:val="22"/>
              </w:rPr>
            </w:rPrChange>
          </w:rPr>
          <w:delText xml:space="preserve">12.- Aprobación en su caso del acuerdo por el cual se registra la fórmula de diputaciones de candidatos y candidatas por el principio de mayoría relativa postulados por el </w:delText>
        </w:r>
        <w:r w:rsidRPr="003A1AFE" w:rsidDel="00301601">
          <w:rPr>
            <w:rFonts w:ascii="Arial" w:hAnsi="Arial" w:cs="Arial"/>
            <w:b/>
            <w:rPrChange w:id="592" w:author="Consejo Municipal" w:date="2024-02-15T20:27:00Z">
              <w:rPr>
                <w:rFonts w:ascii="Arial" w:hAnsi="Arial" w:cs="Arial"/>
                <w:b/>
                <w:sz w:val="22"/>
                <w:szCs w:val="22"/>
              </w:rPr>
            </w:rPrChange>
          </w:rPr>
          <w:delText>PARTIDO REDES S</w:delText>
        </w:r>
        <w:r w:rsidR="00D6732B" w:rsidRPr="003A1AFE" w:rsidDel="00301601">
          <w:rPr>
            <w:rFonts w:ascii="Arial" w:hAnsi="Arial" w:cs="Arial"/>
            <w:b/>
            <w:rPrChange w:id="593" w:author="Consejo Municipal" w:date="2024-02-15T20:27:00Z">
              <w:rPr>
                <w:rFonts w:ascii="Arial" w:hAnsi="Arial" w:cs="Arial"/>
                <w:b/>
                <w:sz w:val="22"/>
                <w:szCs w:val="22"/>
              </w:rPr>
            </w:rPrChange>
          </w:rPr>
          <w:delText>OCIALES PROGRESISTAS POR MEXICO</w:delText>
        </w:r>
        <w:r w:rsidRPr="003A1AFE" w:rsidDel="00301601">
          <w:rPr>
            <w:rFonts w:ascii="Arial" w:hAnsi="Arial" w:cs="Arial"/>
            <w:rPrChange w:id="594" w:author="Consejo Municipal" w:date="2024-02-15T20:27:00Z">
              <w:rPr>
                <w:rFonts w:ascii="Arial" w:hAnsi="Arial" w:cs="Arial"/>
                <w:sz w:val="22"/>
                <w:szCs w:val="22"/>
              </w:rPr>
            </w:rPrChange>
          </w:rPr>
          <w:delText xml:space="preserve"> en el proceso electoral ordinario 2020-2021 para integrar el H. Congreso del Estado de Yucatán.</w:delText>
        </w:r>
      </w:del>
    </w:p>
    <w:p w14:paraId="19120DE5" w14:textId="7C30039B" w:rsidR="008D5CE5" w:rsidRPr="003A1AFE" w:rsidDel="00301601" w:rsidRDefault="008D5CE5">
      <w:pPr>
        <w:spacing w:line="360" w:lineRule="auto"/>
        <w:jc w:val="both"/>
        <w:rPr>
          <w:del w:id="595" w:author="Consejo Municipal" w:date="2024-02-13T19:03:00Z"/>
          <w:rFonts w:ascii="Arial" w:hAnsi="Arial" w:cs="Arial"/>
          <w:rPrChange w:id="596" w:author="Consejo Municipal" w:date="2024-02-15T20:27:00Z">
            <w:rPr>
              <w:del w:id="597" w:author="Consejo Municipal" w:date="2024-02-13T19:03:00Z"/>
              <w:rFonts w:ascii="Arial" w:hAnsi="Arial" w:cs="Arial"/>
              <w:sz w:val="22"/>
              <w:szCs w:val="22"/>
            </w:rPr>
          </w:rPrChange>
        </w:rPr>
        <w:pPrChange w:id="598" w:author="Consejo Municipal" w:date="2024-02-13T21:17:00Z">
          <w:pPr>
            <w:jc w:val="both"/>
          </w:pPr>
        </w:pPrChange>
      </w:pPr>
      <w:del w:id="599" w:author="Consejo Municipal" w:date="2024-02-13T19:03:00Z">
        <w:r w:rsidRPr="003A1AFE" w:rsidDel="00301601">
          <w:rPr>
            <w:rFonts w:ascii="Arial" w:hAnsi="Arial" w:cs="Arial"/>
            <w:rPrChange w:id="600" w:author="Consejo Municipal" w:date="2024-02-15T20:27:00Z">
              <w:rPr>
                <w:rFonts w:ascii="Arial" w:hAnsi="Arial" w:cs="Arial"/>
                <w:sz w:val="22"/>
                <w:szCs w:val="22"/>
              </w:rPr>
            </w:rPrChange>
          </w:rPr>
          <w:delText xml:space="preserve">12. BIS. Aprobación en su caso del acuerdo por el cual se registra la fórmula de diputaciones de candidatos y candidatas por el principio de mayoría relativa postulados </w:delText>
        </w:r>
        <w:r w:rsidRPr="003A1AFE" w:rsidDel="00301601">
          <w:rPr>
            <w:rFonts w:ascii="Arial" w:hAnsi="Arial" w:cs="Arial"/>
            <w:rPrChange w:id="601" w:author="Consejo Municipal" w:date="2024-02-15T20:27:00Z">
              <w:rPr>
                <w:rFonts w:ascii="Arial" w:hAnsi="Arial" w:cs="Arial"/>
                <w:sz w:val="22"/>
                <w:szCs w:val="22"/>
              </w:rPr>
            </w:rPrChange>
          </w:rPr>
          <w:lastRenderedPageBreak/>
          <w:delText xml:space="preserve">por el </w:delText>
        </w:r>
        <w:r w:rsidR="00D6732B" w:rsidRPr="003A1AFE" w:rsidDel="00301601">
          <w:rPr>
            <w:rFonts w:ascii="Arial" w:hAnsi="Arial" w:cs="Arial"/>
            <w:b/>
            <w:rPrChange w:id="602" w:author="Consejo Municipal" w:date="2024-02-15T20:27:00Z">
              <w:rPr>
                <w:rFonts w:ascii="Arial" w:hAnsi="Arial" w:cs="Arial"/>
                <w:b/>
                <w:sz w:val="22"/>
                <w:szCs w:val="22"/>
              </w:rPr>
            </w:rPrChange>
          </w:rPr>
          <w:delText>PARTIDO FUERZA POR MEXICO</w:delText>
        </w:r>
        <w:r w:rsidRPr="003A1AFE" w:rsidDel="00301601">
          <w:rPr>
            <w:rFonts w:ascii="Arial" w:hAnsi="Arial" w:cs="Arial"/>
            <w:rPrChange w:id="603" w:author="Consejo Municipal" w:date="2024-02-15T20:27:00Z">
              <w:rPr>
                <w:rFonts w:ascii="Arial" w:hAnsi="Arial" w:cs="Arial"/>
                <w:sz w:val="22"/>
                <w:szCs w:val="22"/>
              </w:rPr>
            </w:rPrChange>
          </w:rPr>
          <w:delText xml:space="preserve"> en el proceso electoral ordinario 2020-2021 para integrar el H. Congreso del Estado de Yucatán.</w:delText>
        </w:r>
      </w:del>
    </w:p>
    <w:p w14:paraId="64ABB81F" w14:textId="59075302" w:rsidR="008D5CE5" w:rsidRPr="003A1AFE" w:rsidDel="00301601" w:rsidRDefault="008D5CE5">
      <w:pPr>
        <w:spacing w:line="360" w:lineRule="auto"/>
        <w:jc w:val="both"/>
        <w:rPr>
          <w:del w:id="604" w:author="Consejo Municipal" w:date="2024-02-13T19:03:00Z"/>
          <w:rFonts w:ascii="Arial" w:hAnsi="Arial" w:cs="Arial"/>
          <w:rPrChange w:id="605" w:author="Consejo Municipal" w:date="2024-02-15T20:27:00Z">
            <w:rPr>
              <w:del w:id="606" w:author="Consejo Municipal" w:date="2024-02-13T19:03:00Z"/>
              <w:rFonts w:ascii="Arial" w:hAnsi="Arial" w:cs="Arial"/>
              <w:sz w:val="22"/>
              <w:szCs w:val="22"/>
            </w:rPr>
          </w:rPrChange>
        </w:rPr>
        <w:pPrChange w:id="607" w:author="Consejo Municipal" w:date="2024-02-13T21:17:00Z">
          <w:pPr>
            <w:jc w:val="both"/>
          </w:pPr>
        </w:pPrChange>
      </w:pPr>
    </w:p>
    <w:p w14:paraId="2AC3645D" w14:textId="2101696A" w:rsidR="008D5CE5" w:rsidRPr="003A1AFE" w:rsidDel="00301601" w:rsidRDefault="008D5CE5">
      <w:pPr>
        <w:spacing w:line="360" w:lineRule="auto"/>
        <w:jc w:val="both"/>
        <w:rPr>
          <w:del w:id="608" w:author="Consejo Municipal" w:date="2024-02-13T19:03:00Z"/>
          <w:rFonts w:ascii="Arial" w:hAnsi="Arial" w:cs="Arial"/>
          <w:rPrChange w:id="609" w:author="Consejo Municipal" w:date="2024-02-15T20:27:00Z">
            <w:rPr>
              <w:del w:id="610" w:author="Consejo Municipal" w:date="2024-02-13T19:03:00Z"/>
              <w:rFonts w:ascii="Arial" w:hAnsi="Arial" w:cs="Arial"/>
              <w:sz w:val="22"/>
              <w:szCs w:val="22"/>
            </w:rPr>
          </w:rPrChange>
        </w:rPr>
        <w:pPrChange w:id="611" w:author="Consejo Municipal" w:date="2024-02-13T21:17:00Z">
          <w:pPr>
            <w:jc w:val="both"/>
          </w:pPr>
        </w:pPrChange>
      </w:pPr>
      <w:del w:id="612" w:author="Consejo Municipal" w:date="2024-02-13T19:03:00Z">
        <w:r w:rsidRPr="003A1AFE" w:rsidDel="00301601">
          <w:rPr>
            <w:rFonts w:ascii="Arial" w:hAnsi="Arial" w:cs="Arial"/>
            <w:rPrChange w:id="613" w:author="Consejo Municipal" w:date="2024-02-15T20:27:00Z">
              <w:rPr>
                <w:rFonts w:ascii="Arial" w:hAnsi="Arial" w:cs="Arial"/>
                <w:sz w:val="22"/>
                <w:szCs w:val="22"/>
              </w:rPr>
            </w:rPrChange>
          </w:rPr>
          <w:delText>13.- Receso para la elaboración del proyecto de acta de sesión.</w:delText>
        </w:r>
      </w:del>
    </w:p>
    <w:p w14:paraId="24EE1B3A" w14:textId="02D6B33C" w:rsidR="008D5CE5" w:rsidRPr="003A1AFE" w:rsidDel="00301601" w:rsidRDefault="008D5CE5">
      <w:pPr>
        <w:spacing w:line="360" w:lineRule="auto"/>
        <w:jc w:val="both"/>
        <w:rPr>
          <w:del w:id="614" w:author="Consejo Municipal" w:date="2024-02-13T19:03:00Z"/>
          <w:rFonts w:ascii="Arial" w:hAnsi="Arial" w:cs="Arial"/>
          <w:rPrChange w:id="615" w:author="Consejo Municipal" w:date="2024-02-15T20:27:00Z">
            <w:rPr>
              <w:del w:id="616" w:author="Consejo Municipal" w:date="2024-02-13T19:03:00Z"/>
              <w:rFonts w:ascii="Arial" w:hAnsi="Arial" w:cs="Arial"/>
              <w:sz w:val="22"/>
              <w:szCs w:val="22"/>
            </w:rPr>
          </w:rPrChange>
        </w:rPr>
        <w:pPrChange w:id="617" w:author="Consejo Municipal" w:date="2024-02-13T21:17:00Z">
          <w:pPr>
            <w:jc w:val="both"/>
          </w:pPr>
        </w:pPrChange>
      </w:pPr>
      <w:del w:id="618" w:author="Consejo Municipal" w:date="2024-02-13T19:03:00Z">
        <w:r w:rsidRPr="003A1AFE" w:rsidDel="00301601">
          <w:rPr>
            <w:rFonts w:ascii="Arial" w:hAnsi="Arial" w:cs="Arial"/>
            <w:rPrChange w:id="619" w:author="Consejo Municipal" w:date="2024-02-15T20:27:00Z">
              <w:rPr>
                <w:rFonts w:ascii="Arial" w:hAnsi="Arial" w:cs="Arial"/>
                <w:sz w:val="22"/>
                <w:szCs w:val="22"/>
              </w:rPr>
            </w:rPrChange>
          </w:rPr>
          <w:delText>14.- Lectura y aprobación del acta de la sesión.</w:delText>
        </w:r>
      </w:del>
    </w:p>
    <w:p w14:paraId="5D9758EF" w14:textId="7E7FA3C3" w:rsidR="008D5CE5" w:rsidRPr="003A1AFE" w:rsidDel="00301601" w:rsidRDefault="008D5CE5">
      <w:pPr>
        <w:spacing w:line="360" w:lineRule="auto"/>
        <w:jc w:val="both"/>
        <w:rPr>
          <w:del w:id="620" w:author="Consejo Municipal" w:date="2024-02-13T19:03:00Z"/>
          <w:rFonts w:ascii="Arial" w:hAnsi="Arial" w:cs="Arial"/>
          <w:rPrChange w:id="621" w:author="Consejo Municipal" w:date="2024-02-15T20:27:00Z">
            <w:rPr>
              <w:del w:id="622" w:author="Consejo Municipal" w:date="2024-02-13T19:03:00Z"/>
              <w:rFonts w:ascii="Arial" w:hAnsi="Arial" w:cs="Arial"/>
              <w:sz w:val="22"/>
              <w:szCs w:val="22"/>
            </w:rPr>
          </w:rPrChange>
        </w:rPr>
        <w:pPrChange w:id="623" w:author="Consejo Municipal" w:date="2024-02-13T21:17:00Z">
          <w:pPr>
            <w:jc w:val="both"/>
          </w:pPr>
        </w:pPrChange>
      </w:pPr>
      <w:del w:id="624" w:author="Consejo Municipal" w:date="2024-02-13T19:03:00Z">
        <w:r w:rsidRPr="003A1AFE" w:rsidDel="00301601">
          <w:rPr>
            <w:rFonts w:ascii="Arial" w:hAnsi="Arial" w:cs="Arial"/>
            <w:rPrChange w:id="625" w:author="Consejo Municipal" w:date="2024-02-15T20:27:00Z">
              <w:rPr>
                <w:rFonts w:ascii="Arial" w:hAnsi="Arial" w:cs="Arial"/>
                <w:sz w:val="22"/>
                <w:szCs w:val="22"/>
              </w:rPr>
            </w:rPrChange>
          </w:rPr>
          <w:delText>15.- Declaración de haberse agotado todos los puntos de la orden del día.</w:delText>
        </w:r>
      </w:del>
    </w:p>
    <w:p w14:paraId="123BB300" w14:textId="6857E884" w:rsidR="008D5CE5" w:rsidRPr="003A1AFE" w:rsidDel="00301601" w:rsidRDefault="008D5CE5">
      <w:pPr>
        <w:spacing w:line="360" w:lineRule="auto"/>
        <w:rPr>
          <w:del w:id="626" w:author="Consejo Municipal" w:date="2024-02-13T19:03:00Z"/>
          <w:rFonts w:ascii="Arial" w:hAnsi="Arial" w:cs="Arial"/>
          <w:rPrChange w:id="627" w:author="Consejo Municipal" w:date="2024-02-15T20:27:00Z">
            <w:rPr>
              <w:del w:id="628" w:author="Consejo Municipal" w:date="2024-02-13T19:03:00Z"/>
              <w:rFonts w:ascii="Arial" w:hAnsi="Arial" w:cs="Arial"/>
              <w:sz w:val="22"/>
              <w:szCs w:val="22"/>
            </w:rPr>
          </w:rPrChange>
        </w:rPr>
        <w:pPrChange w:id="629" w:author="Consejo Municipal" w:date="2024-02-13T21:17:00Z">
          <w:pPr/>
        </w:pPrChange>
      </w:pPr>
      <w:del w:id="630" w:author="Consejo Municipal" w:date="2024-02-13T19:03:00Z">
        <w:r w:rsidRPr="003A1AFE" w:rsidDel="00301601">
          <w:rPr>
            <w:rFonts w:ascii="Arial" w:hAnsi="Arial" w:cs="Arial"/>
            <w:rPrChange w:id="631" w:author="Consejo Municipal" w:date="2024-02-15T20:27:00Z">
              <w:rPr>
                <w:rFonts w:ascii="Arial" w:hAnsi="Arial" w:cs="Arial"/>
                <w:sz w:val="22"/>
                <w:szCs w:val="22"/>
              </w:rPr>
            </w:rPrChange>
          </w:rPr>
          <w:delText xml:space="preserve">16.- Clausura de la sesión. </w:delText>
        </w:r>
      </w:del>
    </w:p>
    <w:p w14:paraId="174EC93D" w14:textId="0F80090B" w:rsidR="005C10E8" w:rsidRPr="003A1AFE" w:rsidDel="00301601" w:rsidRDefault="005C10E8">
      <w:pPr>
        <w:spacing w:line="360" w:lineRule="auto"/>
        <w:jc w:val="both"/>
        <w:rPr>
          <w:del w:id="632" w:author="Consejo Municipal" w:date="2024-02-13T19:03:00Z"/>
          <w:rFonts w:ascii="Arial" w:hAnsi="Arial" w:cs="Arial"/>
        </w:rPr>
        <w:pPrChange w:id="633" w:author="Consejo Municipal" w:date="2024-02-13T21:17:00Z">
          <w:pPr>
            <w:jc w:val="both"/>
          </w:pPr>
        </w:pPrChange>
      </w:pPr>
    </w:p>
    <w:p w14:paraId="448AF284" w14:textId="3DE7A37E" w:rsidR="004D396E" w:rsidRPr="003A1AFE" w:rsidDel="00301601" w:rsidRDefault="004D396E">
      <w:pPr>
        <w:spacing w:line="360" w:lineRule="auto"/>
        <w:jc w:val="both"/>
        <w:rPr>
          <w:del w:id="634" w:author="Consejo Municipal" w:date="2024-02-13T19:03:00Z"/>
          <w:rFonts w:ascii="Arial" w:hAnsi="Arial" w:cs="Arial"/>
        </w:rPr>
        <w:pPrChange w:id="635" w:author="Consejo Municipal" w:date="2024-02-13T21:17:00Z">
          <w:pPr>
            <w:jc w:val="both"/>
          </w:pPr>
        </w:pPrChange>
      </w:pPr>
    </w:p>
    <w:p w14:paraId="12F395D6" w14:textId="2FE99E0B" w:rsidR="0012584D" w:rsidRPr="003A1AFE" w:rsidRDefault="00CA0BE3">
      <w:pPr>
        <w:spacing w:line="360" w:lineRule="auto"/>
        <w:jc w:val="both"/>
        <w:rPr>
          <w:ins w:id="636" w:author="Microsoft" w:date="2024-02-14T20:45:00Z"/>
          <w:rFonts w:ascii="Arial" w:hAnsi="Arial" w:cs="Arial"/>
        </w:rPr>
        <w:pPrChange w:id="637" w:author="Consejo Municipal" w:date="2024-02-13T21:17:00Z">
          <w:pPr>
            <w:jc w:val="both"/>
          </w:pPr>
        </w:pPrChange>
      </w:pPr>
      <w:r w:rsidRPr="003A1AFE">
        <w:rPr>
          <w:rFonts w:ascii="Arial" w:hAnsi="Arial" w:cs="Arial"/>
        </w:rPr>
        <w:t xml:space="preserve">Acto seguido, </w:t>
      </w:r>
      <w:ins w:id="638" w:author="Consejo Municipal" w:date="2024-02-13T19:05:00Z">
        <w:r w:rsidR="00301601" w:rsidRPr="003A1AFE">
          <w:rPr>
            <w:rFonts w:ascii="Arial" w:hAnsi="Arial" w:cs="Arial"/>
          </w:rPr>
          <w:t>la</w:t>
        </w:r>
      </w:ins>
      <w:del w:id="639" w:author="Consejo Municipal" w:date="2024-02-13T19:05:00Z">
        <w:r w:rsidRPr="003A1AFE" w:rsidDel="00301601">
          <w:rPr>
            <w:rFonts w:ascii="Arial" w:hAnsi="Arial" w:cs="Arial"/>
          </w:rPr>
          <w:delText>el</w:delText>
        </w:r>
      </w:del>
      <w:r w:rsidRPr="003A1AFE">
        <w:rPr>
          <w:rFonts w:ascii="Arial" w:hAnsi="Arial" w:cs="Arial"/>
        </w:rPr>
        <w:t xml:space="preserve"> Consejer</w:t>
      </w:r>
      <w:ins w:id="640" w:author="Consejo Municipal" w:date="2024-02-13T19:05:00Z">
        <w:r w:rsidR="00301601" w:rsidRPr="003A1AFE">
          <w:rPr>
            <w:rFonts w:ascii="Arial" w:hAnsi="Arial" w:cs="Arial"/>
          </w:rPr>
          <w:t>a</w:t>
        </w:r>
      </w:ins>
      <w:del w:id="641" w:author="Consejo Municipal" w:date="2024-02-13T19:05:00Z">
        <w:r w:rsidRPr="003A1AFE" w:rsidDel="00301601">
          <w:rPr>
            <w:rFonts w:ascii="Arial" w:hAnsi="Arial" w:cs="Arial"/>
          </w:rPr>
          <w:delText>o</w:delText>
        </w:r>
      </w:del>
      <w:r w:rsidRPr="003A1AFE">
        <w:rPr>
          <w:rFonts w:ascii="Arial" w:hAnsi="Arial" w:cs="Arial"/>
        </w:rPr>
        <w:t xml:space="preserve"> Presidente solicito a</w:t>
      </w:r>
      <w:r w:rsidR="00067159" w:rsidRPr="003A1AFE">
        <w:rPr>
          <w:rFonts w:ascii="Arial" w:hAnsi="Arial" w:cs="Arial"/>
        </w:rPr>
        <w:t xml:space="preserve"> </w:t>
      </w:r>
      <w:r w:rsidRPr="003A1AFE">
        <w:rPr>
          <w:rFonts w:ascii="Arial" w:hAnsi="Arial" w:cs="Arial"/>
        </w:rPr>
        <w:t>l</w:t>
      </w:r>
      <w:r w:rsidR="00067159" w:rsidRPr="003A1AFE">
        <w:rPr>
          <w:rFonts w:ascii="Arial" w:hAnsi="Arial" w:cs="Arial"/>
        </w:rPr>
        <w:t>a</w:t>
      </w:r>
      <w:r w:rsidRPr="003A1AFE">
        <w:rPr>
          <w:rFonts w:ascii="Arial" w:hAnsi="Arial" w:cs="Arial"/>
        </w:rPr>
        <w:t xml:space="preserve"> Secretari</w:t>
      </w:r>
      <w:r w:rsidR="00067159" w:rsidRPr="003A1AFE">
        <w:rPr>
          <w:rFonts w:ascii="Arial" w:hAnsi="Arial" w:cs="Arial"/>
        </w:rPr>
        <w:t>a</w:t>
      </w:r>
      <w:r w:rsidRPr="003A1AFE">
        <w:rPr>
          <w:rFonts w:ascii="Arial" w:hAnsi="Arial" w:cs="Arial"/>
        </w:rPr>
        <w:t xml:space="preserve"> Ejecutiv</w:t>
      </w:r>
      <w:r w:rsidR="00067159" w:rsidRPr="003A1AFE">
        <w:rPr>
          <w:rFonts w:ascii="Arial" w:hAnsi="Arial" w:cs="Arial"/>
        </w:rPr>
        <w:t>a</w:t>
      </w:r>
      <w:r w:rsidRPr="003A1AFE">
        <w:rPr>
          <w:rFonts w:ascii="Arial" w:hAnsi="Arial" w:cs="Arial"/>
        </w:rPr>
        <w:t xml:space="preserve"> se sirviera a proceder con el siguiente punto</w:t>
      </w:r>
      <w:r w:rsidR="00D771A2" w:rsidRPr="003A1AFE">
        <w:rPr>
          <w:rFonts w:ascii="Arial" w:hAnsi="Arial" w:cs="Arial"/>
        </w:rPr>
        <w:t xml:space="preserve"> de la orden del día, a lo que la Secretaria Ejecutiva </w:t>
      </w:r>
      <w:r w:rsidRPr="003A1AFE">
        <w:rPr>
          <w:rFonts w:ascii="Arial" w:hAnsi="Arial" w:cs="Arial"/>
        </w:rPr>
        <w:t xml:space="preserve">dio </w:t>
      </w:r>
      <w:bookmarkStart w:id="642" w:name="_Hlk158752755"/>
      <w:r w:rsidRPr="003A1AFE">
        <w:rPr>
          <w:rFonts w:ascii="Arial" w:hAnsi="Arial" w:cs="Arial"/>
        </w:rPr>
        <w:t xml:space="preserve">lectura al punto </w:t>
      </w:r>
      <w:ins w:id="643" w:author="Consejo Municipal" w:date="2024-02-13T19:09:00Z">
        <w:del w:id="644" w:author="MONICA ARISTI" w:date="2024-02-15T09:06:00Z">
          <w:r w:rsidR="00DD2514" w:rsidRPr="003A1AFE" w:rsidDel="00E53043">
            <w:rPr>
              <w:rFonts w:ascii="Arial" w:hAnsi="Arial" w:cs="Arial"/>
            </w:rPr>
            <w:delText>*</w:delText>
          </w:r>
        </w:del>
      </w:ins>
      <w:r w:rsidRPr="003A1AFE">
        <w:rPr>
          <w:rFonts w:ascii="Arial" w:hAnsi="Arial" w:cs="Arial"/>
          <w:b/>
        </w:rPr>
        <w:t>número c</w:t>
      </w:r>
      <w:ins w:id="645" w:author="Consejo Municipal" w:date="2024-02-13T19:06:00Z">
        <w:r w:rsidR="00DD2514" w:rsidRPr="003A1AFE">
          <w:rPr>
            <w:rFonts w:ascii="Arial" w:hAnsi="Arial" w:cs="Arial"/>
            <w:b/>
          </w:rPr>
          <w:t>inco</w:t>
        </w:r>
      </w:ins>
      <w:del w:id="646" w:author="Consejo Municipal" w:date="2024-02-13T19:06:00Z">
        <w:r w:rsidRPr="003A1AFE" w:rsidDel="00DD2514">
          <w:rPr>
            <w:rFonts w:ascii="Arial" w:hAnsi="Arial" w:cs="Arial"/>
            <w:b/>
          </w:rPr>
          <w:delText>uatro</w:delText>
        </w:r>
      </w:del>
      <w:r w:rsidRPr="003A1AFE">
        <w:rPr>
          <w:rFonts w:ascii="Arial" w:hAnsi="Arial" w:cs="Arial"/>
        </w:rPr>
        <w:t xml:space="preserve"> d</w:t>
      </w:r>
      <w:r w:rsidR="00C72FD7" w:rsidRPr="003A1AFE">
        <w:rPr>
          <w:rFonts w:ascii="Arial" w:hAnsi="Arial" w:cs="Arial"/>
        </w:rPr>
        <w:t>e la orden del día</w:t>
      </w:r>
      <w:bookmarkStart w:id="647" w:name="_Hlk158752655"/>
      <w:r w:rsidR="00C72FD7" w:rsidRPr="003A1AFE">
        <w:rPr>
          <w:rFonts w:ascii="Arial" w:hAnsi="Arial" w:cs="Arial"/>
        </w:rPr>
        <w:t xml:space="preserve">, que consiste en </w:t>
      </w:r>
      <w:r w:rsidRPr="003A1AFE">
        <w:rPr>
          <w:rFonts w:ascii="Arial" w:hAnsi="Arial" w:cs="Arial"/>
        </w:rPr>
        <w:t>la lectura por pa</w:t>
      </w:r>
      <w:r w:rsidR="00D771A2" w:rsidRPr="003A1AFE">
        <w:rPr>
          <w:rFonts w:ascii="Arial" w:hAnsi="Arial" w:cs="Arial"/>
        </w:rPr>
        <w:t>rte de la Secretaria Ejecutiva</w:t>
      </w:r>
      <w:r w:rsidRPr="003A1AFE">
        <w:rPr>
          <w:rFonts w:ascii="Arial" w:hAnsi="Arial" w:cs="Arial"/>
        </w:rPr>
        <w:t xml:space="preserve"> de los escritos presentados ante este Consejo </w:t>
      </w:r>
      <w:ins w:id="648" w:author="Consejo Municipal" w:date="2024-02-13T19:08:00Z">
        <w:r w:rsidR="00DD2514" w:rsidRPr="003A1AFE">
          <w:rPr>
            <w:rFonts w:ascii="Arial" w:hAnsi="Arial" w:cs="Arial"/>
          </w:rPr>
          <w:t>Municip</w:t>
        </w:r>
      </w:ins>
      <w:del w:id="649" w:author="Consejo Municipal" w:date="2024-02-13T19:08:00Z">
        <w:r w:rsidR="0049773B" w:rsidRPr="003A1AFE" w:rsidDel="00DD2514">
          <w:rPr>
            <w:rFonts w:ascii="Arial" w:hAnsi="Arial" w:cs="Arial"/>
          </w:rPr>
          <w:delText>Distrit</w:delText>
        </w:r>
      </w:del>
      <w:r w:rsidR="0049773B" w:rsidRPr="003A1AFE">
        <w:rPr>
          <w:rFonts w:ascii="Arial" w:hAnsi="Arial" w:cs="Arial"/>
        </w:rPr>
        <w:t>al</w:t>
      </w:r>
      <w:r w:rsidRPr="003A1AFE">
        <w:rPr>
          <w:rFonts w:ascii="Arial" w:hAnsi="Arial" w:cs="Arial"/>
        </w:rPr>
        <w:t xml:space="preserve"> Electoral, quien en uso d</w:t>
      </w:r>
      <w:r w:rsidR="00C72FD7" w:rsidRPr="003A1AFE">
        <w:rPr>
          <w:rFonts w:ascii="Arial" w:hAnsi="Arial" w:cs="Arial"/>
        </w:rPr>
        <w:t xml:space="preserve">e la voz, procedió a dar cuenta </w:t>
      </w:r>
      <w:r w:rsidRPr="003A1AFE">
        <w:rPr>
          <w:rFonts w:ascii="Arial" w:hAnsi="Arial" w:cs="Arial"/>
        </w:rPr>
        <w:t xml:space="preserve">de los siguientes documentos: </w:t>
      </w:r>
    </w:p>
    <w:p w14:paraId="3060E756" w14:textId="3601D5D4" w:rsidR="0012584D" w:rsidRPr="003A1AFE" w:rsidRDefault="0012584D">
      <w:pPr>
        <w:pStyle w:val="Prrafodelista"/>
        <w:numPr>
          <w:ilvl w:val="0"/>
          <w:numId w:val="6"/>
        </w:numPr>
        <w:autoSpaceDE w:val="0"/>
        <w:autoSpaceDN w:val="0"/>
        <w:adjustRightInd w:val="0"/>
        <w:spacing w:line="360" w:lineRule="auto"/>
        <w:jc w:val="both"/>
        <w:rPr>
          <w:ins w:id="650" w:author="Microsoft" w:date="2024-02-14T20:42:00Z"/>
          <w:rFonts w:cs="Arial"/>
          <w:b/>
          <w:rPrChange w:id="651" w:author="Consejo Municipal" w:date="2024-02-15T20:27:00Z">
            <w:rPr>
              <w:ins w:id="652" w:author="Microsoft" w:date="2024-02-14T20:42:00Z"/>
              <w:rFonts w:ascii="Arial" w:hAnsi="Arial" w:cs="Arial"/>
            </w:rPr>
          </w:rPrChange>
        </w:rPr>
        <w:pPrChange w:id="653" w:author="Microsoft" w:date="2024-02-14T20:57:00Z">
          <w:pPr>
            <w:jc w:val="both"/>
          </w:pPr>
        </w:pPrChange>
      </w:pPr>
      <w:ins w:id="654" w:author="Microsoft" w:date="2024-02-14T20:45:00Z">
        <w:r w:rsidRPr="003A1AFE">
          <w:rPr>
            <w:rFonts w:cs="Arial"/>
            <w:b/>
            <w:rPrChange w:id="655" w:author="Consejo Municipal" w:date="2024-02-15T20:27:00Z">
              <w:rPr/>
            </w:rPrChange>
          </w:rPr>
          <w:t>ACUERDO DEL CONSEJO GENERAL: CG/013/2024 POR EL CUAL SE REGISTRAN LAS PLATAFORMAS ELECTORALES QUE SOSTENDRÁN LAS CANDIDATAS Y LOS CANDIDATOS DE LOS PARTIDOS POLÍTICOS Y DE LA COALICIÓN CON</w:t>
        </w:r>
      </w:ins>
      <w:ins w:id="656" w:author="Microsoft" w:date="2024-02-14T20:57:00Z">
        <w:r w:rsidR="004A1876" w:rsidRPr="003A1AFE">
          <w:rPr>
            <w:rFonts w:cs="Arial"/>
            <w:b/>
          </w:rPr>
          <w:t xml:space="preserve"> </w:t>
        </w:r>
      </w:ins>
      <w:ins w:id="657" w:author="Microsoft" w:date="2024-02-14T20:45:00Z">
        <w:r w:rsidRPr="003A1AFE">
          <w:rPr>
            <w:rFonts w:cs="Arial"/>
            <w:b/>
            <w:rPrChange w:id="658" w:author="Consejo Municipal" w:date="2024-02-15T20:27:00Z">
              <w:rPr/>
            </w:rPrChange>
          </w:rPr>
          <w:t>REGITRO ANTE EL INSTITUTO, DURANTE LAS CAMPAÑAS ELECTORALES EN EL PROCESO ELECTORAL LOCAL 2023-2024.</w:t>
        </w:r>
      </w:ins>
    </w:p>
    <w:p w14:paraId="53F3BBBB" w14:textId="6A18508F" w:rsidR="0012584D" w:rsidRPr="003A1AFE" w:rsidRDefault="0012584D">
      <w:pPr>
        <w:pStyle w:val="Prrafodelista"/>
        <w:numPr>
          <w:ilvl w:val="0"/>
          <w:numId w:val="6"/>
        </w:numPr>
        <w:spacing w:line="360" w:lineRule="auto"/>
        <w:jc w:val="both"/>
        <w:rPr>
          <w:ins w:id="659" w:author="Consejo Municipal" w:date="2024-02-15T20:38:00Z"/>
          <w:rFonts w:cs="Arial"/>
          <w:b/>
        </w:rPr>
      </w:pPr>
      <w:ins w:id="660" w:author="Microsoft" w:date="2024-02-14T20:42:00Z">
        <w:r w:rsidRPr="003A1AFE">
          <w:rPr>
            <w:rFonts w:cs="Arial"/>
            <w:b/>
            <w:rPrChange w:id="661" w:author="Consejo Municipal" w:date="2024-02-15T20:27:00Z">
              <w:rPr>
                <w:rFonts w:ascii="Times New Roman" w:hAnsi="Times New Roman" w:cs="Arial"/>
                <w:sz w:val="24"/>
                <w:szCs w:val="24"/>
                <w:lang w:eastAsia="es-MX"/>
              </w:rPr>
            </w:rPrChange>
          </w:rPr>
          <w:t>ACUERDO DEL CONSEJO GENERAL: CG/016/2024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ins>
    </w:p>
    <w:p w14:paraId="3E34F9E1" w14:textId="18F46ED1" w:rsidR="004C3A76" w:rsidRPr="003A1AFE" w:rsidRDefault="004C3A76" w:rsidP="004C3A76">
      <w:pPr>
        <w:pStyle w:val="Prrafodelista"/>
        <w:numPr>
          <w:ilvl w:val="0"/>
          <w:numId w:val="6"/>
        </w:numPr>
        <w:spacing w:line="360" w:lineRule="auto"/>
        <w:jc w:val="both"/>
        <w:rPr>
          <w:ins w:id="662" w:author="Consejo Municipal" w:date="2024-02-15T20:40:00Z"/>
          <w:rFonts w:cs="Arial"/>
          <w:b/>
        </w:rPr>
      </w:pPr>
      <w:ins w:id="663" w:author="Consejo Municipal" w:date="2024-02-15T20:38:00Z">
        <w:r w:rsidRPr="003A1AFE">
          <w:rPr>
            <w:rFonts w:cs="Arial"/>
            <w:b/>
          </w:rPr>
          <w:lastRenderedPageBreak/>
          <w:t>OFIC</w:t>
        </w:r>
      </w:ins>
      <w:ins w:id="664" w:author="Consejo Municipal" w:date="2024-02-15T20:40:00Z">
        <w:r w:rsidRPr="003A1AFE">
          <w:rPr>
            <w:rFonts w:cs="Arial"/>
            <w:b/>
          </w:rPr>
          <w:t>I</w:t>
        </w:r>
      </w:ins>
      <w:ins w:id="665" w:author="Consejo Municipal" w:date="2024-02-15T20:38:00Z">
        <w:r w:rsidRPr="003A1AFE">
          <w:rPr>
            <w:rFonts w:cs="Arial"/>
            <w:b/>
          </w:rPr>
          <w:t xml:space="preserve">O </w:t>
        </w:r>
      </w:ins>
      <w:ins w:id="666" w:author="Consejo Municipal" w:date="2024-02-15T20:39:00Z">
        <w:r w:rsidRPr="003A1AFE">
          <w:rPr>
            <w:rFonts w:cs="Arial"/>
            <w:b/>
          </w:rPr>
          <w:t xml:space="preserve">DEOEPC/063/2024, </w:t>
        </w:r>
        <w:r w:rsidRPr="003A1AFE">
          <w:rPr>
            <w:rFonts w:cs="Arial"/>
            <w:b/>
            <w:rPrChange w:id="667" w:author="Consejo Municipal" w:date="2024-02-15T20:39:00Z">
              <w:rPr/>
            </w:rPrChange>
          </w:rPr>
          <w:t>RESPECTO A LA OMI</w:t>
        </w:r>
        <w:r w:rsidRPr="003A1AFE">
          <w:rPr>
            <w:rFonts w:cs="Arial"/>
            <w:b/>
          </w:rPr>
          <w:t>SI</w:t>
        </w:r>
      </w:ins>
      <w:ins w:id="668" w:author="Consejo Municipal" w:date="2024-02-15T20:40:00Z">
        <w:r w:rsidRPr="003A1AFE">
          <w:rPr>
            <w:rFonts w:cs="Arial"/>
            <w:b/>
          </w:rPr>
          <w:t>ON DEL CUMPLIMIENTO DE UNO O VARIOS REQUISITOS.</w:t>
        </w:r>
      </w:ins>
    </w:p>
    <w:p w14:paraId="6B222BBA" w14:textId="28F6C36C" w:rsidR="004C3A76" w:rsidRPr="003A1AFE" w:rsidDel="004C3A76" w:rsidRDefault="004C3A76" w:rsidP="003E607D">
      <w:pPr>
        <w:pStyle w:val="Prrafodelista"/>
        <w:numPr>
          <w:ilvl w:val="0"/>
          <w:numId w:val="6"/>
        </w:numPr>
        <w:spacing w:line="360" w:lineRule="auto"/>
        <w:jc w:val="both"/>
        <w:rPr>
          <w:del w:id="669" w:author="Consejo Municipal" w:date="2024-02-15T20:41:00Z"/>
          <w:rFonts w:cs="Arial"/>
          <w:b/>
        </w:rPr>
      </w:pPr>
      <w:ins w:id="670" w:author="Consejo Municipal" w:date="2024-02-15T20:40:00Z">
        <w:r w:rsidRPr="003A1AFE">
          <w:rPr>
            <w:rFonts w:cs="Arial"/>
            <w:b/>
          </w:rPr>
          <w:t>OFICIO DEOEPC</w:t>
        </w:r>
      </w:ins>
      <w:ins w:id="671" w:author="Consejo Municipal" w:date="2024-02-15T20:41:00Z">
        <w:r w:rsidRPr="003A1AFE">
          <w:rPr>
            <w:rFonts w:cs="Arial"/>
            <w:b/>
          </w:rPr>
          <w:t>/019/2024, DOCUMENTACION PARTIDO MORENA</w:t>
        </w:r>
      </w:ins>
      <w:ins w:id="672" w:author="Consejo Municipal" w:date="2024-02-15T20:42:00Z">
        <w:r w:rsidRPr="003A1AFE">
          <w:rPr>
            <w:rFonts w:cs="Arial"/>
            <w:b/>
          </w:rPr>
          <w:t>, DE LA SOLUCITUD PARA LA APROBACION DE LA PLANILLA DE MORENA.</w:t>
        </w:r>
      </w:ins>
    </w:p>
    <w:p w14:paraId="1DB3D390" w14:textId="77777777" w:rsidR="004C3A76" w:rsidRPr="003A1AFE" w:rsidRDefault="004C3A76" w:rsidP="003E607D">
      <w:pPr>
        <w:pStyle w:val="Prrafodelista"/>
        <w:numPr>
          <w:ilvl w:val="0"/>
          <w:numId w:val="6"/>
        </w:numPr>
        <w:spacing w:line="360" w:lineRule="auto"/>
        <w:jc w:val="both"/>
        <w:rPr>
          <w:ins w:id="673" w:author="Consejo Municipal" w:date="2024-02-15T20:42:00Z"/>
          <w:rFonts w:cs="Arial"/>
          <w:b/>
        </w:rPr>
      </w:pPr>
    </w:p>
    <w:p w14:paraId="7ECA74F1" w14:textId="1AD5D003" w:rsidR="004C3A76" w:rsidRPr="003A1AFE" w:rsidRDefault="004C3A76" w:rsidP="003E607D">
      <w:pPr>
        <w:pStyle w:val="Prrafodelista"/>
        <w:numPr>
          <w:ilvl w:val="0"/>
          <w:numId w:val="6"/>
        </w:numPr>
        <w:spacing w:line="360" w:lineRule="auto"/>
        <w:jc w:val="both"/>
        <w:rPr>
          <w:ins w:id="674" w:author="Consejo Municipal" w:date="2024-02-15T20:43:00Z"/>
          <w:rFonts w:cs="Arial"/>
          <w:b/>
        </w:rPr>
      </w:pPr>
      <w:ins w:id="675" w:author="Consejo Municipal" w:date="2024-02-15T20:42:00Z">
        <w:r w:rsidRPr="003A1AFE">
          <w:rPr>
            <w:rFonts w:cs="Arial"/>
            <w:b/>
          </w:rPr>
          <w:t>OFICIO DEOEPC/013/2024</w:t>
        </w:r>
        <w:r w:rsidR="00BA2DAE" w:rsidRPr="003A1AFE">
          <w:rPr>
            <w:rFonts w:cs="Arial"/>
            <w:b/>
          </w:rPr>
          <w:t xml:space="preserve">, DOCUMENTACION PARTIDO </w:t>
        </w:r>
      </w:ins>
      <w:ins w:id="676" w:author="Consejo Municipal" w:date="2024-02-15T20:43:00Z">
        <w:r w:rsidR="00BA2DAE" w:rsidRPr="003A1AFE">
          <w:rPr>
            <w:rFonts w:cs="Arial"/>
            <w:b/>
          </w:rPr>
          <w:t>DEL TRABAJO</w:t>
        </w:r>
      </w:ins>
      <w:ins w:id="677" w:author="Consejo Municipal" w:date="2024-02-15T20:42:00Z">
        <w:r w:rsidR="00BA2DAE" w:rsidRPr="003A1AFE">
          <w:rPr>
            <w:rFonts w:cs="Arial"/>
            <w:b/>
          </w:rPr>
          <w:t>, DE LA SOLUCITUD PARA LA APROBACION DE LA PLANILLA DEL PARTI</w:t>
        </w:r>
      </w:ins>
      <w:ins w:id="678" w:author="Consejo Municipal" w:date="2024-02-15T20:43:00Z">
        <w:r w:rsidR="00BA2DAE" w:rsidRPr="003A1AFE">
          <w:rPr>
            <w:rFonts w:cs="Arial"/>
            <w:b/>
          </w:rPr>
          <w:t>DO DEL TRABAJO.</w:t>
        </w:r>
      </w:ins>
    </w:p>
    <w:p w14:paraId="15113375" w14:textId="77777777" w:rsidR="00BA2DAE" w:rsidRPr="003A1AFE" w:rsidRDefault="00BA2DAE" w:rsidP="00BA2DAE">
      <w:pPr>
        <w:pStyle w:val="Prrafodelista"/>
        <w:numPr>
          <w:ilvl w:val="0"/>
          <w:numId w:val="6"/>
        </w:numPr>
        <w:spacing w:line="360" w:lineRule="auto"/>
        <w:jc w:val="both"/>
        <w:rPr>
          <w:ins w:id="679" w:author="Consejo Municipal" w:date="2024-02-15T20:44:00Z"/>
          <w:rFonts w:cs="Arial"/>
          <w:b/>
        </w:rPr>
      </w:pPr>
      <w:ins w:id="680" w:author="Consejo Municipal" w:date="2024-02-15T20:43:00Z">
        <w:r w:rsidRPr="003A1AFE">
          <w:rPr>
            <w:rFonts w:cs="Arial"/>
            <w:b/>
          </w:rPr>
          <w:t>OFICIO DEOEPC/044/2024 DOCUMENTACION PARTIDO DE NUEVA ALIANZA YUCATAN, DE LA SOLUCITUD PARA LA APROBACION DE LA PLANILLA DEL PARTIDO DE NUEVA ALIANZA YUCATAN.</w:t>
        </w:r>
      </w:ins>
    </w:p>
    <w:p w14:paraId="1799C64E" w14:textId="54EF039F" w:rsidR="00BA2DAE" w:rsidRPr="003A1AFE" w:rsidRDefault="00BA2DAE" w:rsidP="00BA2DAE">
      <w:pPr>
        <w:pStyle w:val="Prrafodelista"/>
        <w:numPr>
          <w:ilvl w:val="0"/>
          <w:numId w:val="6"/>
        </w:numPr>
        <w:spacing w:line="360" w:lineRule="auto"/>
        <w:jc w:val="both"/>
        <w:rPr>
          <w:ins w:id="681" w:author="Consejo Municipal" w:date="2024-02-15T20:44:00Z"/>
          <w:rFonts w:cs="Arial"/>
          <w:b/>
        </w:rPr>
      </w:pPr>
      <w:ins w:id="682" w:author="Consejo Municipal" w:date="2024-02-15T20:44:00Z">
        <w:r w:rsidRPr="003A1AFE">
          <w:rPr>
            <w:rFonts w:cs="Arial"/>
            <w:b/>
          </w:rPr>
          <w:t xml:space="preserve">OFICIO DEOEPC/040/2024 DOCUMENTACION PARTIDO VERDE ECOLOGISTA DE MÉXICO, DE LA SOLUCITUD PARA LA APROBACION DE LA PLANILLA DEL PARTIDO </w:t>
        </w:r>
        <w:r w:rsidRPr="003A1AFE">
          <w:rPr>
            <w:rFonts w:cs="Arial"/>
            <w:b/>
            <w:rPrChange w:id="683" w:author="Consejo Municipal" w:date="2024-02-15T20:44:00Z">
              <w:rPr/>
            </w:rPrChange>
          </w:rPr>
          <w:t>VERDE ECOLOGISTA DE MEXICO.</w:t>
        </w:r>
      </w:ins>
    </w:p>
    <w:p w14:paraId="4E9CF03B" w14:textId="45E14947" w:rsidR="00BA2DAE" w:rsidRPr="003A1AFE" w:rsidRDefault="00BA2DAE" w:rsidP="00BA2DAE">
      <w:pPr>
        <w:pStyle w:val="Prrafodelista"/>
        <w:numPr>
          <w:ilvl w:val="0"/>
          <w:numId w:val="6"/>
        </w:numPr>
        <w:spacing w:line="360" w:lineRule="auto"/>
        <w:jc w:val="both"/>
        <w:rPr>
          <w:ins w:id="684" w:author="Consejo Municipal" w:date="2024-02-15T20:44:00Z"/>
          <w:rFonts w:cs="Arial"/>
          <w:b/>
        </w:rPr>
      </w:pPr>
      <w:ins w:id="685" w:author="Consejo Municipal" w:date="2024-02-15T20:44:00Z">
        <w:r w:rsidRPr="003A1AFE">
          <w:rPr>
            <w:rFonts w:cs="Arial"/>
            <w:b/>
          </w:rPr>
          <w:t xml:space="preserve">OFICIO DEOEPC/026/2024 DOCUMENTACION PARTIDO REVOLUCIÓN </w:t>
        </w:r>
      </w:ins>
      <w:ins w:id="686" w:author="Consejo Municipal" w:date="2024-02-15T20:45:00Z">
        <w:r w:rsidRPr="003A1AFE">
          <w:rPr>
            <w:rFonts w:cs="Arial"/>
            <w:b/>
          </w:rPr>
          <w:t>DEMOCRATICA</w:t>
        </w:r>
      </w:ins>
      <w:ins w:id="687" w:author="Consejo Municipal" w:date="2024-02-15T20:44:00Z">
        <w:r w:rsidRPr="003A1AFE">
          <w:rPr>
            <w:rFonts w:cs="Arial"/>
            <w:b/>
          </w:rPr>
          <w:t xml:space="preserve">, DE LA SOLUCITUD PARA LA APROBACION DE LA PLANILLA DEL PARTIDO </w:t>
        </w:r>
      </w:ins>
      <w:ins w:id="688" w:author="Consejo Municipal" w:date="2024-02-15T20:45:00Z">
        <w:r w:rsidRPr="003A1AFE">
          <w:rPr>
            <w:rFonts w:cs="Arial"/>
            <w:b/>
          </w:rPr>
          <w:t>REVOLUCIÓN DEMOCRATICA</w:t>
        </w:r>
      </w:ins>
      <w:ins w:id="689" w:author="Consejo Municipal" w:date="2024-02-15T20:44:00Z">
        <w:r w:rsidRPr="003A1AFE">
          <w:rPr>
            <w:rFonts w:cs="Arial"/>
            <w:b/>
          </w:rPr>
          <w:t>.</w:t>
        </w:r>
      </w:ins>
    </w:p>
    <w:p w14:paraId="514BC59F" w14:textId="77777777" w:rsidR="00053B93" w:rsidRPr="003A1AFE" w:rsidRDefault="00BA2DAE">
      <w:pPr>
        <w:pStyle w:val="Prrafodelista"/>
        <w:numPr>
          <w:ilvl w:val="0"/>
          <w:numId w:val="6"/>
        </w:numPr>
        <w:spacing w:line="360" w:lineRule="auto"/>
        <w:ind w:left="567"/>
        <w:jc w:val="both"/>
        <w:rPr>
          <w:ins w:id="690" w:author="Consejo Municipal" w:date="2024-02-15T20:48:00Z"/>
          <w:rFonts w:cs="Arial"/>
          <w:b/>
        </w:rPr>
        <w:pPrChange w:id="691" w:author="Consejo Municipal" w:date="2024-02-15T20:49:00Z">
          <w:pPr>
            <w:pStyle w:val="Prrafodelista"/>
            <w:numPr>
              <w:numId w:val="6"/>
            </w:numPr>
            <w:spacing w:line="360" w:lineRule="auto"/>
            <w:ind w:left="720" w:hanging="360"/>
            <w:jc w:val="both"/>
          </w:pPr>
        </w:pPrChange>
      </w:pPr>
      <w:ins w:id="692" w:author="Consejo Municipal" w:date="2024-02-15T20:45:00Z">
        <w:r w:rsidRPr="003A1AFE">
          <w:rPr>
            <w:rFonts w:cs="Arial"/>
            <w:b/>
          </w:rPr>
          <w:t>OFICIO DEOEPC/028/2024 DOCUMENTACION PARTIDO</w:t>
        </w:r>
      </w:ins>
      <w:ins w:id="693" w:author="Consejo Municipal" w:date="2024-02-15T20:46:00Z">
        <w:r w:rsidRPr="003A1AFE">
          <w:rPr>
            <w:rFonts w:cs="Arial"/>
            <w:b/>
          </w:rPr>
          <w:t xml:space="preserve"> REVOLUCIONARIO INSTITUCIONAL</w:t>
        </w:r>
      </w:ins>
      <w:ins w:id="694" w:author="Consejo Municipal" w:date="2024-02-15T20:45:00Z">
        <w:r w:rsidRPr="003A1AFE">
          <w:rPr>
            <w:rFonts w:cs="Arial"/>
            <w:b/>
          </w:rPr>
          <w:t xml:space="preserve">, DE LA SOLUCITUD PARA LA APROBACION DE LA PLANILLA DEL PARTIDO </w:t>
        </w:r>
      </w:ins>
      <w:ins w:id="695" w:author="Consejo Municipal" w:date="2024-02-15T20:46:00Z">
        <w:r w:rsidRPr="003A1AFE">
          <w:rPr>
            <w:rFonts w:cs="Arial"/>
            <w:b/>
          </w:rPr>
          <w:t>REVOLUCIONARIO INSTITUCIONAL.</w:t>
        </w:r>
      </w:ins>
    </w:p>
    <w:p w14:paraId="21868520" w14:textId="55524C73" w:rsidR="00CA0BE3" w:rsidRPr="003A1AFE" w:rsidRDefault="00BA2DAE">
      <w:pPr>
        <w:pStyle w:val="Prrafodelista"/>
        <w:numPr>
          <w:ilvl w:val="0"/>
          <w:numId w:val="6"/>
        </w:numPr>
        <w:spacing w:line="360" w:lineRule="auto"/>
        <w:ind w:left="567"/>
        <w:jc w:val="both"/>
        <w:rPr>
          <w:ins w:id="696" w:author="Consejo Municipal" w:date="2024-02-15T20:47:00Z"/>
          <w:rFonts w:cs="Arial"/>
          <w:b/>
          <w:rPrChange w:id="697" w:author="Consejo Municipal" w:date="2024-02-15T20:48:00Z">
            <w:rPr>
              <w:ins w:id="698" w:author="Consejo Municipal" w:date="2024-02-15T20:47:00Z"/>
            </w:rPr>
          </w:rPrChange>
        </w:rPr>
        <w:pPrChange w:id="699" w:author="Consejo Municipal" w:date="2024-02-15T20:49:00Z">
          <w:pPr>
            <w:pStyle w:val="Prrafodelista"/>
            <w:numPr>
              <w:numId w:val="6"/>
            </w:numPr>
            <w:spacing w:line="360" w:lineRule="auto"/>
            <w:ind w:left="720" w:hanging="360"/>
            <w:jc w:val="both"/>
          </w:pPr>
        </w:pPrChange>
      </w:pPr>
      <w:ins w:id="700" w:author="Consejo Municipal" w:date="2024-02-15T20:46:00Z">
        <w:r w:rsidRPr="003A1AFE">
          <w:rPr>
            <w:rFonts w:cs="Arial"/>
            <w:b/>
            <w:rPrChange w:id="701" w:author="Consejo Municipal" w:date="2024-02-15T20:48:00Z">
              <w:rPr/>
            </w:rPrChange>
          </w:rPr>
          <w:t>OFICIO DEOEPC/024/2024 DOCUMENTACION PARTIDO ACCION NACIONAL, DE LA SOLUCITUD PARA LA APROBACION DE LA PLANILLA DEL PARTIDO ACCION NACIONAL.</w:t>
        </w:r>
      </w:ins>
      <w:del w:id="702" w:author="Microsoft" w:date="2024-02-14T20:42:00Z">
        <w:r w:rsidR="00CA0BE3" w:rsidRPr="003A1AFE" w:rsidDel="0012584D">
          <w:rPr>
            <w:rFonts w:cs="Arial"/>
            <w:b/>
            <w:rPrChange w:id="703" w:author="Consejo Municipal" w:date="2024-02-15T20:49:00Z">
              <w:rPr>
                <w:rFonts w:cs="Arial"/>
              </w:rPr>
            </w:rPrChange>
          </w:rPr>
          <w:delText xml:space="preserve">- - - - - - - - - - - - - - - - - - - - - - </w:delText>
        </w:r>
        <w:r w:rsidR="008802DA" w:rsidRPr="003A1AFE" w:rsidDel="0012584D">
          <w:rPr>
            <w:rFonts w:cs="Arial"/>
            <w:b/>
            <w:rPrChange w:id="704" w:author="Consejo Municipal" w:date="2024-02-15T20:49:00Z">
              <w:rPr>
                <w:rFonts w:cs="Arial"/>
              </w:rPr>
            </w:rPrChange>
          </w:rPr>
          <w:delText>- - - - - -</w:delText>
        </w:r>
      </w:del>
    </w:p>
    <w:p w14:paraId="5987E1D1" w14:textId="0F42AE92" w:rsidR="00BA2DAE" w:rsidRPr="003A1AFE" w:rsidRDefault="00BA2DAE">
      <w:pPr>
        <w:pStyle w:val="Prrafodelista"/>
        <w:numPr>
          <w:ilvl w:val="0"/>
          <w:numId w:val="6"/>
        </w:numPr>
        <w:spacing w:line="360" w:lineRule="auto"/>
        <w:ind w:left="567"/>
        <w:rPr>
          <w:ins w:id="705" w:author="Consejo Municipal" w:date="2024-02-15T20:47:00Z"/>
          <w:rFonts w:cs="Arial"/>
          <w:b/>
        </w:rPr>
        <w:pPrChange w:id="706" w:author="Consejo Municipal" w:date="2024-02-15T20:49:00Z">
          <w:pPr>
            <w:pStyle w:val="Prrafodelista"/>
            <w:numPr>
              <w:numId w:val="6"/>
            </w:numPr>
            <w:spacing w:line="360" w:lineRule="auto"/>
            <w:ind w:left="720" w:hanging="360"/>
            <w:jc w:val="both"/>
          </w:pPr>
        </w:pPrChange>
      </w:pPr>
      <w:ins w:id="707" w:author="Consejo Municipal" w:date="2024-02-15T20:47:00Z">
        <w:r w:rsidRPr="003A1AFE">
          <w:rPr>
            <w:rFonts w:cs="Arial"/>
            <w:b/>
          </w:rPr>
          <w:lastRenderedPageBreak/>
          <w:t>INCORPORACIÓN DEL PARTIDO DE LA REVOLUCION DEMOCRATICA.</w:t>
        </w:r>
      </w:ins>
    </w:p>
    <w:p w14:paraId="0C2FCD11" w14:textId="5C2340D2" w:rsidR="00BA2DAE" w:rsidRPr="003A1AFE" w:rsidRDefault="00BA2DAE">
      <w:pPr>
        <w:pStyle w:val="Prrafodelista"/>
        <w:numPr>
          <w:ilvl w:val="0"/>
          <w:numId w:val="6"/>
        </w:numPr>
        <w:spacing w:line="360" w:lineRule="auto"/>
        <w:ind w:left="567"/>
        <w:rPr>
          <w:rFonts w:cs="Arial"/>
          <w:b/>
          <w:rPrChange w:id="708" w:author="Consejo Municipal" w:date="2024-02-15T20:47:00Z">
            <w:rPr>
              <w:rFonts w:ascii="Arial" w:hAnsi="Arial" w:cs="Arial"/>
            </w:rPr>
          </w:rPrChange>
        </w:rPr>
        <w:pPrChange w:id="709" w:author="Consejo Municipal" w:date="2024-02-15T20:49:00Z">
          <w:pPr>
            <w:jc w:val="both"/>
          </w:pPr>
        </w:pPrChange>
      </w:pPr>
      <w:ins w:id="710" w:author="Consejo Municipal" w:date="2024-02-15T20:48:00Z">
        <w:r w:rsidRPr="003A1AFE">
          <w:rPr>
            <w:rFonts w:cs="Arial"/>
            <w:b/>
          </w:rPr>
          <w:t>INCORPORACIÓN DEL PARTIDO VERDE ECOLOGISTA DE MEXICO.</w:t>
        </w:r>
      </w:ins>
    </w:p>
    <w:bookmarkEnd w:id="642"/>
    <w:bookmarkEnd w:id="647"/>
    <w:p w14:paraId="40ADE7EE" w14:textId="23AB7F6C" w:rsidR="00751241" w:rsidRPr="003A1AFE" w:rsidDel="00DD2514" w:rsidRDefault="00751241">
      <w:pPr>
        <w:pStyle w:val="Prrafodelista"/>
        <w:numPr>
          <w:ilvl w:val="0"/>
          <w:numId w:val="4"/>
        </w:numPr>
        <w:spacing w:line="360" w:lineRule="auto"/>
        <w:contextualSpacing/>
        <w:jc w:val="both"/>
        <w:rPr>
          <w:del w:id="711" w:author="Consejo Municipal" w:date="2024-02-13T19:08:00Z"/>
          <w:rFonts w:cs="Arial"/>
          <w:bCs/>
          <w:sz w:val="24"/>
          <w:szCs w:val="24"/>
          <w:rPrChange w:id="712" w:author="Consejo Municipal" w:date="2024-02-15T20:27:00Z">
            <w:rPr>
              <w:del w:id="713" w:author="Consejo Municipal" w:date="2024-02-13T19:08:00Z"/>
              <w:rFonts w:cs="Baghdad"/>
              <w:bCs/>
            </w:rPr>
          </w:rPrChange>
        </w:rPr>
        <w:pPrChange w:id="714" w:author="Consejo Municipal" w:date="2024-02-13T21:17:00Z">
          <w:pPr>
            <w:pStyle w:val="Prrafodelista"/>
            <w:numPr>
              <w:numId w:val="4"/>
            </w:numPr>
            <w:spacing w:line="300" w:lineRule="auto"/>
            <w:ind w:left="720" w:hanging="720"/>
            <w:contextualSpacing/>
            <w:jc w:val="both"/>
          </w:pPr>
        </w:pPrChange>
      </w:pPr>
      <w:del w:id="715" w:author="Consejo Municipal" w:date="2024-02-13T19:08:00Z">
        <w:r w:rsidRPr="003A1AFE" w:rsidDel="00DD2514">
          <w:rPr>
            <w:rFonts w:cs="Arial"/>
            <w:bCs/>
            <w:sz w:val="24"/>
            <w:szCs w:val="24"/>
            <w:rPrChange w:id="716" w:author="Consejo Municipal" w:date="2024-02-15T20:27:00Z">
              <w:rPr>
                <w:rFonts w:cs="Baghdad"/>
                <w:bCs/>
              </w:rPr>
            </w:rPrChange>
          </w:rPr>
          <w:delText xml:space="preserve">Lista de oficios signados por el LIC. CHRISTIAN ROLANDO HURTADO CAN, Director Ejecutivo de Organización Electoral y Participación Ciudadana del Instituto Electoral y de Participación Ciudadana de Yucatán, recibidos ante este Consejo Distrital, mediante el que nos remite los </w:delText>
        </w:r>
        <w:r w:rsidRPr="003A1AFE" w:rsidDel="00DD2514">
          <w:rPr>
            <w:rFonts w:cs="Arial"/>
            <w:b/>
            <w:bCs/>
            <w:sz w:val="24"/>
            <w:szCs w:val="24"/>
            <w:rPrChange w:id="717" w:author="Consejo Municipal" w:date="2024-02-15T20:27:00Z">
              <w:rPr>
                <w:rFonts w:cs="Baghdad"/>
                <w:b/>
                <w:bCs/>
              </w:rPr>
            </w:rPrChange>
          </w:rPr>
          <w:delText xml:space="preserve">documentos relativos al registro de la fórmula de Candidato a Diputado Local </w:delText>
        </w:r>
        <w:r w:rsidRPr="003A1AFE" w:rsidDel="00DD2514">
          <w:rPr>
            <w:rFonts w:cs="Arial"/>
            <w:bCs/>
            <w:sz w:val="24"/>
            <w:szCs w:val="24"/>
            <w:rPrChange w:id="718" w:author="Consejo Municipal" w:date="2024-02-15T20:27:00Z">
              <w:rPr>
                <w:rFonts w:cs="Baghdad"/>
                <w:bCs/>
              </w:rPr>
            </w:rPrChange>
          </w:rPr>
          <w:delText xml:space="preserve">de Mayoría Relativa del Octavo Distrito Electoral Local, de los Partidos Políticos que se describen a continuación: - - - - - - - - - - - - - - - - - - - - </w:delText>
        </w:r>
      </w:del>
    </w:p>
    <w:tbl>
      <w:tblPr>
        <w:tblStyle w:val="Tablaconcuadrcula"/>
        <w:tblW w:w="10632" w:type="dxa"/>
        <w:tblInd w:w="-318" w:type="dxa"/>
        <w:tblLayout w:type="fixed"/>
        <w:tblLook w:val="04A0" w:firstRow="1" w:lastRow="0" w:firstColumn="1" w:lastColumn="0" w:noHBand="0" w:noVBand="1"/>
      </w:tblPr>
      <w:tblGrid>
        <w:gridCol w:w="555"/>
        <w:gridCol w:w="2139"/>
        <w:gridCol w:w="1276"/>
        <w:gridCol w:w="1952"/>
        <w:gridCol w:w="1342"/>
        <w:gridCol w:w="1809"/>
        <w:gridCol w:w="1559"/>
      </w:tblGrid>
      <w:tr w:rsidR="003A1AFE" w:rsidRPr="003A1AFE" w:rsidDel="00DD2514" w14:paraId="3E770699" w14:textId="77777777" w:rsidTr="004655DF">
        <w:trPr>
          <w:trHeight w:val="613"/>
          <w:del w:id="719" w:author="Consejo Municipal" w:date="2024-02-13T19:08:00Z"/>
        </w:trPr>
        <w:tc>
          <w:tcPr>
            <w:tcW w:w="555" w:type="dxa"/>
          </w:tcPr>
          <w:p w14:paraId="6AA75DFD" w14:textId="2039AAA9" w:rsidR="00751241" w:rsidRPr="003A1AFE" w:rsidDel="00DD2514" w:rsidRDefault="00751241">
            <w:pPr>
              <w:pStyle w:val="Prrafodelista"/>
              <w:spacing w:line="360" w:lineRule="auto"/>
              <w:ind w:left="0"/>
              <w:jc w:val="both"/>
              <w:rPr>
                <w:del w:id="720" w:author="Consejo Municipal" w:date="2024-02-13T19:08:00Z"/>
                <w:rFonts w:cs="Arial"/>
                <w:b/>
                <w:sz w:val="24"/>
                <w:szCs w:val="24"/>
                <w:rPrChange w:id="721" w:author="Consejo Municipal" w:date="2024-02-15T20:27:00Z">
                  <w:rPr>
                    <w:del w:id="722" w:author="Consejo Municipal" w:date="2024-02-13T19:08:00Z"/>
                    <w:rFonts w:cs="Arial"/>
                    <w:b/>
                  </w:rPr>
                </w:rPrChange>
              </w:rPr>
              <w:pPrChange w:id="723" w:author="Consejo Municipal" w:date="2024-02-13T21:17:00Z">
                <w:pPr>
                  <w:pStyle w:val="Prrafodelista"/>
                  <w:ind w:left="0"/>
                  <w:jc w:val="both"/>
                </w:pPr>
              </w:pPrChange>
            </w:pPr>
            <w:del w:id="724" w:author="Consejo Municipal" w:date="2024-02-13T19:08:00Z">
              <w:r w:rsidRPr="003A1AFE" w:rsidDel="00DD2514">
                <w:rPr>
                  <w:rFonts w:cs="Arial"/>
                  <w:b/>
                  <w:sz w:val="24"/>
                  <w:szCs w:val="24"/>
                  <w:rPrChange w:id="725" w:author="Consejo Municipal" w:date="2024-02-15T20:27:00Z">
                    <w:rPr>
                      <w:rFonts w:cs="Arial"/>
                      <w:b/>
                    </w:rPr>
                  </w:rPrChange>
                </w:rPr>
                <w:delText>#</w:delText>
              </w:r>
            </w:del>
          </w:p>
        </w:tc>
        <w:tc>
          <w:tcPr>
            <w:tcW w:w="2139" w:type="dxa"/>
          </w:tcPr>
          <w:p w14:paraId="31CDAC85" w14:textId="5F54C74C" w:rsidR="00751241" w:rsidRPr="003A1AFE" w:rsidDel="00DD2514" w:rsidRDefault="00751241">
            <w:pPr>
              <w:pStyle w:val="Prrafodelista"/>
              <w:spacing w:line="360" w:lineRule="auto"/>
              <w:ind w:left="0"/>
              <w:jc w:val="both"/>
              <w:rPr>
                <w:del w:id="726" w:author="Consejo Municipal" w:date="2024-02-13T19:08:00Z"/>
                <w:rFonts w:cs="Arial"/>
                <w:b/>
                <w:sz w:val="24"/>
                <w:szCs w:val="24"/>
                <w:rPrChange w:id="727" w:author="Consejo Municipal" w:date="2024-02-15T20:27:00Z">
                  <w:rPr>
                    <w:del w:id="728" w:author="Consejo Municipal" w:date="2024-02-13T19:08:00Z"/>
                    <w:rFonts w:cs="Arial"/>
                    <w:b/>
                    <w:sz w:val="22"/>
                    <w:szCs w:val="22"/>
                  </w:rPr>
                </w:rPrChange>
              </w:rPr>
              <w:pPrChange w:id="729" w:author="Consejo Municipal" w:date="2024-02-13T21:17:00Z">
                <w:pPr>
                  <w:pStyle w:val="Prrafodelista"/>
                  <w:ind w:left="0"/>
                  <w:jc w:val="both"/>
                </w:pPr>
              </w:pPrChange>
            </w:pPr>
          </w:p>
          <w:p w14:paraId="3A603C97" w14:textId="2E4DCBB3" w:rsidR="00751241" w:rsidRPr="003A1AFE" w:rsidDel="00DD2514" w:rsidRDefault="00751241">
            <w:pPr>
              <w:pStyle w:val="Prrafodelista"/>
              <w:spacing w:line="360" w:lineRule="auto"/>
              <w:ind w:left="0"/>
              <w:jc w:val="both"/>
              <w:rPr>
                <w:del w:id="730" w:author="Consejo Municipal" w:date="2024-02-13T19:08:00Z"/>
                <w:rFonts w:cs="Arial"/>
                <w:b/>
                <w:sz w:val="24"/>
                <w:szCs w:val="24"/>
                <w:rPrChange w:id="731" w:author="Consejo Municipal" w:date="2024-02-15T20:27:00Z">
                  <w:rPr>
                    <w:del w:id="732" w:author="Consejo Municipal" w:date="2024-02-13T19:08:00Z"/>
                    <w:rFonts w:cs="Arial"/>
                    <w:b/>
                    <w:sz w:val="22"/>
                    <w:szCs w:val="22"/>
                  </w:rPr>
                </w:rPrChange>
              </w:rPr>
              <w:pPrChange w:id="733" w:author="Consejo Municipal" w:date="2024-02-13T21:17:00Z">
                <w:pPr>
                  <w:pStyle w:val="Prrafodelista"/>
                  <w:ind w:left="0"/>
                  <w:jc w:val="both"/>
                </w:pPr>
              </w:pPrChange>
            </w:pPr>
            <w:del w:id="734" w:author="Consejo Municipal" w:date="2024-02-13T19:08:00Z">
              <w:r w:rsidRPr="003A1AFE" w:rsidDel="00DD2514">
                <w:rPr>
                  <w:rFonts w:cs="Arial"/>
                  <w:b/>
                  <w:sz w:val="24"/>
                  <w:szCs w:val="24"/>
                  <w:rPrChange w:id="735" w:author="Consejo Municipal" w:date="2024-02-15T20:27:00Z">
                    <w:rPr>
                      <w:rFonts w:cs="Arial"/>
                      <w:b/>
                      <w:sz w:val="22"/>
                      <w:szCs w:val="22"/>
                    </w:rPr>
                  </w:rPrChange>
                </w:rPr>
                <w:delText>NÚMERO de Oficio de la Dirección Ejecutiva de Organización Electoral y Participación Ciudadana del I.E.P.C.A.C</w:delText>
              </w:r>
            </w:del>
          </w:p>
        </w:tc>
        <w:tc>
          <w:tcPr>
            <w:tcW w:w="1276" w:type="dxa"/>
          </w:tcPr>
          <w:p w14:paraId="19013145" w14:textId="798C5B14" w:rsidR="00751241" w:rsidRPr="003A1AFE" w:rsidDel="00DD2514" w:rsidRDefault="00751241">
            <w:pPr>
              <w:pStyle w:val="Prrafodelista"/>
              <w:spacing w:line="360" w:lineRule="auto"/>
              <w:ind w:left="0"/>
              <w:jc w:val="both"/>
              <w:rPr>
                <w:del w:id="736" w:author="Consejo Municipal" w:date="2024-02-13T19:08:00Z"/>
                <w:rFonts w:cs="Arial"/>
                <w:b/>
                <w:sz w:val="24"/>
                <w:szCs w:val="24"/>
                <w:rPrChange w:id="737" w:author="Consejo Municipal" w:date="2024-02-15T20:27:00Z">
                  <w:rPr>
                    <w:del w:id="738" w:author="Consejo Municipal" w:date="2024-02-13T19:08:00Z"/>
                    <w:rFonts w:cs="Arial"/>
                    <w:b/>
                    <w:sz w:val="22"/>
                    <w:szCs w:val="22"/>
                  </w:rPr>
                </w:rPrChange>
              </w:rPr>
              <w:pPrChange w:id="739" w:author="Consejo Municipal" w:date="2024-02-13T21:17:00Z">
                <w:pPr>
                  <w:pStyle w:val="Prrafodelista"/>
                  <w:ind w:left="0"/>
                  <w:jc w:val="both"/>
                </w:pPr>
              </w:pPrChange>
            </w:pPr>
          </w:p>
          <w:p w14:paraId="5DCBD152" w14:textId="43BD7CD2" w:rsidR="00751241" w:rsidRPr="003A1AFE" w:rsidDel="00DD2514" w:rsidRDefault="00751241">
            <w:pPr>
              <w:pStyle w:val="Prrafodelista"/>
              <w:spacing w:line="360" w:lineRule="auto"/>
              <w:ind w:left="0"/>
              <w:jc w:val="both"/>
              <w:rPr>
                <w:del w:id="740" w:author="Consejo Municipal" w:date="2024-02-13T19:08:00Z"/>
                <w:rFonts w:cs="Arial"/>
                <w:b/>
                <w:sz w:val="24"/>
                <w:szCs w:val="24"/>
                <w:rPrChange w:id="741" w:author="Consejo Municipal" w:date="2024-02-15T20:27:00Z">
                  <w:rPr>
                    <w:del w:id="742" w:author="Consejo Municipal" w:date="2024-02-13T19:08:00Z"/>
                    <w:rFonts w:cs="Arial"/>
                    <w:b/>
                    <w:sz w:val="22"/>
                    <w:szCs w:val="22"/>
                  </w:rPr>
                </w:rPrChange>
              </w:rPr>
              <w:pPrChange w:id="743" w:author="Consejo Municipal" w:date="2024-02-13T21:17:00Z">
                <w:pPr>
                  <w:pStyle w:val="Prrafodelista"/>
                  <w:ind w:left="0"/>
                  <w:jc w:val="both"/>
                </w:pPr>
              </w:pPrChange>
            </w:pPr>
            <w:del w:id="744" w:author="Consejo Municipal" w:date="2024-02-13T19:08:00Z">
              <w:r w:rsidRPr="003A1AFE" w:rsidDel="00DD2514">
                <w:rPr>
                  <w:rFonts w:cs="Arial"/>
                  <w:b/>
                  <w:sz w:val="24"/>
                  <w:szCs w:val="24"/>
                  <w:rPrChange w:id="745" w:author="Consejo Municipal" w:date="2024-02-15T20:27:00Z">
                    <w:rPr>
                      <w:rFonts w:cs="Arial"/>
                      <w:b/>
                      <w:sz w:val="22"/>
                      <w:szCs w:val="22"/>
                    </w:rPr>
                  </w:rPrChange>
                </w:rPr>
                <w:delText xml:space="preserve">FECHA DEL OF.  </w:delText>
              </w:r>
            </w:del>
          </w:p>
          <w:p w14:paraId="6F2A2BE6" w14:textId="576A5942" w:rsidR="00751241" w:rsidRPr="003A1AFE" w:rsidDel="00DD2514" w:rsidRDefault="00751241">
            <w:pPr>
              <w:pStyle w:val="Prrafodelista"/>
              <w:spacing w:line="360" w:lineRule="auto"/>
              <w:ind w:left="0"/>
              <w:jc w:val="both"/>
              <w:rPr>
                <w:del w:id="746" w:author="Consejo Municipal" w:date="2024-02-13T19:08:00Z"/>
                <w:rFonts w:cs="Arial"/>
                <w:b/>
                <w:sz w:val="24"/>
                <w:szCs w:val="24"/>
                <w:rPrChange w:id="747" w:author="Consejo Municipal" w:date="2024-02-15T20:27:00Z">
                  <w:rPr>
                    <w:del w:id="748" w:author="Consejo Municipal" w:date="2024-02-13T19:08:00Z"/>
                    <w:rFonts w:cs="Arial"/>
                    <w:b/>
                    <w:sz w:val="22"/>
                    <w:szCs w:val="22"/>
                  </w:rPr>
                </w:rPrChange>
              </w:rPr>
              <w:pPrChange w:id="749" w:author="Consejo Municipal" w:date="2024-02-13T21:17:00Z">
                <w:pPr>
                  <w:pStyle w:val="Prrafodelista"/>
                  <w:ind w:left="0"/>
                  <w:jc w:val="both"/>
                </w:pPr>
              </w:pPrChange>
            </w:pPr>
          </w:p>
        </w:tc>
        <w:tc>
          <w:tcPr>
            <w:tcW w:w="1952" w:type="dxa"/>
          </w:tcPr>
          <w:p w14:paraId="3FE31316" w14:textId="5F94EEE4" w:rsidR="00751241" w:rsidRPr="003A1AFE" w:rsidDel="00DD2514" w:rsidRDefault="00751241">
            <w:pPr>
              <w:pStyle w:val="Prrafodelista"/>
              <w:spacing w:line="360" w:lineRule="auto"/>
              <w:ind w:left="0"/>
              <w:jc w:val="both"/>
              <w:rPr>
                <w:del w:id="750" w:author="Consejo Municipal" w:date="2024-02-13T19:08:00Z"/>
                <w:rFonts w:cs="Arial"/>
                <w:b/>
                <w:sz w:val="24"/>
                <w:szCs w:val="24"/>
                <w:rPrChange w:id="751" w:author="Consejo Municipal" w:date="2024-02-15T20:27:00Z">
                  <w:rPr>
                    <w:del w:id="752" w:author="Consejo Municipal" w:date="2024-02-13T19:08:00Z"/>
                    <w:rFonts w:cs="Arial"/>
                    <w:b/>
                    <w:sz w:val="22"/>
                    <w:szCs w:val="22"/>
                  </w:rPr>
                </w:rPrChange>
              </w:rPr>
              <w:pPrChange w:id="753" w:author="Consejo Municipal" w:date="2024-02-13T21:17:00Z">
                <w:pPr>
                  <w:pStyle w:val="Prrafodelista"/>
                  <w:ind w:left="0"/>
                  <w:jc w:val="both"/>
                </w:pPr>
              </w:pPrChange>
            </w:pPr>
            <w:del w:id="754" w:author="Consejo Municipal" w:date="2024-02-13T19:08:00Z">
              <w:r w:rsidRPr="003A1AFE" w:rsidDel="00DD2514">
                <w:rPr>
                  <w:rFonts w:cs="Arial"/>
                  <w:b/>
                  <w:sz w:val="24"/>
                  <w:szCs w:val="24"/>
                  <w:rPrChange w:id="755" w:author="Consejo Municipal" w:date="2024-02-15T20:27:00Z">
                    <w:rPr>
                      <w:rFonts w:cs="Arial"/>
                      <w:b/>
                      <w:sz w:val="22"/>
                      <w:szCs w:val="22"/>
                    </w:rPr>
                  </w:rPrChange>
                </w:rPr>
                <w:delText>FECHA DE RECIBIDO ante este Consejo Distrital VIII</w:delText>
              </w:r>
            </w:del>
          </w:p>
          <w:p w14:paraId="056008A4" w14:textId="6F9D7D10" w:rsidR="00751241" w:rsidRPr="003A1AFE" w:rsidDel="00DD2514" w:rsidRDefault="00751241">
            <w:pPr>
              <w:pStyle w:val="Prrafodelista"/>
              <w:spacing w:line="360" w:lineRule="auto"/>
              <w:ind w:left="0"/>
              <w:jc w:val="both"/>
              <w:rPr>
                <w:del w:id="756" w:author="Consejo Municipal" w:date="2024-02-13T19:08:00Z"/>
                <w:rFonts w:cs="Arial"/>
                <w:b/>
                <w:sz w:val="24"/>
                <w:szCs w:val="24"/>
                <w:rPrChange w:id="757" w:author="Consejo Municipal" w:date="2024-02-15T20:27:00Z">
                  <w:rPr>
                    <w:del w:id="758" w:author="Consejo Municipal" w:date="2024-02-13T19:08:00Z"/>
                    <w:rFonts w:cs="Arial"/>
                    <w:b/>
                    <w:sz w:val="22"/>
                    <w:szCs w:val="22"/>
                  </w:rPr>
                </w:rPrChange>
              </w:rPr>
              <w:pPrChange w:id="759" w:author="Consejo Municipal" w:date="2024-02-13T21:17:00Z">
                <w:pPr>
                  <w:pStyle w:val="Prrafodelista"/>
                  <w:ind w:left="0"/>
                  <w:jc w:val="both"/>
                </w:pPr>
              </w:pPrChange>
            </w:pPr>
          </w:p>
        </w:tc>
        <w:tc>
          <w:tcPr>
            <w:tcW w:w="1342" w:type="dxa"/>
          </w:tcPr>
          <w:p w14:paraId="5038204B" w14:textId="616C58C9" w:rsidR="00751241" w:rsidRPr="003A1AFE" w:rsidDel="00DD2514" w:rsidRDefault="00751241">
            <w:pPr>
              <w:pStyle w:val="Prrafodelista"/>
              <w:spacing w:line="360" w:lineRule="auto"/>
              <w:ind w:left="0"/>
              <w:jc w:val="both"/>
              <w:rPr>
                <w:del w:id="760" w:author="Consejo Municipal" w:date="2024-02-13T19:08:00Z"/>
                <w:rFonts w:cs="Arial"/>
                <w:b/>
                <w:sz w:val="24"/>
                <w:szCs w:val="24"/>
                <w:rPrChange w:id="761" w:author="Consejo Municipal" w:date="2024-02-15T20:27:00Z">
                  <w:rPr>
                    <w:del w:id="762" w:author="Consejo Municipal" w:date="2024-02-13T19:08:00Z"/>
                    <w:rFonts w:cs="Arial"/>
                    <w:b/>
                    <w:sz w:val="22"/>
                    <w:szCs w:val="22"/>
                  </w:rPr>
                </w:rPrChange>
              </w:rPr>
              <w:pPrChange w:id="763" w:author="Consejo Municipal" w:date="2024-02-13T21:17:00Z">
                <w:pPr>
                  <w:pStyle w:val="Prrafodelista"/>
                  <w:ind w:left="0"/>
                  <w:jc w:val="both"/>
                </w:pPr>
              </w:pPrChange>
            </w:pPr>
            <w:del w:id="764" w:author="Consejo Municipal" w:date="2024-02-13T19:08:00Z">
              <w:r w:rsidRPr="003A1AFE" w:rsidDel="00DD2514">
                <w:rPr>
                  <w:rFonts w:cs="Arial"/>
                  <w:b/>
                  <w:sz w:val="24"/>
                  <w:szCs w:val="24"/>
                  <w:rPrChange w:id="765" w:author="Consejo Municipal" w:date="2024-02-15T20:27:00Z">
                    <w:rPr>
                      <w:rFonts w:cs="Arial"/>
                      <w:b/>
                      <w:sz w:val="22"/>
                      <w:szCs w:val="22"/>
                    </w:rPr>
                  </w:rPrChange>
                </w:rPr>
                <w:delText>PARTIDO POLÍTICO</w:delText>
              </w:r>
            </w:del>
          </w:p>
        </w:tc>
        <w:tc>
          <w:tcPr>
            <w:tcW w:w="1809" w:type="dxa"/>
          </w:tcPr>
          <w:p w14:paraId="143BB73D" w14:textId="7FC800E4" w:rsidR="00751241" w:rsidRPr="003A1AFE" w:rsidDel="00DD2514" w:rsidRDefault="00751241">
            <w:pPr>
              <w:pStyle w:val="Prrafodelista"/>
              <w:spacing w:line="360" w:lineRule="auto"/>
              <w:ind w:left="0"/>
              <w:jc w:val="both"/>
              <w:rPr>
                <w:del w:id="766" w:author="Consejo Municipal" w:date="2024-02-13T19:08:00Z"/>
                <w:rFonts w:cs="Arial"/>
                <w:b/>
                <w:sz w:val="24"/>
                <w:szCs w:val="24"/>
                <w:rPrChange w:id="767" w:author="Consejo Municipal" w:date="2024-02-15T20:27:00Z">
                  <w:rPr>
                    <w:del w:id="768" w:author="Consejo Municipal" w:date="2024-02-13T19:08:00Z"/>
                    <w:rFonts w:cs="Arial"/>
                    <w:b/>
                    <w:sz w:val="22"/>
                    <w:szCs w:val="22"/>
                  </w:rPr>
                </w:rPrChange>
              </w:rPr>
              <w:pPrChange w:id="769" w:author="Consejo Municipal" w:date="2024-02-13T21:17:00Z">
                <w:pPr>
                  <w:pStyle w:val="Prrafodelista"/>
                  <w:ind w:left="0"/>
                  <w:jc w:val="both"/>
                </w:pPr>
              </w:pPrChange>
            </w:pPr>
            <w:del w:id="770" w:author="Consejo Municipal" w:date="2024-02-13T19:08:00Z">
              <w:r w:rsidRPr="003A1AFE" w:rsidDel="00DD2514">
                <w:rPr>
                  <w:rFonts w:cs="Arial"/>
                  <w:b/>
                  <w:sz w:val="24"/>
                  <w:szCs w:val="24"/>
                  <w:rPrChange w:id="771" w:author="Consejo Municipal" w:date="2024-02-15T20:27:00Z">
                    <w:rPr>
                      <w:rFonts w:cs="Arial"/>
                      <w:b/>
                      <w:sz w:val="22"/>
                      <w:szCs w:val="22"/>
                    </w:rPr>
                  </w:rPrChange>
                </w:rPr>
                <w:delText>NOMBRE DE CANDIDATO (A)</w:delText>
              </w:r>
            </w:del>
          </w:p>
          <w:p w14:paraId="51F15868" w14:textId="36D716BA" w:rsidR="00751241" w:rsidRPr="003A1AFE" w:rsidDel="00DD2514" w:rsidRDefault="00751241">
            <w:pPr>
              <w:pStyle w:val="Prrafodelista"/>
              <w:spacing w:line="360" w:lineRule="auto"/>
              <w:ind w:left="0"/>
              <w:jc w:val="both"/>
              <w:rPr>
                <w:del w:id="772" w:author="Consejo Municipal" w:date="2024-02-13T19:08:00Z"/>
                <w:rFonts w:cs="Arial"/>
                <w:b/>
                <w:sz w:val="24"/>
                <w:szCs w:val="24"/>
                <w:rPrChange w:id="773" w:author="Consejo Municipal" w:date="2024-02-15T20:27:00Z">
                  <w:rPr>
                    <w:del w:id="774" w:author="Consejo Municipal" w:date="2024-02-13T19:08:00Z"/>
                    <w:rFonts w:cs="Arial"/>
                    <w:b/>
                    <w:sz w:val="22"/>
                    <w:szCs w:val="22"/>
                  </w:rPr>
                </w:rPrChange>
              </w:rPr>
              <w:pPrChange w:id="775" w:author="Consejo Municipal" w:date="2024-02-13T21:17:00Z">
                <w:pPr>
                  <w:pStyle w:val="Prrafodelista"/>
                  <w:ind w:left="0"/>
                  <w:jc w:val="both"/>
                </w:pPr>
              </w:pPrChange>
            </w:pPr>
          </w:p>
          <w:p w14:paraId="32D95EEE" w14:textId="45F825C9" w:rsidR="00751241" w:rsidRPr="003A1AFE" w:rsidDel="00DD2514" w:rsidRDefault="00751241">
            <w:pPr>
              <w:pStyle w:val="Prrafodelista"/>
              <w:spacing w:line="360" w:lineRule="auto"/>
              <w:ind w:left="0"/>
              <w:jc w:val="both"/>
              <w:rPr>
                <w:del w:id="776" w:author="Consejo Municipal" w:date="2024-02-13T19:08:00Z"/>
                <w:rFonts w:cs="Arial"/>
                <w:b/>
                <w:sz w:val="24"/>
                <w:szCs w:val="24"/>
                <w:rPrChange w:id="777" w:author="Consejo Municipal" w:date="2024-02-15T20:27:00Z">
                  <w:rPr>
                    <w:del w:id="778" w:author="Consejo Municipal" w:date="2024-02-13T19:08:00Z"/>
                    <w:rFonts w:cs="Arial"/>
                    <w:b/>
                    <w:sz w:val="22"/>
                    <w:szCs w:val="22"/>
                  </w:rPr>
                </w:rPrChange>
              </w:rPr>
              <w:pPrChange w:id="779" w:author="Consejo Municipal" w:date="2024-02-13T21:17:00Z">
                <w:pPr>
                  <w:pStyle w:val="Prrafodelista"/>
                  <w:ind w:left="0"/>
                  <w:jc w:val="both"/>
                </w:pPr>
              </w:pPrChange>
            </w:pPr>
            <w:del w:id="780" w:author="Consejo Municipal" w:date="2024-02-13T19:08:00Z">
              <w:r w:rsidRPr="003A1AFE" w:rsidDel="00DD2514">
                <w:rPr>
                  <w:rFonts w:cs="Arial"/>
                  <w:b/>
                  <w:sz w:val="24"/>
                  <w:szCs w:val="24"/>
                  <w:rPrChange w:id="781" w:author="Consejo Municipal" w:date="2024-02-15T20:27:00Z">
                    <w:rPr>
                      <w:rFonts w:cs="Arial"/>
                      <w:b/>
                      <w:sz w:val="22"/>
                      <w:szCs w:val="22"/>
                    </w:rPr>
                  </w:rPrChange>
                </w:rPr>
                <w:delText>PROPIETARIO (A)</w:delText>
              </w:r>
            </w:del>
          </w:p>
        </w:tc>
        <w:tc>
          <w:tcPr>
            <w:tcW w:w="1559" w:type="dxa"/>
          </w:tcPr>
          <w:p w14:paraId="581B9F6F" w14:textId="19106AFA" w:rsidR="00751241" w:rsidRPr="003A1AFE" w:rsidDel="00DD2514" w:rsidRDefault="00751241">
            <w:pPr>
              <w:pStyle w:val="Prrafodelista"/>
              <w:spacing w:line="360" w:lineRule="auto"/>
              <w:ind w:left="0"/>
              <w:jc w:val="both"/>
              <w:rPr>
                <w:del w:id="782" w:author="Consejo Municipal" w:date="2024-02-13T19:08:00Z"/>
                <w:rFonts w:cs="Arial"/>
                <w:b/>
                <w:sz w:val="24"/>
                <w:szCs w:val="24"/>
                <w:rPrChange w:id="783" w:author="Consejo Municipal" w:date="2024-02-15T20:27:00Z">
                  <w:rPr>
                    <w:del w:id="784" w:author="Consejo Municipal" w:date="2024-02-13T19:08:00Z"/>
                    <w:rFonts w:cs="Arial"/>
                    <w:b/>
                    <w:sz w:val="22"/>
                    <w:szCs w:val="22"/>
                  </w:rPr>
                </w:rPrChange>
              </w:rPr>
              <w:pPrChange w:id="785" w:author="Consejo Municipal" w:date="2024-02-13T21:17:00Z">
                <w:pPr>
                  <w:pStyle w:val="Prrafodelista"/>
                  <w:ind w:left="0"/>
                  <w:jc w:val="both"/>
                </w:pPr>
              </w:pPrChange>
            </w:pPr>
            <w:del w:id="786" w:author="Consejo Municipal" w:date="2024-02-13T19:08:00Z">
              <w:r w:rsidRPr="003A1AFE" w:rsidDel="00DD2514">
                <w:rPr>
                  <w:rFonts w:cs="Arial"/>
                  <w:b/>
                  <w:sz w:val="24"/>
                  <w:szCs w:val="24"/>
                  <w:rPrChange w:id="787" w:author="Consejo Municipal" w:date="2024-02-15T20:27:00Z">
                    <w:rPr>
                      <w:rFonts w:cs="Arial"/>
                      <w:b/>
                      <w:sz w:val="22"/>
                      <w:szCs w:val="22"/>
                    </w:rPr>
                  </w:rPrChange>
                </w:rPr>
                <w:delText>NOMBRE DE CANDIDATO (A)</w:delText>
              </w:r>
            </w:del>
          </w:p>
          <w:p w14:paraId="36C05066" w14:textId="25E4AB8C" w:rsidR="00751241" w:rsidRPr="003A1AFE" w:rsidDel="00DD2514" w:rsidRDefault="00751241">
            <w:pPr>
              <w:pStyle w:val="Prrafodelista"/>
              <w:spacing w:line="360" w:lineRule="auto"/>
              <w:ind w:left="0"/>
              <w:jc w:val="both"/>
              <w:rPr>
                <w:del w:id="788" w:author="Consejo Municipal" w:date="2024-02-13T19:08:00Z"/>
                <w:rFonts w:cs="Arial"/>
                <w:b/>
                <w:sz w:val="24"/>
                <w:szCs w:val="24"/>
                <w:rPrChange w:id="789" w:author="Consejo Municipal" w:date="2024-02-15T20:27:00Z">
                  <w:rPr>
                    <w:del w:id="790" w:author="Consejo Municipal" w:date="2024-02-13T19:08:00Z"/>
                    <w:rFonts w:cs="Arial"/>
                    <w:b/>
                    <w:sz w:val="22"/>
                    <w:szCs w:val="22"/>
                  </w:rPr>
                </w:rPrChange>
              </w:rPr>
              <w:pPrChange w:id="791" w:author="Consejo Municipal" w:date="2024-02-13T21:17:00Z">
                <w:pPr>
                  <w:pStyle w:val="Prrafodelista"/>
                  <w:ind w:left="0"/>
                  <w:jc w:val="both"/>
                </w:pPr>
              </w:pPrChange>
            </w:pPr>
          </w:p>
          <w:p w14:paraId="0AD92230" w14:textId="2387CDA4" w:rsidR="00751241" w:rsidRPr="003A1AFE" w:rsidDel="00DD2514" w:rsidRDefault="00751241">
            <w:pPr>
              <w:pStyle w:val="Prrafodelista"/>
              <w:spacing w:line="360" w:lineRule="auto"/>
              <w:ind w:left="0"/>
              <w:jc w:val="center"/>
              <w:rPr>
                <w:del w:id="792" w:author="Consejo Municipal" w:date="2024-02-13T19:08:00Z"/>
                <w:rFonts w:cs="Arial"/>
                <w:b/>
                <w:sz w:val="24"/>
                <w:szCs w:val="24"/>
                <w:rPrChange w:id="793" w:author="Consejo Municipal" w:date="2024-02-15T20:27:00Z">
                  <w:rPr>
                    <w:del w:id="794" w:author="Consejo Municipal" w:date="2024-02-13T19:08:00Z"/>
                    <w:rFonts w:cs="Arial"/>
                    <w:b/>
                    <w:sz w:val="22"/>
                    <w:szCs w:val="22"/>
                  </w:rPr>
                </w:rPrChange>
              </w:rPr>
              <w:pPrChange w:id="795" w:author="Consejo Municipal" w:date="2024-02-13T21:17:00Z">
                <w:pPr>
                  <w:pStyle w:val="Prrafodelista"/>
                  <w:ind w:left="0"/>
                  <w:jc w:val="center"/>
                </w:pPr>
              </w:pPrChange>
            </w:pPr>
            <w:del w:id="796" w:author="Consejo Municipal" w:date="2024-02-13T19:08:00Z">
              <w:r w:rsidRPr="003A1AFE" w:rsidDel="00DD2514">
                <w:rPr>
                  <w:rFonts w:cs="Arial"/>
                  <w:b/>
                  <w:sz w:val="24"/>
                  <w:szCs w:val="24"/>
                  <w:rPrChange w:id="797" w:author="Consejo Municipal" w:date="2024-02-15T20:27:00Z">
                    <w:rPr>
                      <w:rFonts w:cs="Arial"/>
                      <w:b/>
                      <w:sz w:val="22"/>
                      <w:szCs w:val="22"/>
                    </w:rPr>
                  </w:rPrChange>
                </w:rPr>
                <w:delText>SUPLENTE</w:delText>
              </w:r>
            </w:del>
          </w:p>
        </w:tc>
      </w:tr>
      <w:tr w:rsidR="003A1AFE" w:rsidRPr="003A1AFE" w:rsidDel="00DD2514" w14:paraId="7744FCD6" w14:textId="77777777" w:rsidTr="004655DF">
        <w:trPr>
          <w:trHeight w:val="148"/>
          <w:del w:id="798" w:author="Consejo Municipal" w:date="2024-02-13T19:08:00Z"/>
        </w:trPr>
        <w:tc>
          <w:tcPr>
            <w:tcW w:w="555" w:type="dxa"/>
          </w:tcPr>
          <w:p w14:paraId="1775560F" w14:textId="7440AA4C" w:rsidR="00751241" w:rsidRPr="003A1AFE" w:rsidDel="00DD2514" w:rsidRDefault="00751241">
            <w:pPr>
              <w:pStyle w:val="Prrafodelista"/>
              <w:spacing w:line="360" w:lineRule="auto"/>
              <w:ind w:left="0"/>
              <w:jc w:val="both"/>
              <w:rPr>
                <w:del w:id="799" w:author="Consejo Municipal" w:date="2024-02-13T19:08:00Z"/>
                <w:rFonts w:cs="Arial"/>
                <w:b/>
                <w:sz w:val="24"/>
                <w:szCs w:val="24"/>
                <w:rPrChange w:id="800" w:author="Consejo Municipal" w:date="2024-02-15T20:27:00Z">
                  <w:rPr>
                    <w:del w:id="801" w:author="Consejo Municipal" w:date="2024-02-13T19:08:00Z"/>
                    <w:rFonts w:cs="Arial"/>
                    <w:b/>
                    <w:sz w:val="22"/>
                    <w:szCs w:val="22"/>
                  </w:rPr>
                </w:rPrChange>
              </w:rPr>
              <w:pPrChange w:id="802" w:author="Consejo Municipal" w:date="2024-02-13T21:17:00Z">
                <w:pPr>
                  <w:pStyle w:val="Prrafodelista"/>
                  <w:ind w:left="0"/>
                  <w:jc w:val="both"/>
                </w:pPr>
              </w:pPrChange>
            </w:pPr>
            <w:del w:id="803" w:author="Consejo Municipal" w:date="2024-02-13T19:08:00Z">
              <w:r w:rsidRPr="003A1AFE" w:rsidDel="00DD2514">
                <w:rPr>
                  <w:rFonts w:cs="Arial"/>
                  <w:b/>
                  <w:sz w:val="24"/>
                  <w:szCs w:val="24"/>
                  <w:rPrChange w:id="804" w:author="Consejo Municipal" w:date="2024-02-15T20:27:00Z">
                    <w:rPr>
                      <w:rFonts w:cs="Arial"/>
                      <w:b/>
                      <w:sz w:val="22"/>
                      <w:szCs w:val="22"/>
                    </w:rPr>
                  </w:rPrChange>
                </w:rPr>
                <w:delText>1</w:delText>
              </w:r>
            </w:del>
          </w:p>
        </w:tc>
        <w:tc>
          <w:tcPr>
            <w:tcW w:w="2139" w:type="dxa"/>
          </w:tcPr>
          <w:p w14:paraId="0B7344DC" w14:textId="6A41027B" w:rsidR="00751241" w:rsidRPr="003A1AFE" w:rsidDel="00DD2514" w:rsidRDefault="00751241">
            <w:pPr>
              <w:pStyle w:val="Prrafodelista"/>
              <w:spacing w:line="360" w:lineRule="auto"/>
              <w:ind w:left="0"/>
              <w:jc w:val="both"/>
              <w:rPr>
                <w:del w:id="805" w:author="Consejo Municipal" w:date="2024-02-13T19:08:00Z"/>
                <w:rFonts w:cs="Arial"/>
                <w:b/>
                <w:sz w:val="24"/>
                <w:szCs w:val="24"/>
                <w:rPrChange w:id="806" w:author="Consejo Municipal" w:date="2024-02-15T20:27:00Z">
                  <w:rPr>
                    <w:del w:id="807" w:author="Consejo Municipal" w:date="2024-02-13T19:08:00Z"/>
                    <w:rFonts w:cs="Arial"/>
                    <w:b/>
                    <w:sz w:val="22"/>
                    <w:szCs w:val="22"/>
                  </w:rPr>
                </w:rPrChange>
              </w:rPr>
              <w:pPrChange w:id="808" w:author="Consejo Municipal" w:date="2024-02-13T21:17:00Z">
                <w:pPr>
                  <w:pStyle w:val="Prrafodelista"/>
                  <w:ind w:left="0"/>
                  <w:jc w:val="both"/>
                </w:pPr>
              </w:pPrChange>
            </w:pPr>
            <w:del w:id="809" w:author="Consejo Municipal" w:date="2024-02-13T19:08:00Z">
              <w:r w:rsidRPr="003A1AFE" w:rsidDel="00DD2514">
                <w:rPr>
                  <w:rFonts w:cs="Arial"/>
                  <w:b/>
                  <w:sz w:val="24"/>
                  <w:szCs w:val="24"/>
                  <w:rPrChange w:id="810" w:author="Consejo Municipal" w:date="2024-02-15T20:27:00Z">
                    <w:rPr>
                      <w:rFonts w:cs="Arial"/>
                      <w:b/>
                      <w:sz w:val="22"/>
                      <w:szCs w:val="22"/>
                    </w:rPr>
                  </w:rPrChange>
                </w:rPr>
                <w:delText>DEOEPC/283/2021</w:delText>
              </w:r>
            </w:del>
          </w:p>
        </w:tc>
        <w:tc>
          <w:tcPr>
            <w:tcW w:w="1276" w:type="dxa"/>
          </w:tcPr>
          <w:p w14:paraId="6025635E" w14:textId="090AE2CC" w:rsidR="00751241" w:rsidRPr="003A1AFE" w:rsidDel="00DD2514" w:rsidRDefault="00751241">
            <w:pPr>
              <w:pStyle w:val="Prrafodelista"/>
              <w:spacing w:line="360" w:lineRule="auto"/>
              <w:ind w:left="0"/>
              <w:jc w:val="both"/>
              <w:rPr>
                <w:del w:id="811" w:author="Consejo Municipal" w:date="2024-02-13T19:08:00Z"/>
                <w:rFonts w:cs="Arial"/>
                <w:b/>
                <w:sz w:val="24"/>
                <w:szCs w:val="24"/>
                <w:rPrChange w:id="812" w:author="Consejo Municipal" w:date="2024-02-15T20:27:00Z">
                  <w:rPr>
                    <w:del w:id="813" w:author="Consejo Municipal" w:date="2024-02-13T19:08:00Z"/>
                    <w:rFonts w:cs="Arial"/>
                    <w:b/>
                    <w:sz w:val="22"/>
                    <w:szCs w:val="22"/>
                  </w:rPr>
                </w:rPrChange>
              </w:rPr>
              <w:pPrChange w:id="814" w:author="Consejo Municipal" w:date="2024-02-13T21:17:00Z">
                <w:pPr>
                  <w:pStyle w:val="Prrafodelista"/>
                  <w:ind w:left="0"/>
                  <w:jc w:val="both"/>
                </w:pPr>
              </w:pPrChange>
            </w:pPr>
            <w:del w:id="815" w:author="Consejo Municipal" w:date="2024-02-13T19:08:00Z">
              <w:r w:rsidRPr="003A1AFE" w:rsidDel="00DD2514">
                <w:rPr>
                  <w:rFonts w:cs="Arial"/>
                  <w:b/>
                  <w:sz w:val="24"/>
                  <w:szCs w:val="24"/>
                  <w:rPrChange w:id="816" w:author="Consejo Municipal" w:date="2024-02-15T20:27:00Z">
                    <w:rPr>
                      <w:rFonts w:cs="Arial"/>
                      <w:b/>
                      <w:sz w:val="22"/>
                      <w:szCs w:val="22"/>
                    </w:rPr>
                  </w:rPrChange>
                </w:rPr>
                <w:delText>31 de marzo de 2021</w:delText>
              </w:r>
            </w:del>
          </w:p>
        </w:tc>
        <w:tc>
          <w:tcPr>
            <w:tcW w:w="1952" w:type="dxa"/>
          </w:tcPr>
          <w:p w14:paraId="1561F6E0" w14:textId="25AA18BC" w:rsidR="00751241" w:rsidRPr="003A1AFE" w:rsidDel="00DD2514" w:rsidRDefault="00751241">
            <w:pPr>
              <w:pStyle w:val="Prrafodelista"/>
              <w:spacing w:line="360" w:lineRule="auto"/>
              <w:ind w:left="0"/>
              <w:jc w:val="both"/>
              <w:rPr>
                <w:del w:id="817" w:author="Consejo Municipal" w:date="2024-02-13T19:08:00Z"/>
                <w:rFonts w:cs="Arial"/>
                <w:b/>
                <w:sz w:val="24"/>
                <w:szCs w:val="24"/>
                <w:rPrChange w:id="818" w:author="Consejo Municipal" w:date="2024-02-15T20:27:00Z">
                  <w:rPr>
                    <w:del w:id="819" w:author="Consejo Municipal" w:date="2024-02-13T19:08:00Z"/>
                    <w:rFonts w:cs="Arial"/>
                    <w:b/>
                    <w:sz w:val="22"/>
                    <w:szCs w:val="22"/>
                  </w:rPr>
                </w:rPrChange>
              </w:rPr>
              <w:pPrChange w:id="820" w:author="Consejo Municipal" w:date="2024-02-13T21:17:00Z">
                <w:pPr>
                  <w:pStyle w:val="Prrafodelista"/>
                  <w:ind w:left="0"/>
                  <w:jc w:val="both"/>
                </w:pPr>
              </w:pPrChange>
            </w:pPr>
            <w:del w:id="821" w:author="Consejo Municipal" w:date="2024-02-13T19:08:00Z">
              <w:r w:rsidRPr="003A1AFE" w:rsidDel="00DD2514">
                <w:rPr>
                  <w:rFonts w:cs="Arial"/>
                  <w:b/>
                  <w:sz w:val="24"/>
                  <w:szCs w:val="24"/>
                  <w:rPrChange w:id="822" w:author="Consejo Municipal" w:date="2024-02-15T20:27:00Z">
                    <w:rPr>
                      <w:rFonts w:cs="Arial"/>
                      <w:b/>
                      <w:sz w:val="22"/>
                      <w:szCs w:val="22"/>
                    </w:rPr>
                  </w:rPrChange>
                </w:rPr>
                <w:delText>1 de abril de 2021</w:delText>
              </w:r>
            </w:del>
          </w:p>
        </w:tc>
        <w:tc>
          <w:tcPr>
            <w:tcW w:w="1342" w:type="dxa"/>
          </w:tcPr>
          <w:p w14:paraId="6A48AE2A" w14:textId="1DC63188" w:rsidR="00751241" w:rsidRPr="003A1AFE" w:rsidDel="00DD2514" w:rsidRDefault="00751241">
            <w:pPr>
              <w:pStyle w:val="Prrafodelista"/>
              <w:spacing w:line="360" w:lineRule="auto"/>
              <w:ind w:left="0"/>
              <w:jc w:val="both"/>
              <w:rPr>
                <w:del w:id="823" w:author="Consejo Municipal" w:date="2024-02-13T19:08:00Z"/>
                <w:rFonts w:cs="Arial"/>
                <w:b/>
                <w:sz w:val="24"/>
                <w:szCs w:val="24"/>
                <w:rPrChange w:id="824" w:author="Consejo Municipal" w:date="2024-02-15T20:27:00Z">
                  <w:rPr>
                    <w:del w:id="825" w:author="Consejo Municipal" w:date="2024-02-13T19:08:00Z"/>
                    <w:rFonts w:cs="Arial"/>
                    <w:b/>
                    <w:sz w:val="22"/>
                    <w:szCs w:val="22"/>
                  </w:rPr>
                </w:rPrChange>
              </w:rPr>
              <w:pPrChange w:id="826" w:author="Consejo Municipal" w:date="2024-02-13T21:17:00Z">
                <w:pPr>
                  <w:pStyle w:val="Prrafodelista"/>
                  <w:ind w:left="0"/>
                  <w:jc w:val="both"/>
                </w:pPr>
              </w:pPrChange>
            </w:pPr>
            <w:del w:id="827" w:author="Consejo Municipal" w:date="2024-02-13T19:08:00Z">
              <w:r w:rsidRPr="003A1AFE" w:rsidDel="00DD2514">
                <w:rPr>
                  <w:rFonts w:cs="Arial"/>
                  <w:b/>
                  <w:sz w:val="24"/>
                  <w:szCs w:val="24"/>
                  <w:rPrChange w:id="828" w:author="Consejo Municipal" w:date="2024-02-15T20:27:00Z">
                    <w:rPr>
                      <w:rFonts w:cs="Arial"/>
                      <w:b/>
                      <w:sz w:val="22"/>
                      <w:szCs w:val="22"/>
                    </w:rPr>
                  </w:rPrChange>
                </w:rPr>
                <w:delText>PVEM</w:delText>
              </w:r>
            </w:del>
          </w:p>
        </w:tc>
        <w:tc>
          <w:tcPr>
            <w:tcW w:w="1809" w:type="dxa"/>
          </w:tcPr>
          <w:p w14:paraId="014E6358" w14:textId="70D898AE" w:rsidR="00751241" w:rsidRPr="003A1AFE" w:rsidDel="00DD2514" w:rsidRDefault="00751241">
            <w:pPr>
              <w:pStyle w:val="Prrafodelista"/>
              <w:spacing w:line="360" w:lineRule="auto"/>
              <w:ind w:left="0"/>
              <w:jc w:val="both"/>
              <w:rPr>
                <w:del w:id="829" w:author="Consejo Municipal" w:date="2024-02-13T19:08:00Z"/>
                <w:rFonts w:cs="Arial"/>
                <w:b/>
                <w:sz w:val="24"/>
                <w:szCs w:val="24"/>
                <w:rPrChange w:id="830" w:author="Consejo Municipal" w:date="2024-02-15T20:27:00Z">
                  <w:rPr>
                    <w:del w:id="831" w:author="Consejo Municipal" w:date="2024-02-13T19:08:00Z"/>
                    <w:rFonts w:cs="Arial"/>
                    <w:b/>
                    <w:sz w:val="22"/>
                    <w:szCs w:val="22"/>
                  </w:rPr>
                </w:rPrChange>
              </w:rPr>
              <w:pPrChange w:id="832" w:author="Consejo Municipal" w:date="2024-02-13T21:17:00Z">
                <w:pPr>
                  <w:pStyle w:val="Prrafodelista"/>
                  <w:ind w:left="0"/>
                  <w:jc w:val="both"/>
                </w:pPr>
              </w:pPrChange>
            </w:pPr>
            <w:del w:id="833" w:author="Consejo Municipal" w:date="2024-02-13T19:08:00Z">
              <w:r w:rsidRPr="003A1AFE" w:rsidDel="00DD2514">
                <w:rPr>
                  <w:rFonts w:cs="Arial"/>
                  <w:b/>
                  <w:sz w:val="24"/>
                  <w:szCs w:val="24"/>
                  <w:rPrChange w:id="834" w:author="Consejo Municipal" w:date="2024-02-15T20:27:00Z">
                    <w:rPr>
                      <w:rFonts w:cs="Arial"/>
                      <w:b/>
                      <w:sz w:val="22"/>
                      <w:szCs w:val="22"/>
                    </w:rPr>
                  </w:rPrChange>
                </w:rPr>
                <w:delText>KARINA BE</w:delText>
              </w:r>
              <w:r w:rsidR="00873537" w:rsidRPr="003A1AFE" w:rsidDel="00DD2514">
                <w:rPr>
                  <w:rFonts w:cs="Arial"/>
                  <w:b/>
                  <w:sz w:val="24"/>
                  <w:szCs w:val="24"/>
                  <w:rPrChange w:id="835" w:author="Consejo Municipal" w:date="2024-02-15T20:27:00Z">
                    <w:rPr>
                      <w:rFonts w:cs="Arial"/>
                      <w:b/>
                      <w:sz w:val="22"/>
                      <w:szCs w:val="22"/>
                    </w:rPr>
                  </w:rPrChange>
                </w:rPr>
                <w:delText>A</w:delText>
              </w:r>
              <w:r w:rsidRPr="003A1AFE" w:rsidDel="00DD2514">
                <w:rPr>
                  <w:rFonts w:cs="Arial"/>
                  <w:b/>
                  <w:sz w:val="24"/>
                  <w:szCs w:val="24"/>
                  <w:rPrChange w:id="836" w:author="Consejo Municipal" w:date="2024-02-15T20:27:00Z">
                    <w:rPr>
                      <w:rFonts w:cs="Arial"/>
                      <w:b/>
                      <w:sz w:val="22"/>
                      <w:szCs w:val="22"/>
                    </w:rPr>
                  </w:rPrChange>
                </w:rPr>
                <w:delText>TRIZ</w:delText>
              </w:r>
            </w:del>
          </w:p>
          <w:p w14:paraId="3745D187" w14:textId="2DD86528" w:rsidR="00751241" w:rsidRPr="003A1AFE" w:rsidDel="00DD2514" w:rsidRDefault="00751241">
            <w:pPr>
              <w:pStyle w:val="Prrafodelista"/>
              <w:spacing w:line="360" w:lineRule="auto"/>
              <w:ind w:left="0"/>
              <w:jc w:val="both"/>
              <w:rPr>
                <w:del w:id="837" w:author="Consejo Municipal" w:date="2024-02-13T19:08:00Z"/>
                <w:rFonts w:cs="Arial"/>
                <w:b/>
                <w:sz w:val="24"/>
                <w:szCs w:val="24"/>
                <w:rPrChange w:id="838" w:author="Consejo Municipal" w:date="2024-02-15T20:27:00Z">
                  <w:rPr>
                    <w:del w:id="839" w:author="Consejo Municipal" w:date="2024-02-13T19:08:00Z"/>
                    <w:rFonts w:cs="Arial"/>
                    <w:b/>
                    <w:sz w:val="22"/>
                    <w:szCs w:val="22"/>
                  </w:rPr>
                </w:rPrChange>
              </w:rPr>
              <w:pPrChange w:id="840" w:author="Consejo Municipal" w:date="2024-02-13T21:17:00Z">
                <w:pPr>
                  <w:pStyle w:val="Prrafodelista"/>
                  <w:ind w:left="0"/>
                  <w:jc w:val="both"/>
                </w:pPr>
              </w:pPrChange>
            </w:pPr>
            <w:del w:id="841" w:author="Consejo Municipal" w:date="2024-02-13T19:08:00Z">
              <w:r w:rsidRPr="003A1AFE" w:rsidDel="00DD2514">
                <w:rPr>
                  <w:rFonts w:cs="Arial"/>
                  <w:b/>
                  <w:sz w:val="24"/>
                  <w:szCs w:val="24"/>
                  <w:rPrChange w:id="842" w:author="Consejo Municipal" w:date="2024-02-15T20:27:00Z">
                    <w:rPr>
                      <w:rFonts w:cs="Arial"/>
                      <w:b/>
                      <w:sz w:val="22"/>
                      <w:szCs w:val="22"/>
                    </w:rPr>
                  </w:rPrChange>
                </w:rPr>
                <w:delText>CHI OSALDE</w:delText>
              </w:r>
            </w:del>
          </w:p>
          <w:p w14:paraId="0C84087B" w14:textId="61AD864C" w:rsidR="00751241" w:rsidRPr="003A1AFE" w:rsidDel="00DD2514" w:rsidRDefault="00751241">
            <w:pPr>
              <w:pStyle w:val="Prrafodelista"/>
              <w:spacing w:line="360" w:lineRule="auto"/>
              <w:ind w:left="0"/>
              <w:jc w:val="both"/>
              <w:rPr>
                <w:del w:id="843" w:author="Consejo Municipal" w:date="2024-02-13T19:08:00Z"/>
                <w:rFonts w:cs="Arial"/>
                <w:b/>
                <w:sz w:val="24"/>
                <w:szCs w:val="24"/>
                <w:rPrChange w:id="844" w:author="Consejo Municipal" w:date="2024-02-15T20:27:00Z">
                  <w:rPr>
                    <w:del w:id="845" w:author="Consejo Municipal" w:date="2024-02-13T19:08:00Z"/>
                    <w:rFonts w:cs="Arial"/>
                    <w:b/>
                    <w:sz w:val="22"/>
                    <w:szCs w:val="22"/>
                  </w:rPr>
                </w:rPrChange>
              </w:rPr>
              <w:pPrChange w:id="846" w:author="Consejo Municipal" w:date="2024-02-13T21:17:00Z">
                <w:pPr>
                  <w:pStyle w:val="Prrafodelista"/>
                  <w:ind w:left="0"/>
                  <w:jc w:val="both"/>
                </w:pPr>
              </w:pPrChange>
            </w:pPr>
          </w:p>
        </w:tc>
        <w:tc>
          <w:tcPr>
            <w:tcW w:w="1559" w:type="dxa"/>
          </w:tcPr>
          <w:p w14:paraId="40460CDB" w14:textId="21172EF1" w:rsidR="00751241" w:rsidRPr="003A1AFE" w:rsidDel="00DD2514" w:rsidRDefault="00751241">
            <w:pPr>
              <w:pStyle w:val="Prrafodelista"/>
              <w:spacing w:line="360" w:lineRule="auto"/>
              <w:ind w:left="0"/>
              <w:jc w:val="both"/>
              <w:rPr>
                <w:del w:id="847" w:author="Consejo Municipal" w:date="2024-02-13T19:08:00Z"/>
                <w:rFonts w:cs="Arial"/>
                <w:b/>
                <w:sz w:val="24"/>
                <w:szCs w:val="24"/>
                <w:rPrChange w:id="848" w:author="Consejo Municipal" w:date="2024-02-15T20:27:00Z">
                  <w:rPr>
                    <w:del w:id="849" w:author="Consejo Municipal" w:date="2024-02-13T19:08:00Z"/>
                    <w:rFonts w:cs="Arial"/>
                    <w:b/>
                    <w:sz w:val="22"/>
                    <w:szCs w:val="22"/>
                  </w:rPr>
                </w:rPrChange>
              </w:rPr>
              <w:pPrChange w:id="850" w:author="Consejo Municipal" w:date="2024-02-13T21:17:00Z">
                <w:pPr>
                  <w:pStyle w:val="Prrafodelista"/>
                  <w:ind w:left="0"/>
                  <w:jc w:val="both"/>
                </w:pPr>
              </w:pPrChange>
            </w:pPr>
            <w:del w:id="851" w:author="Consejo Municipal" w:date="2024-02-13T19:08:00Z">
              <w:r w:rsidRPr="003A1AFE" w:rsidDel="00DD2514">
                <w:rPr>
                  <w:rFonts w:cs="Arial"/>
                  <w:b/>
                  <w:sz w:val="24"/>
                  <w:szCs w:val="24"/>
                  <w:rPrChange w:id="852" w:author="Consejo Municipal" w:date="2024-02-15T20:27:00Z">
                    <w:rPr>
                      <w:rFonts w:cs="Arial"/>
                      <w:b/>
                      <w:sz w:val="22"/>
                      <w:szCs w:val="22"/>
                    </w:rPr>
                  </w:rPrChange>
                </w:rPr>
                <w:delText>LULIANA G</w:delText>
              </w:r>
              <w:r w:rsidR="00873537" w:rsidRPr="003A1AFE" w:rsidDel="00DD2514">
                <w:rPr>
                  <w:rFonts w:cs="Arial"/>
                  <w:b/>
                  <w:sz w:val="24"/>
                  <w:szCs w:val="24"/>
                  <w:rPrChange w:id="853" w:author="Consejo Municipal" w:date="2024-02-15T20:27:00Z">
                    <w:rPr>
                      <w:rFonts w:cs="Arial"/>
                      <w:b/>
                      <w:sz w:val="22"/>
                      <w:szCs w:val="22"/>
                    </w:rPr>
                  </w:rPrChange>
                </w:rPr>
                <w:delText xml:space="preserve">RISELDA </w:delText>
              </w:r>
              <w:r w:rsidRPr="003A1AFE" w:rsidDel="00DD2514">
                <w:rPr>
                  <w:rFonts w:cs="Arial"/>
                  <w:b/>
                  <w:sz w:val="24"/>
                  <w:szCs w:val="24"/>
                  <w:rPrChange w:id="854" w:author="Consejo Municipal" w:date="2024-02-15T20:27:00Z">
                    <w:rPr>
                      <w:rFonts w:cs="Arial"/>
                      <w:b/>
                      <w:sz w:val="22"/>
                      <w:szCs w:val="22"/>
                    </w:rPr>
                  </w:rPrChange>
                </w:rPr>
                <w:delText>CANUL MEX</w:delText>
              </w:r>
            </w:del>
          </w:p>
        </w:tc>
      </w:tr>
      <w:tr w:rsidR="003A1AFE" w:rsidRPr="003A1AFE" w:rsidDel="00DD2514" w14:paraId="2CA4951B" w14:textId="77777777" w:rsidTr="004655DF">
        <w:trPr>
          <w:trHeight w:val="154"/>
          <w:del w:id="855" w:author="Consejo Municipal" w:date="2024-02-13T19:08:00Z"/>
        </w:trPr>
        <w:tc>
          <w:tcPr>
            <w:tcW w:w="555" w:type="dxa"/>
          </w:tcPr>
          <w:p w14:paraId="65D0B021" w14:textId="2AD523DE" w:rsidR="00751241" w:rsidRPr="003A1AFE" w:rsidDel="00DD2514" w:rsidRDefault="00751241">
            <w:pPr>
              <w:pStyle w:val="Prrafodelista"/>
              <w:spacing w:line="360" w:lineRule="auto"/>
              <w:ind w:left="0"/>
              <w:jc w:val="both"/>
              <w:rPr>
                <w:del w:id="856" w:author="Consejo Municipal" w:date="2024-02-13T19:08:00Z"/>
                <w:rFonts w:cs="Arial"/>
                <w:b/>
                <w:sz w:val="24"/>
                <w:szCs w:val="24"/>
                <w:rPrChange w:id="857" w:author="Consejo Municipal" w:date="2024-02-15T20:27:00Z">
                  <w:rPr>
                    <w:del w:id="858" w:author="Consejo Municipal" w:date="2024-02-13T19:08:00Z"/>
                    <w:rFonts w:cs="Arial"/>
                    <w:b/>
                    <w:sz w:val="22"/>
                    <w:szCs w:val="22"/>
                  </w:rPr>
                </w:rPrChange>
              </w:rPr>
              <w:pPrChange w:id="859" w:author="Consejo Municipal" w:date="2024-02-13T21:17:00Z">
                <w:pPr>
                  <w:pStyle w:val="Prrafodelista"/>
                  <w:ind w:left="0"/>
                  <w:jc w:val="both"/>
                </w:pPr>
              </w:pPrChange>
            </w:pPr>
            <w:del w:id="860" w:author="Consejo Municipal" w:date="2024-02-13T19:08:00Z">
              <w:r w:rsidRPr="003A1AFE" w:rsidDel="00DD2514">
                <w:rPr>
                  <w:rFonts w:cs="Arial"/>
                  <w:b/>
                  <w:sz w:val="24"/>
                  <w:szCs w:val="24"/>
                  <w:rPrChange w:id="861" w:author="Consejo Municipal" w:date="2024-02-15T20:27:00Z">
                    <w:rPr>
                      <w:rFonts w:cs="Arial"/>
                      <w:b/>
                      <w:sz w:val="22"/>
                      <w:szCs w:val="22"/>
                    </w:rPr>
                  </w:rPrChange>
                </w:rPr>
                <w:delText>2</w:delText>
              </w:r>
            </w:del>
          </w:p>
        </w:tc>
        <w:tc>
          <w:tcPr>
            <w:tcW w:w="2139" w:type="dxa"/>
          </w:tcPr>
          <w:p w14:paraId="1201BDB4" w14:textId="6931145C" w:rsidR="00751241" w:rsidRPr="003A1AFE" w:rsidDel="00DD2514" w:rsidRDefault="00751241">
            <w:pPr>
              <w:pStyle w:val="Prrafodelista"/>
              <w:spacing w:line="360" w:lineRule="auto"/>
              <w:ind w:left="0"/>
              <w:jc w:val="both"/>
              <w:rPr>
                <w:del w:id="862" w:author="Consejo Municipal" w:date="2024-02-13T19:08:00Z"/>
                <w:rFonts w:cs="Arial"/>
                <w:b/>
                <w:sz w:val="24"/>
                <w:szCs w:val="24"/>
                <w:rPrChange w:id="863" w:author="Consejo Municipal" w:date="2024-02-15T20:27:00Z">
                  <w:rPr>
                    <w:del w:id="864" w:author="Consejo Municipal" w:date="2024-02-13T19:08:00Z"/>
                    <w:rFonts w:cs="Arial"/>
                    <w:b/>
                    <w:sz w:val="22"/>
                    <w:szCs w:val="22"/>
                  </w:rPr>
                </w:rPrChange>
              </w:rPr>
              <w:pPrChange w:id="865" w:author="Consejo Municipal" w:date="2024-02-13T21:17:00Z">
                <w:pPr>
                  <w:pStyle w:val="Prrafodelista"/>
                  <w:ind w:left="0"/>
                  <w:jc w:val="both"/>
                </w:pPr>
              </w:pPrChange>
            </w:pPr>
            <w:del w:id="866" w:author="Consejo Municipal" w:date="2024-02-13T19:08:00Z">
              <w:r w:rsidRPr="003A1AFE" w:rsidDel="00DD2514">
                <w:rPr>
                  <w:rFonts w:cs="Arial"/>
                  <w:b/>
                  <w:sz w:val="24"/>
                  <w:szCs w:val="24"/>
                  <w:rPrChange w:id="867" w:author="Consejo Municipal" w:date="2024-02-15T20:27:00Z">
                    <w:rPr>
                      <w:rFonts w:cs="Arial"/>
                      <w:b/>
                      <w:sz w:val="22"/>
                      <w:szCs w:val="22"/>
                    </w:rPr>
                  </w:rPrChange>
                </w:rPr>
                <w:delText>DEOEPC/231/2021</w:delText>
              </w:r>
            </w:del>
          </w:p>
        </w:tc>
        <w:tc>
          <w:tcPr>
            <w:tcW w:w="1276" w:type="dxa"/>
          </w:tcPr>
          <w:p w14:paraId="67D76274" w14:textId="2BC65306" w:rsidR="00751241" w:rsidRPr="003A1AFE" w:rsidDel="00DD2514" w:rsidRDefault="00751241">
            <w:pPr>
              <w:pStyle w:val="Prrafodelista"/>
              <w:spacing w:line="360" w:lineRule="auto"/>
              <w:ind w:left="0"/>
              <w:jc w:val="both"/>
              <w:rPr>
                <w:del w:id="868" w:author="Consejo Municipal" w:date="2024-02-13T19:08:00Z"/>
                <w:rFonts w:cs="Arial"/>
                <w:b/>
                <w:sz w:val="24"/>
                <w:szCs w:val="24"/>
                <w:rPrChange w:id="869" w:author="Consejo Municipal" w:date="2024-02-15T20:27:00Z">
                  <w:rPr>
                    <w:del w:id="870" w:author="Consejo Municipal" w:date="2024-02-13T19:08:00Z"/>
                    <w:rFonts w:cs="Arial"/>
                    <w:b/>
                    <w:sz w:val="22"/>
                    <w:szCs w:val="22"/>
                  </w:rPr>
                </w:rPrChange>
              </w:rPr>
              <w:pPrChange w:id="871" w:author="Consejo Municipal" w:date="2024-02-13T21:17:00Z">
                <w:pPr>
                  <w:pStyle w:val="Prrafodelista"/>
                  <w:ind w:left="0"/>
                  <w:jc w:val="both"/>
                </w:pPr>
              </w:pPrChange>
            </w:pPr>
            <w:del w:id="872" w:author="Consejo Municipal" w:date="2024-02-13T19:08:00Z">
              <w:r w:rsidRPr="003A1AFE" w:rsidDel="00DD2514">
                <w:rPr>
                  <w:rFonts w:cs="Arial"/>
                  <w:b/>
                  <w:sz w:val="24"/>
                  <w:szCs w:val="24"/>
                  <w:rPrChange w:id="873" w:author="Consejo Municipal" w:date="2024-02-15T20:27:00Z">
                    <w:rPr>
                      <w:rFonts w:cs="Arial"/>
                      <w:b/>
                      <w:sz w:val="22"/>
                      <w:szCs w:val="22"/>
                    </w:rPr>
                  </w:rPrChange>
                </w:rPr>
                <w:delText>29 de marzo de 2021</w:delText>
              </w:r>
            </w:del>
          </w:p>
        </w:tc>
        <w:tc>
          <w:tcPr>
            <w:tcW w:w="1952" w:type="dxa"/>
          </w:tcPr>
          <w:p w14:paraId="4CE8E198" w14:textId="2F6B096C" w:rsidR="00751241" w:rsidRPr="003A1AFE" w:rsidDel="00DD2514" w:rsidRDefault="00751241">
            <w:pPr>
              <w:pStyle w:val="Prrafodelista"/>
              <w:spacing w:line="360" w:lineRule="auto"/>
              <w:ind w:left="0"/>
              <w:jc w:val="both"/>
              <w:rPr>
                <w:del w:id="874" w:author="Consejo Municipal" w:date="2024-02-13T19:08:00Z"/>
                <w:rFonts w:cs="Arial"/>
                <w:b/>
                <w:sz w:val="24"/>
                <w:szCs w:val="24"/>
                <w:rPrChange w:id="875" w:author="Consejo Municipal" w:date="2024-02-15T20:27:00Z">
                  <w:rPr>
                    <w:del w:id="876" w:author="Consejo Municipal" w:date="2024-02-13T19:08:00Z"/>
                    <w:rFonts w:cs="Arial"/>
                    <w:b/>
                    <w:sz w:val="22"/>
                    <w:szCs w:val="22"/>
                  </w:rPr>
                </w:rPrChange>
              </w:rPr>
              <w:pPrChange w:id="877" w:author="Consejo Municipal" w:date="2024-02-13T21:17:00Z">
                <w:pPr>
                  <w:pStyle w:val="Prrafodelista"/>
                  <w:ind w:left="0"/>
                  <w:jc w:val="both"/>
                </w:pPr>
              </w:pPrChange>
            </w:pPr>
            <w:del w:id="878" w:author="Consejo Municipal" w:date="2024-02-13T19:08:00Z">
              <w:r w:rsidRPr="003A1AFE" w:rsidDel="00DD2514">
                <w:rPr>
                  <w:rFonts w:cs="Arial"/>
                  <w:b/>
                  <w:sz w:val="24"/>
                  <w:szCs w:val="24"/>
                  <w:rPrChange w:id="879" w:author="Consejo Municipal" w:date="2024-02-15T20:27:00Z">
                    <w:rPr>
                      <w:rFonts w:cs="Arial"/>
                      <w:b/>
                      <w:sz w:val="22"/>
                      <w:szCs w:val="22"/>
                    </w:rPr>
                  </w:rPrChange>
                </w:rPr>
                <w:delText>30 de marzo de 2021</w:delText>
              </w:r>
            </w:del>
          </w:p>
        </w:tc>
        <w:tc>
          <w:tcPr>
            <w:tcW w:w="1342" w:type="dxa"/>
          </w:tcPr>
          <w:p w14:paraId="1D235BD0" w14:textId="385543E2" w:rsidR="00751241" w:rsidRPr="003A1AFE" w:rsidDel="00DD2514" w:rsidRDefault="00751241">
            <w:pPr>
              <w:pStyle w:val="Prrafodelista"/>
              <w:spacing w:line="360" w:lineRule="auto"/>
              <w:ind w:left="0"/>
              <w:jc w:val="both"/>
              <w:rPr>
                <w:del w:id="880" w:author="Consejo Municipal" w:date="2024-02-13T19:08:00Z"/>
                <w:rFonts w:cs="Arial"/>
                <w:b/>
                <w:sz w:val="24"/>
                <w:szCs w:val="24"/>
                <w:rPrChange w:id="881" w:author="Consejo Municipal" w:date="2024-02-15T20:27:00Z">
                  <w:rPr>
                    <w:del w:id="882" w:author="Consejo Municipal" w:date="2024-02-13T19:08:00Z"/>
                    <w:rFonts w:cs="Arial"/>
                    <w:b/>
                    <w:sz w:val="22"/>
                    <w:szCs w:val="22"/>
                  </w:rPr>
                </w:rPrChange>
              </w:rPr>
              <w:pPrChange w:id="883" w:author="Consejo Municipal" w:date="2024-02-13T21:17:00Z">
                <w:pPr>
                  <w:pStyle w:val="Prrafodelista"/>
                  <w:ind w:left="0"/>
                  <w:jc w:val="both"/>
                </w:pPr>
              </w:pPrChange>
            </w:pPr>
          </w:p>
          <w:p w14:paraId="7085FB00" w14:textId="15379FAA" w:rsidR="00751241" w:rsidRPr="003A1AFE" w:rsidDel="00DD2514" w:rsidRDefault="00751241">
            <w:pPr>
              <w:pStyle w:val="Prrafodelista"/>
              <w:spacing w:line="360" w:lineRule="auto"/>
              <w:ind w:left="0"/>
              <w:jc w:val="both"/>
              <w:rPr>
                <w:del w:id="884" w:author="Consejo Municipal" w:date="2024-02-13T19:08:00Z"/>
                <w:rFonts w:cs="Arial"/>
                <w:b/>
                <w:sz w:val="24"/>
                <w:szCs w:val="24"/>
                <w:rPrChange w:id="885" w:author="Consejo Municipal" w:date="2024-02-15T20:27:00Z">
                  <w:rPr>
                    <w:del w:id="886" w:author="Consejo Municipal" w:date="2024-02-13T19:08:00Z"/>
                    <w:rFonts w:cs="Arial"/>
                    <w:b/>
                    <w:sz w:val="22"/>
                    <w:szCs w:val="22"/>
                  </w:rPr>
                </w:rPrChange>
              </w:rPr>
              <w:pPrChange w:id="887" w:author="Consejo Municipal" w:date="2024-02-13T21:17:00Z">
                <w:pPr>
                  <w:pStyle w:val="Prrafodelista"/>
                  <w:ind w:left="0"/>
                  <w:jc w:val="both"/>
                </w:pPr>
              </w:pPrChange>
            </w:pPr>
            <w:del w:id="888" w:author="Consejo Municipal" w:date="2024-02-13T19:08:00Z">
              <w:r w:rsidRPr="003A1AFE" w:rsidDel="00DD2514">
                <w:rPr>
                  <w:rFonts w:cs="Arial"/>
                  <w:b/>
                  <w:sz w:val="24"/>
                  <w:szCs w:val="24"/>
                  <w:rPrChange w:id="889" w:author="Consejo Municipal" w:date="2024-02-15T20:27:00Z">
                    <w:rPr>
                      <w:rFonts w:cs="Arial"/>
                      <w:b/>
                      <w:sz w:val="22"/>
                      <w:szCs w:val="22"/>
                    </w:rPr>
                  </w:rPrChange>
                </w:rPr>
                <w:delText>PRI</w:delText>
              </w:r>
            </w:del>
          </w:p>
        </w:tc>
        <w:tc>
          <w:tcPr>
            <w:tcW w:w="1809" w:type="dxa"/>
          </w:tcPr>
          <w:p w14:paraId="5EFB10EE" w14:textId="7ED04706" w:rsidR="00751241" w:rsidRPr="003A1AFE" w:rsidDel="00DD2514" w:rsidRDefault="00751241">
            <w:pPr>
              <w:pStyle w:val="Prrafodelista"/>
              <w:spacing w:line="360" w:lineRule="auto"/>
              <w:ind w:left="0"/>
              <w:jc w:val="both"/>
              <w:rPr>
                <w:del w:id="890" w:author="Consejo Municipal" w:date="2024-02-13T19:08:00Z"/>
                <w:rFonts w:cs="Arial"/>
                <w:b/>
                <w:sz w:val="24"/>
                <w:szCs w:val="24"/>
                <w:rPrChange w:id="891" w:author="Consejo Municipal" w:date="2024-02-15T20:27:00Z">
                  <w:rPr>
                    <w:del w:id="892" w:author="Consejo Municipal" w:date="2024-02-13T19:08:00Z"/>
                    <w:rFonts w:cs="Arial"/>
                    <w:b/>
                    <w:sz w:val="22"/>
                    <w:szCs w:val="22"/>
                  </w:rPr>
                </w:rPrChange>
              </w:rPr>
              <w:pPrChange w:id="893" w:author="Consejo Municipal" w:date="2024-02-13T21:17:00Z">
                <w:pPr>
                  <w:pStyle w:val="Prrafodelista"/>
                  <w:ind w:left="0"/>
                  <w:jc w:val="both"/>
                </w:pPr>
              </w:pPrChange>
            </w:pPr>
            <w:del w:id="894" w:author="Consejo Municipal" w:date="2024-02-13T19:08:00Z">
              <w:r w:rsidRPr="003A1AFE" w:rsidDel="00DD2514">
                <w:rPr>
                  <w:rFonts w:cs="Arial"/>
                  <w:b/>
                  <w:sz w:val="24"/>
                  <w:szCs w:val="24"/>
                  <w:rPrChange w:id="895" w:author="Consejo Municipal" w:date="2024-02-15T20:27:00Z">
                    <w:rPr>
                      <w:rFonts w:cs="Arial"/>
                      <w:b/>
                      <w:sz w:val="22"/>
                      <w:szCs w:val="22"/>
                    </w:rPr>
                  </w:rPrChange>
                </w:rPr>
                <w:delText>THELMA YAMILE NOVELO ROMERO</w:delText>
              </w:r>
            </w:del>
          </w:p>
          <w:p w14:paraId="60C563E2" w14:textId="1741A552" w:rsidR="00751241" w:rsidRPr="003A1AFE" w:rsidDel="00DD2514" w:rsidRDefault="00751241">
            <w:pPr>
              <w:pStyle w:val="Prrafodelista"/>
              <w:spacing w:line="360" w:lineRule="auto"/>
              <w:ind w:left="0"/>
              <w:jc w:val="both"/>
              <w:rPr>
                <w:del w:id="896" w:author="Consejo Municipal" w:date="2024-02-13T19:08:00Z"/>
                <w:rFonts w:cs="Arial"/>
                <w:b/>
                <w:sz w:val="24"/>
                <w:szCs w:val="24"/>
                <w:rPrChange w:id="897" w:author="Consejo Municipal" w:date="2024-02-15T20:27:00Z">
                  <w:rPr>
                    <w:del w:id="898" w:author="Consejo Municipal" w:date="2024-02-13T19:08:00Z"/>
                    <w:rFonts w:cs="Arial"/>
                    <w:b/>
                    <w:sz w:val="22"/>
                    <w:szCs w:val="22"/>
                  </w:rPr>
                </w:rPrChange>
              </w:rPr>
              <w:pPrChange w:id="899" w:author="Consejo Municipal" w:date="2024-02-13T21:17:00Z">
                <w:pPr>
                  <w:pStyle w:val="Prrafodelista"/>
                  <w:ind w:left="0"/>
                  <w:jc w:val="both"/>
                </w:pPr>
              </w:pPrChange>
            </w:pPr>
          </w:p>
        </w:tc>
        <w:tc>
          <w:tcPr>
            <w:tcW w:w="1559" w:type="dxa"/>
          </w:tcPr>
          <w:p w14:paraId="0F95C4BF" w14:textId="0039542B" w:rsidR="00751241" w:rsidRPr="003A1AFE" w:rsidDel="00DD2514" w:rsidRDefault="00751241">
            <w:pPr>
              <w:pStyle w:val="Prrafodelista"/>
              <w:spacing w:line="360" w:lineRule="auto"/>
              <w:ind w:left="0"/>
              <w:jc w:val="both"/>
              <w:rPr>
                <w:del w:id="900" w:author="Consejo Municipal" w:date="2024-02-13T19:08:00Z"/>
                <w:rFonts w:cs="Arial"/>
                <w:b/>
                <w:sz w:val="24"/>
                <w:szCs w:val="24"/>
                <w:rPrChange w:id="901" w:author="Consejo Municipal" w:date="2024-02-15T20:27:00Z">
                  <w:rPr>
                    <w:del w:id="902" w:author="Consejo Municipal" w:date="2024-02-13T19:08:00Z"/>
                    <w:rFonts w:cs="Arial"/>
                    <w:b/>
                    <w:sz w:val="22"/>
                    <w:szCs w:val="22"/>
                  </w:rPr>
                </w:rPrChange>
              </w:rPr>
              <w:pPrChange w:id="903" w:author="Consejo Municipal" w:date="2024-02-13T21:17:00Z">
                <w:pPr>
                  <w:pStyle w:val="Prrafodelista"/>
                  <w:ind w:left="0"/>
                  <w:jc w:val="both"/>
                </w:pPr>
              </w:pPrChange>
            </w:pPr>
            <w:del w:id="904" w:author="Consejo Municipal" w:date="2024-02-13T19:08:00Z">
              <w:r w:rsidRPr="003A1AFE" w:rsidDel="00DD2514">
                <w:rPr>
                  <w:rFonts w:cs="Arial"/>
                  <w:b/>
                  <w:sz w:val="24"/>
                  <w:szCs w:val="24"/>
                  <w:rPrChange w:id="905" w:author="Consejo Municipal" w:date="2024-02-15T20:27:00Z">
                    <w:rPr>
                      <w:rFonts w:cs="Arial"/>
                      <w:b/>
                      <w:sz w:val="22"/>
                      <w:szCs w:val="22"/>
                    </w:rPr>
                  </w:rPrChange>
                </w:rPr>
                <w:lastRenderedPageBreak/>
                <w:delText>GUADALUPE DE JESUS MENA MEX</w:delText>
              </w:r>
            </w:del>
          </w:p>
        </w:tc>
      </w:tr>
      <w:tr w:rsidR="003A1AFE" w:rsidRPr="003A1AFE" w:rsidDel="00DD2514" w14:paraId="40F8EDEC" w14:textId="77777777" w:rsidTr="004655DF">
        <w:trPr>
          <w:trHeight w:val="28"/>
          <w:del w:id="906" w:author="Consejo Municipal" w:date="2024-02-13T19:08:00Z"/>
        </w:trPr>
        <w:tc>
          <w:tcPr>
            <w:tcW w:w="555" w:type="dxa"/>
          </w:tcPr>
          <w:p w14:paraId="295C3348" w14:textId="1AFECDEC" w:rsidR="00751241" w:rsidRPr="003A1AFE" w:rsidDel="00DD2514" w:rsidRDefault="00751241">
            <w:pPr>
              <w:pStyle w:val="Prrafodelista"/>
              <w:spacing w:line="360" w:lineRule="auto"/>
              <w:ind w:left="0"/>
              <w:jc w:val="both"/>
              <w:rPr>
                <w:del w:id="907" w:author="Consejo Municipal" w:date="2024-02-13T19:08:00Z"/>
                <w:rFonts w:cs="Arial"/>
                <w:b/>
                <w:sz w:val="24"/>
                <w:szCs w:val="24"/>
                <w:rPrChange w:id="908" w:author="Consejo Municipal" w:date="2024-02-15T20:27:00Z">
                  <w:rPr>
                    <w:del w:id="909" w:author="Consejo Municipal" w:date="2024-02-13T19:08:00Z"/>
                    <w:rFonts w:cs="Arial"/>
                    <w:b/>
                    <w:sz w:val="22"/>
                    <w:szCs w:val="22"/>
                  </w:rPr>
                </w:rPrChange>
              </w:rPr>
              <w:pPrChange w:id="910" w:author="Consejo Municipal" w:date="2024-02-13T21:17:00Z">
                <w:pPr>
                  <w:pStyle w:val="Prrafodelista"/>
                  <w:ind w:left="0"/>
                  <w:jc w:val="both"/>
                </w:pPr>
              </w:pPrChange>
            </w:pPr>
            <w:del w:id="911" w:author="Consejo Municipal" w:date="2024-02-13T19:08:00Z">
              <w:r w:rsidRPr="003A1AFE" w:rsidDel="00DD2514">
                <w:rPr>
                  <w:rFonts w:cs="Arial"/>
                  <w:b/>
                  <w:sz w:val="24"/>
                  <w:szCs w:val="24"/>
                  <w:rPrChange w:id="912" w:author="Consejo Municipal" w:date="2024-02-15T20:27:00Z">
                    <w:rPr>
                      <w:rFonts w:cs="Arial"/>
                      <w:b/>
                      <w:sz w:val="22"/>
                      <w:szCs w:val="22"/>
                    </w:rPr>
                  </w:rPrChange>
                </w:rPr>
                <w:delText>3</w:delText>
              </w:r>
            </w:del>
          </w:p>
        </w:tc>
        <w:tc>
          <w:tcPr>
            <w:tcW w:w="2139" w:type="dxa"/>
          </w:tcPr>
          <w:p w14:paraId="51281950" w14:textId="61310303" w:rsidR="00751241" w:rsidRPr="003A1AFE" w:rsidDel="00DD2514" w:rsidRDefault="00751241">
            <w:pPr>
              <w:pStyle w:val="Prrafodelista"/>
              <w:spacing w:line="360" w:lineRule="auto"/>
              <w:ind w:left="0"/>
              <w:jc w:val="both"/>
              <w:rPr>
                <w:del w:id="913" w:author="Consejo Municipal" w:date="2024-02-13T19:08:00Z"/>
                <w:rFonts w:cs="Arial"/>
                <w:b/>
                <w:sz w:val="24"/>
                <w:szCs w:val="24"/>
                <w:rPrChange w:id="914" w:author="Consejo Municipal" w:date="2024-02-15T20:27:00Z">
                  <w:rPr>
                    <w:del w:id="915" w:author="Consejo Municipal" w:date="2024-02-13T19:08:00Z"/>
                    <w:rFonts w:cs="Arial"/>
                    <w:b/>
                    <w:sz w:val="22"/>
                    <w:szCs w:val="22"/>
                  </w:rPr>
                </w:rPrChange>
              </w:rPr>
              <w:pPrChange w:id="916" w:author="Consejo Municipal" w:date="2024-02-13T21:17:00Z">
                <w:pPr>
                  <w:pStyle w:val="Prrafodelista"/>
                  <w:ind w:left="0"/>
                  <w:jc w:val="both"/>
                </w:pPr>
              </w:pPrChange>
            </w:pPr>
            <w:del w:id="917" w:author="Consejo Municipal" w:date="2024-02-13T19:08:00Z">
              <w:r w:rsidRPr="003A1AFE" w:rsidDel="00DD2514">
                <w:rPr>
                  <w:rFonts w:cs="Arial"/>
                  <w:b/>
                  <w:sz w:val="24"/>
                  <w:szCs w:val="24"/>
                  <w:rPrChange w:id="918" w:author="Consejo Municipal" w:date="2024-02-15T20:27:00Z">
                    <w:rPr>
                      <w:rFonts w:cs="Arial"/>
                      <w:b/>
                      <w:sz w:val="22"/>
                      <w:szCs w:val="22"/>
                    </w:rPr>
                  </w:rPrChange>
                </w:rPr>
                <w:delText>DEOEPC/225/2021</w:delText>
              </w:r>
            </w:del>
          </w:p>
        </w:tc>
        <w:tc>
          <w:tcPr>
            <w:tcW w:w="1276" w:type="dxa"/>
          </w:tcPr>
          <w:p w14:paraId="0A5FE8D5" w14:textId="24A62BA2" w:rsidR="00751241" w:rsidRPr="003A1AFE" w:rsidDel="00DD2514" w:rsidRDefault="00751241">
            <w:pPr>
              <w:pStyle w:val="Prrafodelista"/>
              <w:spacing w:line="360" w:lineRule="auto"/>
              <w:ind w:left="0"/>
              <w:jc w:val="both"/>
              <w:rPr>
                <w:del w:id="919" w:author="Consejo Municipal" w:date="2024-02-13T19:08:00Z"/>
                <w:rFonts w:cs="Arial"/>
                <w:b/>
                <w:sz w:val="24"/>
                <w:szCs w:val="24"/>
                <w:rPrChange w:id="920" w:author="Consejo Municipal" w:date="2024-02-15T20:27:00Z">
                  <w:rPr>
                    <w:del w:id="921" w:author="Consejo Municipal" w:date="2024-02-13T19:08:00Z"/>
                    <w:rFonts w:cs="Arial"/>
                    <w:b/>
                    <w:sz w:val="22"/>
                    <w:szCs w:val="22"/>
                  </w:rPr>
                </w:rPrChange>
              </w:rPr>
              <w:pPrChange w:id="922" w:author="Consejo Municipal" w:date="2024-02-13T21:17:00Z">
                <w:pPr>
                  <w:pStyle w:val="Prrafodelista"/>
                  <w:ind w:left="0"/>
                  <w:jc w:val="both"/>
                </w:pPr>
              </w:pPrChange>
            </w:pPr>
            <w:del w:id="923" w:author="Consejo Municipal" w:date="2024-02-13T19:08:00Z">
              <w:r w:rsidRPr="003A1AFE" w:rsidDel="00DD2514">
                <w:rPr>
                  <w:rFonts w:cs="Arial"/>
                  <w:b/>
                  <w:sz w:val="24"/>
                  <w:szCs w:val="24"/>
                  <w:rPrChange w:id="924" w:author="Consejo Municipal" w:date="2024-02-15T20:27:00Z">
                    <w:rPr>
                      <w:rFonts w:cs="Arial"/>
                      <w:b/>
                      <w:sz w:val="22"/>
                      <w:szCs w:val="22"/>
                    </w:rPr>
                  </w:rPrChange>
                </w:rPr>
                <w:delText>29 de marzo 2021</w:delText>
              </w:r>
            </w:del>
          </w:p>
        </w:tc>
        <w:tc>
          <w:tcPr>
            <w:tcW w:w="1952" w:type="dxa"/>
          </w:tcPr>
          <w:p w14:paraId="1C73F3E5" w14:textId="02364B03" w:rsidR="00751241" w:rsidRPr="003A1AFE" w:rsidDel="00DD2514" w:rsidRDefault="00751241">
            <w:pPr>
              <w:pStyle w:val="Prrafodelista"/>
              <w:spacing w:line="360" w:lineRule="auto"/>
              <w:ind w:left="0"/>
              <w:jc w:val="both"/>
              <w:rPr>
                <w:del w:id="925" w:author="Consejo Municipal" w:date="2024-02-13T19:08:00Z"/>
                <w:rFonts w:cs="Arial"/>
                <w:b/>
                <w:sz w:val="24"/>
                <w:szCs w:val="24"/>
                <w:rPrChange w:id="926" w:author="Consejo Municipal" w:date="2024-02-15T20:27:00Z">
                  <w:rPr>
                    <w:del w:id="927" w:author="Consejo Municipal" w:date="2024-02-13T19:08:00Z"/>
                    <w:rFonts w:cs="Arial"/>
                    <w:b/>
                    <w:sz w:val="22"/>
                    <w:szCs w:val="22"/>
                  </w:rPr>
                </w:rPrChange>
              </w:rPr>
              <w:pPrChange w:id="928" w:author="Consejo Municipal" w:date="2024-02-13T21:17:00Z">
                <w:pPr>
                  <w:pStyle w:val="Prrafodelista"/>
                  <w:ind w:left="0"/>
                  <w:jc w:val="both"/>
                </w:pPr>
              </w:pPrChange>
            </w:pPr>
            <w:del w:id="929" w:author="Consejo Municipal" w:date="2024-02-13T19:08:00Z">
              <w:r w:rsidRPr="003A1AFE" w:rsidDel="00DD2514">
                <w:rPr>
                  <w:rFonts w:cs="Arial"/>
                  <w:b/>
                  <w:sz w:val="24"/>
                  <w:szCs w:val="24"/>
                  <w:rPrChange w:id="930" w:author="Consejo Municipal" w:date="2024-02-15T20:27:00Z">
                    <w:rPr>
                      <w:rFonts w:cs="Arial"/>
                      <w:b/>
                      <w:sz w:val="22"/>
                      <w:szCs w:val="22"/>
                    </w:rPr>
                  </w:rPrChange>
                </w:rPr>
                <w:delText>30 de marzo de 2021</w:delText>
              </w:r>
            </w:del>
          </w:p>
        </w:tc>
        <w:tc>
          <w:tcPr>
            <w:tcW w:w="1342" w:type="dxa"/>
          </w:tcPr>
          <w:p w14:paraId="27605ABB" w14:textId="77E87167" w:rsidR="00751241" w:rsidRPr="003A1AFE" w:rsidDel="00DD2514" w:rsidRDefault="00751241">
            <w:pPr>
              <w:pStyle w:val="Prrafodelista"/>
              <w:spacing w:line="360" w:lineRule="auto"/>
              <w:ind w:left="0"/>
              <w:jc w:val="both"/>
              <w:rPr>
                <w:del w:id="931" w:author="Consejo Municipal" w:date="2024-02-13T19:08:00Z"/>
                <w:rFonts w:cs="Arial"/>
                <w:b/>
                <w:sz w:val="24"/>
                <w:szCs w:val="24"/>
                <w:rPrChange w:id="932" w:author="Consejo Municipal" w:date="2024-02-15T20:27:00Z">
                  <w:rPr>
                    <w:del w:id="933" w:author="Consejo Municipal" w:date="2024-02-13T19:08:00Z"/>
                    <w:rFonts w:cs="Arial"/>
                    <w:b/>
                    <w:sz w:val="22"/>
                    <w:szCs w:val="22"/>
                  </w:rPr>
                </w:rPrChange>
              </w:rPr>
              <w:pPrChange w:id="934" w:author="Consejo Municipal" w:date="2024-02-13T21:17:00Z">
                <w:pPr>
                  <w:pStyle w:val="Prrafodelista"/>
                  <w:ind w:left="0"/>
                  <w:jc w:val="both"/>
                </w:pPr>
              </w:pPrChange>
            </w:pPr>
          </w:p>
          <w:p w14:paraId="368576CD" w14:textId="39ECCA86" w:rsidR="00751241" w:rsidRPr="003A1AFE" w:rsidDel="00DD2514" w:rsidRDefault="00751241">
            <w:pPr>
              <w:pStyle w:val="Prrafodelista"/>
              <w:spacing w:line="360" w:lineRule="auto"/>
              <w:ind w:left="0"/>
              <w:jc w:val="both"/>
              <w:rPr>
                <w:del w:id="935" w:author="Consejo Municipal" w:date="2024-02-13T19:08:00Z"/>
                <w:rFonts w:cs="Arial"/>
                <w:b/>
                <w:sz w:val="24"/>
                <w:szCs w:val="24"/>
                <w:rPrChange w:id="936" w:author="Consejo Municipal" w:date="2024-02-15T20:27:00Z">
                  <w:rPr>
                    <w:del w:id="937" w:author="Consejo Municipal" w:date="2024-02-13T19:08:00Z"/>
                    <w:rFonts w:cs="Arial"/>
                    <w:b/>
                    <w:sz w:val="22"/>
                    <w:szCs w:val="22"/>
                  </w:rPr>
                </w:rPrChange>
              </w:rPr>
              <w:pPrChange w:id="938" w:author="Consejo Municipal" w:date="2024-02-13T21:17:00Z">
                <w:pPr>
                  <w:pStyle w:val="Prrafodelista"/>
                  <w:ind w:left="0"/>
                  <w:jc w:val="both"/>
                </w:pPr>
              </w:pPrChange>
            </w:pPr>
            <w:del w:id="939" w:author="Consejo Municipal" w:date="2024-02-13T19:08:00Z">
              <w:r w:rsidRPr="003A1AFE" w:rsidDel="00DD2514">
                <w:rPr>
                  <w:rFonts w:cs="Arial"/>
                  <w:b/>
                  <w:sz w:val="24"/>
                  <w:szCs w:val="24"/>
                  <w:rPrChange w:id="940" w:author="Consejo Municipal" w:date="2024-02-15T20:27:00Z">
                    <w:rPr>
                      <w:rFonts w:cs="Arial"/>
                      <w:b/>
                      <w:sz w:val="22"/>
                      <w:szCs w:val="22"/>
                    </w:rPr>
                  </w:rPrChange>
                </w:rPr>
                <w:delText>PRD</w:delText>
              </w:r>
            </w:del>
          </w:p>
        </w:tc>
        <w:tc>
          <w:tcPr>
            <w:tcW w:w="1809" w:type="dxa"/>
          </w:tcPr>
          <w:p w14:paraId="392B5929" w14:textId="5C88E3B3" w:rsidR="00751241" w:rsidRPr="003A1AFE" w:rsidDel="00DD2514" w:rsidRDefault="00751241">
            <w:pPr>
              <w:pStyle w:val="Prrafodelista"/>
              <w:spacing w:line="360" w:lineRule="auto"/>
              <w:ind w:left="0"/>
              <w:jc w:val="both"/>
              <w:rPr>
                <w:del w:id="941" w:author="Consejo Municipal" w:date="2024-02-13T19:08:00Z"/>
                <w:rFonts w:cs="Arial"/>
                <w:b/>
                <w:sz w:val="24"/>
                <w:szCs w:val="24"/>
                <w:rPrChange w:id="942" w:author="Consejo Municipal" w:date="2024-02-15T20:27:00Z">
                  <w:rPr>
                    <w:del w:id="943" w:author="Consejo Municipal" w:date="2024-02-13T19:08:00Z"/>
                    <w:rFonts w:cs="Arial"/>
                    <w:b/>
                    <w:sz w:val="22"/>
                    <w:szCs w:val="22"/>
                  </w:rPr>
                </w:rPrChange>
              </w:rPr>
              <w:pPrChange w:id="944" w:author="Consejo Municipal" w:date="2024-02-13T21:17:00Z">
                <w:pPr>
                  <w:pStyle w:val="Prrafodelista"/>
                  <w:ind w:left="0"/>
                  <w:jc w:val="both"/>
                </w:pPr>
              </w:pPrChange>
            </w:pPr>
            <w:del w:id="945" w:author="Consejo Municipal" w:date="2024-02-13T19:08:00Z">
              <w:r w:rsidRPr="003A1AFE" w:rsidDel="00DD2514">
                <w:rPr>
                  <w:rFonts w:cs="Arial"/>
                  <w:b/>
                  <w:sz w:val="24"/>
                  <w:szCs w:val="24"/>
                  <w:rPrChange w:id="946" w:author="Consejo Municipal" w:date="2024-02-15T20:27:00Z">
                    <w:rPr>
                      <w:rFonts w:cs="Arial"/>
                      <w:b/>
                      <w:sz w:val="22"/>
                      <w:szCs w:val="22"/>
                    </w:rPr>
                  </w:rPrChange>
                </w:rPr>
                <w:delText>TERESITA DE JESUS BORGES PASOS</w:delText>
              </w:r>
            </w:del>
          </w:p>
          <w:p w14:paraId="4F0846B2" w14:textId="0A9441EB" w:rsidR="00751241" w:rsidRPr="003A1AFE" w:rsidDel="00DD2514" w:rsidRDefault="00751241">
            <w:pPr>
              <w:pStyle w:val="Prrafodelista"/>
              <w:spacing w:line="360" w:lineRule="auto"/>
              <w:ind w:left="0"/>
              <w:jc w:val="both"/>
              <w:rPr>
                <w:del w:id="947" w:author="Consejo Municipal" w:date="2024-02-13T19:08:00Z"/>
                <w:rFonts w:cs="Arial"/>
                <w:b/>
                <w:sz w:val="24"/>
                <w:szCs w:val="24"/>
                <w:rPrChange w:id="948" w:author="Consejo Municipal" w:date="2024-02-15T20:27:00Z">
                  <w:rPr>
                    <w:del w:id="949" w:author="Consejo Municipal" w:date="2024-02-13T19:08:00Z"/>
                    <w:rFonts w:cs="Arial"/>
                    <w:b/>
                    <w:sz w:val="22"/>
                    <w:szCs w:val="22"/>
                  </w:rPr>
                </w:rPrChange>
              </w:rPr>
              <w:pPrChange w:id="950" w:author="Consejo Municipal" w:date="2024-02-13T21:17:00Z">
                <w:pPr>
                  <w:pStyle w:val="Prrafodelista"/>
                  <w:ind w:left="0"/>
                  <w:jc w:val="both"/>
                </w:pPr>
              </w:pPrChange>
            </w:pPr>
          </w:p>
        </w:tc>
        <w:tc>
          <w:tcPr>
            <w:tcW w:w="1559" w:type="dxa"/>
          </w:tcPr>
          <w:p w14:paraId="0B8CFB7A" w14:textId="578D7A55" w:rsidR="00751241" w:rsidRPr="003A1AFE" w:rsidDel="00DD2514" w:rsidRDefault="00751241">
            <w:pPr>
              <w:pStyle w:val="Prrafodelista"/>
              <w:spacing w:line="360" w:lineRule="auto"/>
              <w:ind w:left="0"/>
              <w:jc w:val="both"/>
              <w:rPr>
                <w:del w:id="951" w:author="Consejo Municipal" w:date="2024-02-13T19:08:00Z"/>
                <w:rFonts w:cs="Arial"/>
                <w:b/>
                <w:sz w:val="24"/>
                <w:szCs w:val="24"/>
                <w:rPrChange w:id="952" w:author="Consejo Municipal" w:date="2024-02-15T20:27:00Z">
                  <w:rPr>
                    <w:del w:id="953" w:author="Consejo Municipal" w:date="2024-02-13T19:08:00Z"/>
                    <w:rFonts w:cs="Arial"/>
                    <w:b/>
                    <w:sz w:val="22"/>
                    <w:szCs w:val="22"/>
                  </w:rPr>
                </w:rPrChange>
              </w:rPr>
              <w:pPrChange w:id="954" w:author="Consejo Municipal" w:date="2024-02-13T21:17:00Z">
                <w:pPr>
                  <w:pStyle w:val="Prrafodelista"/>
                  <w:ind w:left="0"/>
                  <w:jc w:val="both"/>
                </w:pPr>
              </w:pPrChange>
            </w:pPr>
            <w:del w:id="955" w:author="Consejo Municipal" w:date="2024-02-13T19:08:00Z">
              <w:r w:rsidRPr="003A1AFE" w:rsidDel="00DD2514">
                <w:rPr>
                  <w:rFonts w:cs="Arial"/>
                  <w:b/>
                  <w:sz w:val="24"/>
                  <w:szCs w:val="24"/>
                  <w:rPrChange w:id="956" w:author="Consejo Municipal" w:date="2024-02-15T20:27:00Z">
                    <w:rPr>
                      <w:rFonts w:cs="Arial"/>
                      <w:b/>
                      <w:sz w:val="22"/>
                      <w:szCs w:val="22"/>
                    </w:rPr>
                  </w:rPrChange>
                </w:rPr>
                <w:delText>INRI ABIGAIL GUADALUPE PUC CHAN</w:delText>
              </w:r>
            </w:del>
          </w:p>
        </w:tc>
      </w:tr>
      <w:tr w:rsidR="003A1AFE" w:rsidRPr="003A1AFE" w:rsidDel="00DD2514" w14:paraId="28CC4AA8" w14:textId="77777777" w:rsidTr="004655DF">
        <w:trPr>
          <w:trHeight w:val="28"/>
          <w:del w:id="957" w:author="Consejo Municipal" w:date="2024-02-13T19:08:00Z"/>
        </w:trPr>
        <w:tc>
          <w:tcPr>
            <w:tcW w:w="555" w:type="dxa"/>
          </w:tcPr>
          <w:p w14:paraId="78D73AFD" w14:textId="7677D2CA" w:rsidR="00751241" w:rsidRPr="003A1AFE" w:rsidDel="00DD2514" w:rsidRDefault="00751241">
            <w:pPr>
              <w:pStyle w:val="Prrafodelista"/>
              <w:spacing w:line="360" w:lineRule="auto"/>
              <w:ind w:left="0"/>
              <w:jc w:val="both"/>
              <w:rPr>
                <w:del w:id="958" w:author="Consejo Municipal" w:date="2024-02-13T19:08:00Z"/>
                <w:rFonts w:cs="Arial"/>
                <w:b/>
                <w:sz w:val="24"/>
                <w:szCs w:val="24"/>
                <w:rPrChange w:id="959" w:author="Consejo Municipal" w:date="2024-02-15T20:27:00Z">
                  <w:rPr>
                    <w:del w:id="960" w:author="Consejo Municipal" w:date="2024-02-13T19:08:00Z"/>
                    <w:rFonts w:cs="Arial"/>
                    <w:b/>
                    <w:sz w:val="22"/>
                    <w:szCs w:val="22"/>
                  </w:rPr>
                </w:rPrChange>
              </w:rPr>
              <w:pPrChange w:id="961" w:author="Consejo Municipal" w:date="2024-02-13T21:17:00Z">
                <w:pPr>
                  <w:pStyle w:val="Prrafodelista"/>
                  <w:ind w:left="0"/>
                  <w:jc w:val="both"/>
                </w:pPr>
              </w:pPrChange>
            </w:pPr>
            <w:del w:id="962" w:author="Consejo Municipal" w:date="2024-02-13T19:08:00Z">
              <w:r w:rsidRPr="003A1AFE" w:rsidDel="00DD2514">
                <w:rPr>
                  <w:rFonts w:cs="Arial"/>
                  <w:b/>
                  <w:sz w:val="24"/>
                  <w:szCs w:val="24"/>
                  <w:rPrChange w:id="963" w:author="Consejo Municipal" w:date="2024-02-15T20:27:00Z">
                    <w:rPr>
                      <w:rFonts w:cs="Arial"/>
                      <w:b/>
                      <w:sz w:val="22"/>
                      <w:szCs w:val="22"/>
                    </w:rPr>
                  </w:rPrChange>
                </w:rPr>
                <w:delText>4</w:delText>
              </w:r>
            </w:del>
          </w:p>
        </w:tc>
        <w:tc>
          <w:tcPr>
            <w:tcW w:w="2139" w:type="dxa"/>
          </w:tcPr>
          <w:p w14:paraId="73FEECF9" w14:textId="0CFB0D78" w:rsidR="00751241" w:rsidRPr="003A1AFE" w:rsidDel="00DD2514" w:rsidRDefault="00751241">
            <w:pPr>
              <w:pStyle w:val="Prrafodelista"/>
              <w:spacing w:line="360" w:lineRule="auto"/>
              <w:ind w:left="0"/>
              <w:jc w:val="both"/>
              <w:rPr>
                <w:del w:id="964" w:author="Consejo Municipal" w:date="2024-02-13T19:08:00Z"/>
                <w:rFonts w:cs="Arial"/>
                <w:b/>
                <w:sz w:val="24"/>
                <w:szCs w:val="24"/>
                <w:rPrChange w:id="965" w:author="Consejo Municipal" w:date="2024-02-15T20:27:00Z">
                  <w:rPr>
                    <w:del w:id="966" w:author="Consejo Municipal" w:date="2024-02-13T19:08:00Z"/>
                    <w:rFonts w:cs="Arial"/>
                    <w:b/>
                    <w:sz w:val="22"/>
                    <w:szCs w:val="22"/>
                  </w:rPr>
                </w:rPrChange>
              </w:rPr>
              <w:pPrChange w:id="967" w:author="Consejo Municipal" w:date="2024-02-13T21:17:00Z">
                <w:pPr>
                  <w:pStyle w:val="Prrafodelista"/>
                  <w:ind w:left="0"/>
                  <w:jc w:val="both"/>
                </w:pPr>
              </w:pPrChange>
            </w:pPr>
            <w:del w:id="968" w:author="Consejo Municipal" w:date="2024-02-13T19:08:00Z">
              <w:r w:rsidRPr="003A1AFE" w:rsidDel="00DD2514">
                <w:rPr>
                  <w:rFonts w:cs="Arial"/>
                  <w:b/>
                  <w:sz w:val="24"/>
                  <w:szCs w:val="24"/>
                  <w:rPrChange w:id="969" w:author="Consejo Municipal" w:date="2024-02-15T20:27:00Z">
                    <w:rPr>
                      <w:rFonts w:cs="Arial"/>
                      <w:b/>
                      <w:sz w:val="22"/>
                      <w:szCs w:val="22"/>
                    </w:rPr>
                  </w:rPrChange>
                </w:rPr>
                <w:delText>DEOEPC/240/2021</w:delText>
              </w:r>
            </w:del>
          </w:p>
        </w:tc>
        <w:tc>
          <w:tcPr>
            <w:tcW w:w="1276" w:type="dxa"/>
          </w:tcPr>
          <w:p w14:paraId="15D61069" w14:textId="3FD40CFD" w:rsidR="00751241" w:rsidRPr="003A1AFE" w:rsidDel="00DD2514" w:rsidRDefault="00751241">
            <w:pPr>
              <w:pStyle w:val="Prrafodelista"/>
              <w:spacing w:line="360" w:lineRule="auto"/>
              <w:ind w:left="0"/>
              <w:jc w:val="both"/>
              <w:rPr>
                <w:del w:id="970" w:author="Consejo Municipal" w:date="2024-02-13T19:08:00Z"/>
                <w:rFonts w:cs="Arial"/>
                <w:b/>
                <w:sz w:val="24"/>
                <w:szCs w:val="24"/>
                <w:rPrChange w:id="971" w:author="Consejo Municipal" w:date="2024-02-15T20:27:00Z">
                  <w:rPr>
                    <w:del w:id="972" w:author="Consejo Municipal" w:date="2024-02-13T19:08:00Z"/>
                    <w:rFonts w:cs="Arial"/>
                    <w:b/>
                    <w:sz w:val="22"/>
                    <w:szCs w:val="22"/>
                  </w:rPr>
                </w:rPrChange>
              </w:rPr>
              <w:pPrChange w:id="973" w:author="Consejo Municipal" w:date="2024-02-13T21:17:00Z">
                <w:pPr>
                  <w:pStyle w:val="Prrafodelista"/>
                  <w:ind w:left="0"/>
                  <w:jc w:val="both"/>
                </w:pPr>
              </w:pPrChange>
            </w:pPr>
            <w:del w:id="974" w:author="Consejo Municipal" w:date="2024-02-13T19:08:00Z">
              <w:r w:rsidRPr="003A1AFE" w:rsidDel="00DD2514">
                <w:rPr>
                  <w:rFonts w:cs="Arial"/>
                  <w:b/>
                  <w:sz w:val="24"/>
                  <w:szCs w:val="24"/>
                  <w:rPrChange w:id="975" w:author="Consejo Municipal" w:date="2024-02-15T20:27:00Z">
                    <w:rPr>
                      <w:rFonts w:cs="Arial"/>
                      <w:b/>
                      <w:sz w:val="22"/>
                      <w:szCs w:val="22"/>
                    </w:rPr>
                  </w:rPrChange>
                </w:rPr>
                <w:delText>30 de marzo de 2021</w:delText>
              </w:r>
            </w:del>
          </w:p>
        </w:tc>
        <w:tc>
          <w:tcPr>
            <w:tcW w:w="1952" w:type="dxa"/>
          </w:tcPr>
          <w:p w14:paraId="50403AAD" w14:textId="21C972BD" w:rsidR="00751241" w:rsidRPr="003A1AFE" w:rsidDel="00DD2514" w:rsidRDefault="00751241">
            <w:pPr>
              <w:pStyle w:val="Prrafodelista"/>
              <w:spacing w:line="360" w:lineRule="auto"/>
              <w:ind w:left="0"/>
              <w:jc w:val="both"/>
              <w:rPr>
                <w:del w:id="976" w:author="Consejo Municipal" w:date="2024-02-13T19:08:00Z"/>
                <w:rFonts w:cs="Arial"/>
                <w:b/>
                <w:sz w:val="24"/>
                <w:szCs w:val="24"/>
                <w:rPrChange w:id="977" w:author="Consejo Municipal" w:date="2024-02-15T20:27:00Z">
                  <w:rPr>
                    <w:del w:id="978" w:author="Consejo Municipal" w:date="2024-02-13T19:08:00Z"/>
                    <w:rFonts w:cs="Arial"/>
                    <w:b/>
                    <w:sz w:val="22"/>
                    <w:szCs w:val="22"/>
                  </w:rPr>
                </w:rPrChange>
              </w:rPr>
              <w:pPrChange w:id="979" w:author="Consejo Municipal" w:date="2024-02-13T21:17:00Z">
                <w:pPr>
                  <w:pStyle w:val="Prrafodelista"/>
                  <w:ind w:left="0"/>
                  <w:jc w:val="both"/>
                </w:pPr>
              </w:pPrChange>
            </w:pPr>
            <w:del w:id="980" w:author="Consejo Municipal" w:date="2024-02-13T19:08:00Z">
              <w:r w:rsidRPr="003A1AFE" w:rsidDel="00DD2514">
                <w:rPr>
                  <w:rFonts w:cs="Arial"/>
                  <w:b/>
                  <w:sz w:val="24"/>
                  <w:szCs w:val="24"/>
                  <w:rPrChange w:id="981" w:author="Consejo Municipal" w:date="2024-02-15T20:27:00Z">
                    <w:rPr>
                      <w:rFonts w:cs="Arial"/>
                      <w:b/>
                      <w:sz w:val="22"/>
                      <w:szCs w:val="22"/>
                    </w:rPr>
                  </w:rPrChange>
                </w:rPr>
                <w:delText>30 de marzo de 2021</w:delText>
              </w:r>
            </w:del>
          </w:p>
        </w:tc>
        <w:tc>
          <w:tcPr>
            <w:tcW w:w="1342" w:type="dxa"/>
          </w:tcPr>
          <w:p w14:paraId="4B17D0F8" w14:textId="4843772E" w:rsidR="00751241" w:rsidRPr="003A1AFE" w:rsidDel="00DD2514" w:rsidRDefault="00751241">
            <w:pPr>
              <w:pStyle w:val="Prrafodelista"/>
              <w:spacing w:line="360" w:lineRule="auto"/>
              <w:ind w:left="0"/>
              <w:jc w:val="both"/>
              <w:rPr>
                <w:del w:id="982" w:author="Consejo Municipal" w:date="2024-02-13T19:08:00Z"/>
                <w:rFonts w:cs="Arial"/>
                <w:b/>
                <w:sz w:val="24"/>
                <w:szCs w:val="24"/>
                <w:rPrChange w:id="983" w:author="Consejo Municipal" w:date="2024-02-15T20:27:00Z">
                  <w:rPr>
                    <w:del w:id="984" w:author="Consejo Municipal" w:date="2024-02-13T19:08:00Z"/>
                    <w:rFonts w:cs="Arial"/>
                    <w:b/>
                    <w:sz w:val="22"/>
                    <w:szCs w:val="22"/>
                  </w:rPr>
                </w:rPrChange>
              </w:rPr>
              <w:pPrChange w:id="985" w:author="Consejo Municipal" w:date="2024-02-13T21:17:00Z">
                <w:pPr>
                  <w:pStyle w:val="Prrafodelista"/>
                  <w:ind w:left="0"/>
                  <w:jc w:val="both"/>
                </w:pPr>
              </w:pPrChange>
            </w:pPr>
          </w:p>
          <w:p w14:paraId="6BB896ED" w14:textId="33895114" w:rsidR="00751241" w:rsidRPr="003A1AFE" w:rsidDel="00DD2514" w:rsidRDefault="00751241">
            <w:pPr>
              <w:pStyle w:val="Prrafodelista"/>
              <w:spacing w:line="360" w:lineRule="auto"/>
              <w:ind w:left="0"/>
              <w:jc w:val="both"/>
              <w:rPr>
                <w:del w:id="986" w:author="Consejo Municipal" w:date="2024-02-13T19:08:00Z"/>
                <w:rFonts w:cs="Arial"/>
                <w:b/>
                <w:sz w:val="24"/>
                <w:szCs w:val="24"/>
                <w:rPrChange w:id="987" w:author="Consejo Municipal" w:date="2024-02-15T20:27:00Z">
                  <w:rPr>
                    <w:del w:id="988" w:author="Consejo Municipal" w:date="2024-02-13T19:08:00Z"/>
                    <w:rFonts w:cs="Arial"/>
                    <w:b/>
                    <w:sz w:val="22"/>
                    <w:szCs w:val="22"/>
                  </w:rPr>
                </w:rPrChange>
              </w:rPr>
              <w:pPrChange w:id="989" w:author="Consejo Municipal" w:date="2024-02-13T21:17:00Z">
                <w:pPr>
                  <w:pStyle w:val="Prrafodelista"/>
                  <w:ind w:left="0"/>
                  <w:jc w:val="both"/>
                </w:pPr>
              </w:pPrChange>
            </w:pPr>
            <w:del w:id="990" w:author="Consejo Municipal" w:date="2024-02-13T19:08:00Z">
              <w:r w:rsidRPr="003A1AFE" w:rsidDel="00DD2514">
                <w:rPr>
                  <w:rFonts w:cs="Arial"/>
                  <w:b/>
                  <w:sz w:val="24"/>
                  <w:szCs w:val="24"/>
                  <w:rPrChange w:id="991" w:author="Consejo Municipal" w:date="2024-02-15T20:27:00Z">
                    <w:rPr>
                      <w:rFonts w:cs="Arial"/>
                      <w:b/>
                      <w:sz w:val="22"/>
                      <w:szCs w:val="22"/>
                    </w:rPr>
                  </w:rPrChange>
                </w:rPr>
                <w:delText>PES</w:delText>
              </w:r>
            </w:del>
          </w:p>
        </w:tc>
        <w:tc>
          <w:tcPr>
            <w:tcW w:w="1809" w:type="dxa"/>
          </w:tcPr>
          <w:p w14:paraId="23830453" w14:textId="0E7004F6" w:rsidR="00751241" w:rsidRPr="003A1AFE" w:rsidDel="00DD2514" w:rsidRDefault="00751241">
            <w:pPr>
              <w:pStyle w:val="Prrafodelista"/>
              <w:spacing w:line="360" w:lineRule="auto"/>
              <w:ind w:left="0"/>
              <w:jc w:val="both"/>
              <w:rPr>
                <w:del w:id="992" w:author="Consejo Municipal" w:date="2024-02-13T19:08:00Z"/>
                <w:rFonts w:cs="Arial"/>
                <w:b/>
                <w:sz w:val="24"/>
                <w:szCs w:val="24"/>
                <w:rPrChange w:id="993" w:author="Consejo Municipal" w:date="2024-02-15T20:27:00Z">
                  <w:rPr>
                    <w:del w:id="994" w:author="Consejo Municipal" w:date="2024-02-13T19:08:00Z"/>
                    <w:rFonts w:cs="Arial"/>
                    <w:b/>
                    <w:sz w:val="22"/>
                    <w:szCs w:val="22"/>
                  </w:rPr>
                </w:rPrChange>
              </w:rPr>
              <w:pPrChange w:id="995" w:author="Consejo Municipal" w:date="2024-02-13T21:17:00Z">
                <w:pPr>
                  <w:pStyle w:val="Prrafodelista"/>
                  <w:ind w:left="0"/>
                  <w:jc w:val="both"/>
                </w:pPr>
              </w:pPrChange>
            </w:pPr>
            <w:del w:id="996" w:author="Consejo Municipal" w:date="2024-02-13T19:08:00Z">
              <w:r w:rsidRPr="003A1AFE" w:rsidDel="00DD2514">
                <w:rPr>
                  <w:rFonts w:cs="Arial"/>
                  <w:b/>
                  <w:sz w:val="24"/>
                  <w:szCs w:val="24"/>
                  <w:rPrChange w:id="997" w:author="Consejo Municipal" w:date="2024-02-15T20:27:00Z">
                    <w:rPr>
                      <w:rFonts w:cs="Arial"/>
                      <w:b/>
                      <w:sz w:val="22"/>
                      <w:szCs w:val="22"/>
                    </w:rPr>
                  </w:rPrChange>
                </w:rPr>
                <w:delText>ANGEL DE JESUS AVILA MENA</w:delText>
              </w:r>
            </w:del>
          </w:p>
          <w:p w14:paraId="7449B24D" w14:textId="7A7B0A9C" w:rsidR="00751241" w:rsidRPr="003A1AFE" w:rsidDel="00DD2514" w:rsidRDefault="00751241">
            <w:pPr>
              <w:pStyle w:val="Prrafodelista"/>
              <w:spacing w:line="360" w:lineRule="auto"/>
              <w:ind w:left="0"/>
              <w:jc w:val="both"/>
              <w:rPr>
                <w:del w:id="998" w:author="Consejo Municipal" w:date="2024-02-13T19:08:00Z"/>
                <w:rFonts w:cs="Arial"/>
                <w:b/>
                <w:sz w:val="24"/>
                <w:szCs w:val="24"/>
                <w:rPrChange w:id="999" w:author="Consejo Municipal" w:date="2024-02-15T20:27:00Z">
                  <w:rPr>
                    <w:del w:id="1000" w:author="Consejo Municipal" w:date="2024-02-13T19:08:00Z"/>
                    <w:rFonts w:cs="Arial"/>
                    <w:b/>
                    <w:sz w:val="22"/>
                    <w:szCs w:val="22"/>
                  </w:rPr>
                </w:rPrChange>
              </w:rPr>
              <w:pPrChange w:id="1001" w:author="Consejo Municipal" w:date="2024-02-13T21:17:00Z">
                <w:pPr>
                  <w:pStyle w:val="Prrafodelista"/>
                  <w:ind w:left="0"/>
                  <w:jc w:val="both"/>
                </w:pPr>
              </w:pPrChange>
            </w:pPr>
          </w:p>
        </w:tc>
        <w:tc>
          <w:tcPr>
            <w:tcW w:w="1559" w:type="dxa"/>
          </w:tcPr>
          <w:p w14:paraId="4A4A1F1F" w14:textId="5354AC1F" w:rsidR="00751241" w:rsidRPr="003A1AFE" w:rsidDel="00DD2514" w:rsidRDefault="00751241">
            <w:pPr>
              <w:pStyle w:val="Prrafodelista"/>
              <w:spacing w:line="360" w:lineRule="auto"/>
              <w:ind w:left="0"/>
              <w:jc w:val="both"/>
              <w:rPr>
                <w:del w:id="1002" w:author="Consejo Municipal" w:date="2024-02-13T19:08:00Z"/>
                <w:rFonts w:cs="Arial"/>
                <w:b/>
                <w:sz w:val="24"/>
                <w:szCs w:val="24"/>
                <w:rPrChange w:id="1003" w:author="Consejo Municipal" w:date="2024-02-15T20:27:00Z">
                  <w:rPr>
                    <w:del w:id="1004" w:author="Consejo Municipal" w:date="2024-02-13T19:08:00Z"/>
                    <w:rFonts w:cs="Arial"/>
                    <w:b/>
                    <w:sz w:val="22"/>
                    <w:szCs w:val="22"/>
                  </w:rPr>
                </w:rPrChange>
              </w:rPr>
              <w:pPrChange w:id="1005" w:author="Consejo Municipal" w:date="2024-02-13T21:17:00Z">
                <w:pPr>
                  <w:pStyle w:val="Prrafodelista"/>
                  <w:ind w:left="0"/>
                  <w:jc w:val="both"/>
                </w:pPr>
              </w:pPrChange>
            </w:pPr>
            <w:del w:id="1006" w:author="Consejo Municipal" w:date="2024-02-13T19:08:00Z">
              <w:r w:rsidRPr="003A1AFE" w:rsidDel="00DD2514">
                <w:rPr>
                  <w:rFonts w:cs="Arial"/>
                  <w:b/>
                  <w:sz w:val="24"/>
                  <w:szCs w:val="24"/>
                  <w:rPrChange w:id="1007" w:author="Consejo Municipal" w:date="2024-02-15T20:27:00Z">
                    <w:rPr>
                      <w:rFonts w:cs="Arial"/>
                      <w:b/>
                      <w:sz w:val="22"/>
                      <w:szCs w:val="22"/>
                    </w:rPr>
                  </w:rPrChange>
                </w:rPr>
                <w:delText>JOSE ENRIQUE OROZCO GAMBOA</w:delText>
              </w:r>
            </w:del>
          </w:p>
        </w:tc>
      </w:tr>
      <w:tr w:rsidR="003A1AFE" w:rsidRPr="003A1AFE" w:rsidDel="00DD2514" w14:paraId="4058D34B" w14:textId="77777777" w:rsidTr="004655DF">
        <w:trPr>
          <w:trHeight w:val="28"/>
          <w:del w:id="1008" w:author="Consejo Municipal" w:date="2024-02-13T19:08:00Z"/>
        </w:trPr>
        <w:tc>
          <w:tcPr>
            <w:tcW w:w="555" w:type="dxa"/>
          </w:tcPr>
          <w:p w14:paraId="35EB41AC" w14:textId="05AC810D" w:rsidR="00751241" w:rsidRPr="003A1AFE" w:rsidDel="00DD2514" w:rsidRDefault="00751241">
            <w:pPr>
              <w:pStyle w:val="Prrafodelista"/>
              <w:spacing w:line="360" w:lineRule="auto"/>
              <w:ind w:left="0"/>
              <w:jc w:val="both"/>
              <w:rPr>
                <w:del w:id="1009" w:author="Consejo Municipal" w:date="2024-02-13T19:08:00Z"/>
                <w:rFonts w:cs="Arial"/>
                <w:b/>
                <w:sz w:val="24"/>
                <w:szCs w:val="24"/>
                <w:rPrChange w:id="1010" w:author="Consejo Municipal" w:date="2024-02-15T20:27:00Z">
                  <w:rPr>
                    <w:del w:id="1011" w:author="Consejo Municipal" w:date="2024-02-13T19:08:00Z"/>
                    <w:rFonts w:cs="Arial"/>
                    <w:b/>
                    <w:sz w:val="22"/>
                    <w:szCs w:val="22"/>
                  </w:rPr>
                </w:rPrChange>
              </w:rPr>
              <w:pPrChange w:id="1012" w:author="Consejo Municipal" w:date="2024-02-13T21:17:00Z">
                <w:pPr>
                  <w:pStyle w:val="Prrafodelista"/>
                  <w:ind w:left="0"/>
                  <w:jc w:val="both"/>
                </w:pPr>
              </w:pPrChange>
            </w:pPr>
            <w:del w:id="1013" w:author="Consejo Municipal" w:date="2024-02-13T19:08:00Z">
              <w:r w:rsidRPr="003A1AFE" w:rsidDel="00DD2514">
                <w:rPr>
                  <w:rFonts w:cs="Arial"/>
                  <w:b/>
                  <w:sz w:val="24"/>
                  <w:szCs w:val="24"/>
                  <w:rPrChange w:id="1014" w:author="Consejo Municipal" w:date="2024-02-15T20:27:00Z">
                    <w:rPr>
                      <w:rFonts w:cs="Arial"/>
                      <w:b/>
                      <w:sz w:val="22"/>
                      <w:szCs w:val="22"/>
                    </w:rPr>
                  </w:rPrChange>
                </w:rPr>
                <w:delText>5</w:delText>
              </w:r>
            </w:del>
          </w:p>
        </w:tc>
        <w:tc>
          <w:tcPr>
            <w:tcW w:w="2139" w:type="dxa"/>
          </w:tcPr>
          <w:p w14:paraId="1D433349" w14:textId="2AE9EB01" w:rsidR="00751241" w:rsidRPr="003A1AFE" w:rsidDel="00DD2514" w:rsidRDefault="00751241">
            <w:pPr>
              <w:pStyle w:val="Prrafodelista"/>
              <w:spacing w:line="360" w:lineRule="auto"/>
              <w:ind w:left="0"/>
              <w:jc w:val="both"/>
              <w:rPr>
                <w:del w:id="1015" w:author="Consejo Municipal" w:date="2024-02-13T19:08:00Z"/>
                <w:rFonts w:cs="Arial"/>
                <w:b/>
                <w:sz w:val="24"/>
                <w:szCs w:val="24"/>
                <w:rPrChange w:id="1016" w:author="Consejo Municipal" w:date="2024-02-15T20:27:00Z">
                  <w:rPr>
                    <w:del w:id="1017" w:author="Consejo Municipal" w:date="2024-02-13T19:08:00Z"/>
                    <w:rFonts w:cs="Arial"/>
                    <w:b/>
                    <w:sz w:val="22"/>
                    <w:szCs w:val="22"/>
                  </w:rPr>
                </w:rPrChange>
              </w:rPr>
              <w:pPrChange w:id="1018" w:author="Consejo Municipal" w:date="2024-02-13T21:17:00Z">
                <w:pPr>
                  <w:pStyle w:val="Prrafodelista"/>
                  <w:ind w:left="0"/>
                  <w:jc w:val="both"/>
                </w:pPr>
              </w:pPrChange>
            </w:pPr>
            <w:del w:id="1019" w:author="Consejo Municipal" w:date="2024-02-13T19:08:00Z">
              <w:r w:rsidRPr="003A1AFE" w:rsidDel="00DD2514">
                <w:rPr>
                  <w:rFonts w:cs="Arial"/>
                  <w:b/>
                  <w:sz w:val="24"/>
                  <w:szCs w:val="24"/>
                  <w:rPrChange w:id="1020" w:author="Consejo Municipal" w:date="2024-02-15T20:27:00Z">
                    <w:rPr>
                      <w:rFonts w:cs="Arial"/>
                      <w:b/>
                      <w:sz w:val="22"/>
                      <w:szCs w:val="22"/>
                    </w:rPr>
                  </w:rPrChange>
                </w:rPr>
                <w:delText>DEOEPC/241/2021</w:delText>
              </w:r>
            </w:del>
          </w:p>
        </w:tc>
        <w:tc>
          <w:tcPr>
            <w:tcW w:w="1276" w:type="dxa"/>
          </w:tcPr>
          <w:p w14:paraId="36133C28" w14:textId="1124F70C" w:rsidR="00751241" w:rsidRPr="003A1AFE" w:rsidDel="00DD2514" w:rsidRDefault="00751241">
            <w:pPr>
              <w:pStyle w:val="Prrafodelista"/>
              <w:spacing w:line="360" w:lineRule="auto"/>
              <w:ind w:left="0"/>
              <w:jc w:val="both"/>
              <w:rPr>
                <w:del w:id="1021" w:author="Consejo Municipal" w:date="2024-02-13T19:08:00Z"/>
                <w:rFonts w:cs="Arial"/>
                <w:b/>
                <w:sz w:val="24"/>
                <w:szCs w:val="24"/>
                <w:rPrChange w:id="1022" w:author="Consejo Municipal" w:date="2024-02-15T20:27:00Z">
                  <w:rPr>
                    <w:del w:id="1023" w:author="Consejo Municipal" w:date="2024-02-13T19:08:00Z"/>
                    <w:rFonts w:cs="Arial"/>
                    <w:b/>
                    <w:sz w:val="22"/>
                    <w:szCs w:val="22"/>
                  </w:rPr>
                </w:rPrChange>
              </w:rPr>
              <w:pPrChange w:id="1024" w:author="Consejo Municipal" w:date="2024-02-13T21:17:00Z">
                <w:pPr>
                  <w:pStyle w:val="Prrafodelista"/>
                  <w:ind w:left="0"/>
                  <w:jc w:val="both"/>
                </w:pPr>
              </w:pPrChange>
            </w:pPr>
            <w:del w:id="1025" w:author="Consejo Municipal" w:date="2024-02-13T19:08:00Z">
              <w:r w:rsidRPr="003A1AFE" w:rsidDel="00DD2514">
                <w:rPr>
                  <w:rFonts w:cs="Arial"/>
                  <w:b/>
                  <w:sz w:val="24"/>
                  <w:szCs w:val="24"/>
                  <w:rPrChange w:id="1026" w:author="Consejo Municipal" w:date="2024-02-15T20:27:00Z">
                    <w:rPr>
                      <w:rFonts w:cs="Arial"/>
                      <w:b/>
                      <w:sz w:val="22"/>
                      <w:szCs w:val="22"/>
                    </w:rPr>
                  </w:rPrChange>
                </w:rPr>
                <w:delText>29 de marzo de 2021</w:delText>
              </w:r>
            </w:del>
          </w:p>
        </w:tc>
        <w:tc>
          <w:tcPr>
            <w:tcW w:w="1952" w:type="dxa"/>
          </w:tcPr>
          <w:p w14:paraId="1AF78CB2" w14:textId="20193080" w:rsidR="00751241" w:rsidRPr="003A1AFE" w:rsidDel="00DD2514" w:rsidRDefault="00751241">
            <w:pPr>
              <w:pStyle w:val="Prrafodelista"/>
              <w:spacing w:line="360" w:lineRule="auto"/>
              <w:ind w:left="0"/>
              <w:jc w:val="both"/>
              <w:rPr>
                <w:del w:id="1027" w:author="Consejo Municipal" w:date="2024-02-13T19:08:00Z"/>
                <w:rFonts w:cs="Arial"/>
                <w:b/>
                <w:sz w:val="24"/>
                <w:szCs w:val="24"/>
                <w:rPrChange w:id="1028" w:author="Consejo Municipal" w:date="2024-02-15T20:27:00Z">
                  <w:rPr>
                    <w:del w:id="1029" w:author="Consejo Municipal" w:date="2024-02-13T19:08:00Z"/>
                    <w:rFonts w:cs="Arial"/>
                    <w:b/>
                    <w:sz w:val="22"/>
                    <w:szCs w:val="22"/>
                  </w:rPr>
                </w:rPrChange>
              </w:rPr>
              <w:pPrChange w:id="1030" w:author="Consejo Municipal" w:date="2024-02-13T21:17:00Z">
                <w:pPr>
                  <w:pStyle w:val="Prrafodelista"/>
                  <w:ind w:left="0"/>
                  <w:jc w:val="both"/>
                </w:pPr>
              </w:pPrChange>
            </w:pPr>
            <w:del w:id="1031" w:author="Consejo Municipal" w:date="2024-02-13T19:08:00Z">
              <w:r w:rsidRPr="003A1AFE" w:rsidDel="00DD2514">
                <w:rPr>
                  <w:rFonts w:cs="Arial"/>
                  <w:b/>
                  <w:sz w:val="24"/>
                  <w:szCs w:val="24"/>
                  <w:rPrChange w:id="1032" w:author="Consejo Municipal" w:date="2024-02-15T20:27:00Z">
                    <w:rPr>
                      <w:rFonts w:cs="Arial"/>
                      <w:b/>
                      <w:sz w:val="22"/>
                      <w:szCs w:val="22"/>
                    </w:rPr>
                  </w:rPrChange>
                </w:rPr>
                <w:delText>31 de marzo de 2021</w:delText>
              </w:r>
            </w:del>
          </w:p>
        </w:tc>
        <w:tc>
          <w:tcPr>
            <w:tcW w:w="1342" w:type="dxa"/>
          </w:tcPr>
          <w:p w14:paraId="25DD4B0D" w14:textId="016674BF" w:rsidR="00751241" w:rsidRPr="003A1AFE" w:rsidDel="00DD2514" w:rsidRDefault="00751241">
            <w:pPr>
              <w:pStyle w:val="Prrafodelista"/>
              <w:spacing w:line="360" w:lineRule="auto"/>
              <w:ind w:left="0"/>
              <w:jc w:val="both"/>
              <w:rPr>
                <w:del w:id="1033" w:author="Consejo Municipal" w:date="2024-02-13T19:08:00Z"/>
                <w:rFonts w:cs="Arial"/>
                <w:b/>
                <w:sz w:val="24"/>
                <w:szCs w:val="24"/>
                <w:rPrChange w:id="1034" w:author="Consejo Municipal" w:date="2024-02-15T20:27:00Z">
                  <w:rPr>
                    <w:del w:id="1035" w:author="Consejo Municipal" w:date="2024-02-13T19:08:00Z"/>
                    <w:rFonts w:cs="Arial"/>
                    <w:b/>
                    <w:sz w:val="22"/>
                    <w:szCs w:val="22"/>
                  </w:rPr>
                </w:rPrChange>
              </w:rPr>
              <w:pPrChange w:id="1036" w:author="Consejo Municipal" w:date="2024-02-13T21:17:00Z">
                <w:pPr>
                  <w:pStyle w:val="Prrafodelista"/>
                  <w:ind w:left="0"/>
                  <w:jc w:val="both"/>
                </w:pPr>
              </w:pPrChange>
            </w:pPr>
          </w:p>
          <w:p w14:paraId="35950904" w14:textId="64D6696E" w:rsidR="00751241" w:rsidRPr="003A1AFE" w:rsidDel="00DD2514" w:rsidRDefault="00751241">
            <w:pPr>
              <w:pStyle w:val="Prrafodelista"/>
              <w:spacing w:line="360" w:lineRule="auto"/>
              <w:ind w:left="0"/>
              <w:jc w:val="both"/>
              <w:rPr>
                <w:del w:id="1037" w:author="Consejo Municipal" w:date="2024-02-13T19:08:00Z"/>
                <w:rFonts w:cs="Arial"/>
                <w:b/>
                <w:sz w:val="24"/>
                <w:szCs w:val="24"/>
                <w:rPrChange w:id="1038" w:author="Consejo Municipal" w:date="2024-02-15T20:27:00Z">
                  <w:rPr>
                    <w:del w:id="1039" w:author="Consejo Municipal" w:date="2024-02-13T19:08:00Z"/>
                    <w:rFonts w:cs="Arial"/>
                    <w:b/>
                    <w:sz w:val="22"/>
                    <w:szCs w:val="22"/>
                  </w:rPr>
                </w:rPrChange>
              </w:rPr>
              <w:pPrChange w:id="1040" w:author="Consejo Municipal" w:date="2024-02-13T21:17:00Z">
                <w:pPr>
                  <w:pStyle w:val="Prrafodelista"/>
                  <w:ind w:left="0"/>
                  <w:jc w:val="both"/>
                </w:pPr>
              </w:pPrChange>
            </w:pPr>
            <w:del w:id="1041" w:author="Consejo Municipal" w:date="2024-02-13T19:08:00Z">
              <w:r w:rsidRPr="003A1AFE" w:rsidDel="00DD2514">
                <w:rPr>
                  <w:rFonts w:cs="Arial"/>
                  <w:b/>
                  <w:sz w:val="24"/>
                  <w:szCs w:val="24"/>
                  <w:rPrChange w:id="1042" w:author="Consejo Municipal" w:date="2024-02-15T20:27:00Z">
                    <w:rPr>
                      <w:rFonts w:cs="Arial"/>
                      <w:b/>
                      <w:sz w:val="22"/>
                      <w:szCs w:val="22"/>
                    </w:rPr>
                  </w:rPrChange>
                </w:rPr>
                <w:delText>NUEVA ALIANZA</w:delText>
              </w:r>
            </w:del>
          </w:p>
        </w:tc>
        <w:tc>
          <w:tcPr>
            <w:tcW w:w="1809" w:type="dxa"/>
          </w:tcPr>
          <w:p w14:paraId="3187A962" w14:textId="2156F93B" w:rsidR="00751241" w:rsidRPr="003A1AFE" w:rsidDel="00DD2514" w:rsidRDefault="00751241">
            <w:pPr>
              <w:pStyle w:val="Prrafodelista"/>
              <w:spacing w:line="360" w:lineRule="auto"/>
              <w:ind w:left="0"/>
              <w:jc w:val="both"/>
              <w:rPr>
                <w:del w:id="1043" w:author="Consejo Municipal" w:date="2024-02-13T19:08:00Z"/>
                <w:rFonts w:cs="Arial"/>
                <w:b/>
                <w:sz w:val="24"/>
                <w:szCs w:val="24"/>
                <w:rPrChange w:id="1044" w:author="Consejo Municipal" w:date="2024-02-15T20:27:00Z">
                  <w:rPr>
                    <w:del w:id="1045" w:author="Consejo Municipal" w:date="2024-02-13T19:08:00Z"/>
                    <w:rFonts w:cs="Arial"/>
                    <w:b/>
                    <w:sz w:val="22"/>
                    <w:szCs w:val="22"/>
                  </w:rPr>
                </w:rPrChange>
              </w:rPr>
              <w:pPrChange w:id="1046" w:author="Consejo Municipal" w:date="2024-02-13T21:17:00Z">
                <w:pPr>
                  <w:pStyle w:val="Prrafodelista"/>
                  <w:ind w:left="0"/>
                  <w:jc w:val="both"/>
                </w:pPr>
              </w:pPrChange>
            </w:pPr>
            <w:del w:id="1047" w:author="Consejo Municipal" w:date="2024-02-13T19:08:00Z">
              <w:r w:rsidRPr="003A1AFE" w:rsidDel="00DD2514">
                <w:rPr>
                  <w:rFonts w:cs="Arial"/>
                  <w:b/>
                  <w:sz w:val="24"/>
                  <w:szCs w:val="24"/>
                  <w:rPrChange w:id="1048" w:author="Consejo Municipal" w:date="2024-02-15T20:27:00Z">
                    <w:rPr>
                      <w:rFonts w:cs="Arial"/>
                      <w:b/>
                      <w:sz w:val="22"/>
                      <w:szCs w:val="22"/>
                    </w:rPr>
                  </w:rPrChange>
                </w:rPr>
                <w:delText>JOSE ALBERTO PADRON ROMERO</w:delText>
              </w:r>
            </w:del>
          </w:p>
        </w:tc>
        <w:tc>
          <w:tcPr>
            <w:tcW w:w="1559" w:type="dxa"/>
          </w:tcPr>
          <w:p w14:paraId="3C79E0A8" w14:textId="20A3FF50" w:rsidR="00751241" w:rsidRPr="003A1AFE" w:rsidDel="00DD2514" w:rsidRDefault="00751241">
            <w:pPr>
              <w:pStyle w:val="Prrafodelista"/>
              <w:spacing w:line="360" w:lineRule="auto"/>
              <w:ind w:left="0"/>
              <w:jc w:val="both"/>
              <w:rPr>
                <w:del w:id="1049" w:author="Consejo Municipal" w:date="2024-02-13T19:08:00Z"/>
                <w:rFonts w:cs="Arial"/>
                <w:b/>
                <w:sz w:val="24"/>
                <w:szCs w:val="24"/>
                <w:rPrChange w:id="1050" w:author="Consejo Municipal" w:date="2024-02-15T20:27:00Z">
                  <w:rPr>
                    <w:del w:id="1051" w:author="Consejo Municipal" w:date="2024-02-13T19:08:00Z"/>
                    <w:rFonts w:cs="Arial"/>
                    <w:b/>
                    <w:sz w:val="22"/>
                    <w:szCs w:val="22"/>
                  </w:rPr>
                </w:rPrChange>
              </w:rPr>
              <w:pPrChange w:id="1052" w:author="Consejo Municipal" w:date="2024-02-13T21:17:00Z">
                <w:pPr>
                  <w:pStyle w:val="Prrafodelista"/>
                  <w:ind w:left="0"/>
                  <w:jc w:val="both"/>
                </w:pPr>
              </w:pPrChange>
            </w:pPr>
          </w:p>
          <w:p w14:paraId="2AAC4E85" w14:textId="142B30B1" w:rsidR="00751241" w:rsidRPr="003A1AFE" w:rsidDel="00DD2514" w:rsidRDefault="00751241">
            <w:pPr>
              <w:pStyle w:val="Prrafodelista"/>
              <w:spacing w:line="360" w:lineRule="auto"/>
              <w:ind w:left="0"/>
              <w:jc w:val="both"/>
              <w:rPr>
                <w:del w:id="1053" w:author="Consejo Municipal" w:date="2024-02-13T19:08:00Z"/>
                <w:rFonts w:cs="Arial"/>
                <w:b/>
                <w:sz w:val="24"/>
                <w:szCs w:val="24"/>
                <w:rPrChange w:id="1054" w:author="Consejo Municipal" w:date="2024-02-15T20:27:00Z">
                  <w:rPr>
                    <w:del w:id="1055" w:author="Consejo Municipal" w:date="2024-02-13T19:08:00Z"/>
                    <w:rFonts w:cs="Arial"/>
                    <w:b/>
                    <w:sz w:val="22"/>
                    <w:szCs w:val="22"/>
                  </w:rPr>
                </w:rPrChange>
              </w:rPr>
              <w:pPrChange w:id="1056" w:author="Consejo Municipal" w:date="2024-02-13T21:17:00Z">
                <w:pPr>
                  <w:pStyle w:val="Prrafodelista"/>
                  <w:ind w:left="0"/>
                  <w:jc w:val="both"/>
                </w:pPr>
              </w:pPrChange>
            </w:pPr>
            <w:del w:id="1057" w:author="Consejo Municipal" w:date="2024-02-13T19:08:00Z">
              <w:r w:rsidRPr="003A1AFE" w:rsidDel="00DD2514">
                <w:rPr>
                  <w:rFonts w:cs="Arial"/>
                  <w:b/>
                  <w:sz w:val="24"/>
                  <w:szCs w:val="24"/>
                  <w:rPrChange w:id="1058" w:author="Consejo Municipal" w:date="2024-02-15T20:27:00Z">
                    <w:rPr>
                      <w:rFonts w:cs="Arial"/>
                      <w:b/>
                      <w:sz w:val="22"/>
                      <w:szCs w:val="22"/>
                    </w:rPr>
                  </w:rPrChange>
                </w:rPr>
                <w:delText>JOSE MANUEL RUIZ GARRIDO</w:delText>
              </w:r>
            </w:del>
          </w:p>
          <w:p w14:paraId="2F4D14B7" w14:textId="57F7C187" w:rsidR="00751241" w:rsidRPr="003A1AFE" w:rsidDel="00DD2514" w:rsidRDefault="00751241">
            <w:pPr>
              <w:pStyle w:val="Prrafodelista"/>
              <w:spacing w:line="360" w:lineRule="auto"/>
              <w:ind w:left="0"/>
              <w:jc w:val="both"/>
              <w:rPr>
                <w:del w:id="1059" w:author="Consejo Municipal" w:date="2024-02-13T19:08:00Z"/>
                <w:rFonts w:cs="Arial"/>
                <w:b/>
                <w:sz w:val="24"/>
                <w:szCs w:val="24"/>
                <w:rPrChange w:id="1060" w:author="Consejo Municipal" w:date="2024-02-15T20:27:00Z">
                  <w:rPr>
                    <w:del w:id="1061" w:author="Consejo Municipal" w:date="2024-02-13T19:08:00Z"/>
                    <w:rFonts w:cs="Arial"/>
                    <w:b/>
                    <w:sz w:val="22"/>
                    <w:szCs w:val="22"/>
                  </w:rPr>
                </w:rPrChange>
              </w:rPr>
              <w:pPrChange w:id="1062" w:author="Consejo Municipal" w:date="2024-02-13T21:17:00Z">
                <w:pPr>
                  <w:pStyle w:val="Prrafodelista"/>
                  <w:ind w:left="0"/>
                  <w:jc w:val="both"/>
                </w:pPr>
              </w:pPrChange>
            </w:pPr>
          </w:p>
        </w:tc>
      </w:tr>
      <w:tr w:rsidR="003A1AFE" w:rsidRPr="003A1AFE" w:rsidDel="00DD2514" w14:paraId="2AAEA9EE" w14:textId="77777777" w:rsidTr="004655DF">
        <w:trPr>
          <w:trHeight w:val="28"/>
          <w:del w:id="1063" w:author="Consejo Municipal" w:date="2024-02-13T19:08:00Z"/>
        </w:trPr>
        <w:tc>
          <w:tcPr>
            <w:tcW w:w="555" w:type="dxa"/>
          </w:tcPr>
          <w:p w14:paraId="69D4A40E" w14:textId="632B54C3" w:rsidR="00751241" w:rsidRPr="003A1AFE" w:rsidDel="00DD2514" w:rsidRDefault="00751241">
            <w:pPr>
              <w:pStyle w:val="Prrafodelista"/>
              <w:spacing w:line="360" w:lineRule="auto"/>
              <w:ind w:left="0"/>
              <w:jc w:val="both"/>
              <w:rPr>
                <w:del w:id="1064" w:author="Consejo Municipal" w:date="2024-02-13T19:08:00Z"/>
                <w:rFonts w:cs="Arial"/>
                <w:b/>
                <w:sz w:val="24"/>
                <w:szCs w:val="24"/>
                <w:rPrChange w:id="1065" w:author="Consejo Municipal" w:date="2024-02-15T20:27:00Z">
                  <w:rPr>
                    <w:del w:id="1066" w:author="Consejo Municipal" w:date="2024-02-13T19:08:00Z"/>
                    <w:rFonts w:cs="Arial"/>
                    <w:b/>
                    <w:sz w:val="22"/>
                    <w:szCs w:val="22"/>
                  </w:rPr>
                </w:rPrChange>
              </w:rPr>
              <w:pPrChange w:id="1067" w:author="Consejo Municipal" w:date="2024-02-13T21:17:00Z">
                <w:pPr>
                  <w:pStyle w:val="Prrafodelista"/>
                  <w:ind w:left="0"/>
                  <w:jc w:val="both"/>
                </w:pPr>
              </w:pPrChange>
            </w:pPr>
            <w:del w:id="1068" w:author="Consejo Municipal" w:date="2024-02-13T19:08:00Z">
              <w:r w:rsidRPr="003A1AFE" w:rsidDel="00DD2514">
                <w:rPr>
                  <w:rFonts w:cs="Arial"/>
                  <w:b/>
                  <w:sz w:val="24"/>
                  <w:szCs w:val="24"/>
                  <w:rPrChange w:id="1069" w:author="Consejo Municipal" w:date="2024-02-15T20:27:00Z">
                    <w:rPr>
                      <w:rFonts w:cs="Arial"/>
                      <w:b/>
                      <w:sz w:val="22"/>
                      <w:szCs w:val="22"/>
                    </w:rPr>
                  </w:rPrChange>
                </w:rPr>
                <w:delText>6</w:delText>
              </w:r>
            </w:del>
          </w:p>
        </w:tc>
        <w:tc>
          <w:tcPr>
            <w:tcW w:w="2139" w:type="dxa"/>
          </w:tcPr>
          <w:p w14:paraId="1DA698D6" w14:textId="41351F94" w:rsidR="00751241" w:rsidRPr="003A1AFE" w:rsidDel="00DD2514" w:rsidRDefault="00751241">
            <w:pPr>
              <w:pStyle w:val="Prrafodelista"/>
              <w:spacing w:line="360" w:lineRule="auto"/>
              <w:ind w:left="0"/>
              <w:jc w:val="both"/>
              <w:rPr>
                <w:del w:id="1070" w:author="Consejo Municipal" w:date="2024-02-13T19:08:00Z"/>
                <w:rFonts w:cs="Arial"/>
                <w:b/>
                <w:sz w:val="24"/>
                <w:szCs w:val="24"/>
                <w:rPrChange w:id="1071" w:author="Consejo Municipal" w:date="2024-02-15T20:27:00Z">
                  <w:rPr>
                    <w:del w:id="1072" w:author="Consejo Municipal" w:date="2024-02-13T19:08:00Z"/>
                    <w:rFonts w:cs="Arial"/>
                    <w:b/>
                    <w:sz w:val="22"/>
                    <w:szCs w:val="22"/>
                  </w:rPr>
                </w:rPrChange>
              </w:rPr>
              <w:pPrChange w:id="1073" w:author="Consejo Municipal" w:date="2024-02-13T21:17:00Z">
                <w:pPr>
                  <w:pStyle w:val="Prrafodelista"/>
                  <w:ind w:left="0"/>
                  <w:jc w:val="both"/>
                </w:pPr>
              </w:pPrChange>
            </w:pPr>
            <w:del w:id="1074" w:author="Consejo Municipal" w:date="2024-02-13T19:08:00Z">
              <w:r w:rsidRPr="003A1AFE" w:rsidDel="00DD2514">
                <w:rPr>
                  <w:rFonts w:cs="Arial"/>
                  <w:b/>
                  <w:sz w:val="24"/>
                  <w:szCs w:val="24"/>
                  <w:rPrChange w:id="1075" w:author="Consejo Municipal" w:date="2024-02-15T20:27:00Z">
                    <w:rPr>
                      <w:rFonts w:cs="Arial"/>
                      <w:b/>
                      <w:sz w:val="22"/>
                      <w:szCs w:val="22"/>
                    </w:rPr>
                  </w:rPrChange>
                </w:rPr>
                <w:delText>DEOEPC/248/2021</w:delText>
              </w:r>
            </w:del>
          </w:p>
        </w:tc>
        <w:tc>
          <w:tcPr>
            <w:tcW w:w="1276" w:type="dxa"/>
          </w:tcPr>
          <w:p w14:paraId="1B4204DD" w14:textId="338EA45B" w:rsidR="00751241" w:rsidRPr="003A1AFE" w:rsidDel="00DD2514" w:rsidRDefault="00751241">
            <w:pPr>
              <w:pStyle w:val="Prrafodelista"/>
              <w:spacing w:line="360" w:lineRule="auto"/>
              <w:ind w:left="0"/>
              <w:jc w:val="both"/>
              <w:rPr>
                <w:del w:id="1076" w:author="Consejo Municipal" w:date="2024-02-13T19:08:00Z"/>
                <w:rFonts w:cs="Arial"/>
                <w:b/>
                <w:sz w:val="24"/>
                <w:szCs w:val="24"/>
                <w:rPrChange w:id="1077" w:author="Consejo Municipal" w:date="2024-02-15T20:27:00Z">
                  <w:rPr>
                    <w:del w:id="1078" w:author="Consejo Municipal" w:date="2024-02-13T19:08:00Z"/>
                    <w:rFonts w:cs="Arial"/>
                    <w:b/>
                    <w:sz w:val="22"/>
                    <w:szCs w:val="22"/>
                  </w:rPr>
                </w:rPrChange>
              </w:rPr>
              <w:pPrChange w:id="1079" w:author="Consejo Municipal" w:date="2024-02-13T21:17:00Z">
                <w:pPr>
                  <w:pStyle w:val="Prrafodelista"/>
                  <w:ind w:left="0"/>
                  <w:jc w:val="both"/>
                </w:pPr>
              </w:pPrChange>
            </w:pPr>
            <w:del w:id="1080" w:author="Consejo Municipal" w:date="2024-02-13T19:08:00Z">
              <w:r w:rsidRPr="003A1AFE" w:rsidDel="00DD2514">
                <w:rPr>
                  <w:rFonts w:cs="Arial"/>
                  <w:b/>
                  <w:sz w:val="24"/>
                  <w:szCs w:val="24"/>
                  <w:rPrChange w:id="1081" w:author="Consejo Municipal" w:date="2024-02-15T20:27:00Z">
                    <w:rPr>
                      <w:rFonts w:cs="Arial"/>
                      <w:b/>
                      <w:sz w:val="22"/>
                      <w:szCs w:val="22"/>
                    </w:rPr>
                  </w:rPrChange>
                </w:rPr>
                <w:delText>30 de marzo de 2021</w:delText>
              </w:r>
            </w:del>
          </w:p>
        </w:tc>
        <w:tc>
          <w:tcPr>
            <w:tcW w:w="1952" w:type="dxa"/>
          </w:tcPr>
          <w:p w14:paraId="4EC151D3" w14:textId="05D3958E" w:rsidR="00751241" w:rsidRPr="003A1AFE" w:rsidDel="00DD2514" w:rsidRDefault="00751241">
            <w:pPr>
              <w:pStyle w:val="Prrafodelista"/>
              <w:spacing w:line="360" w:lineRule="auto"/>
              <w:ind w:left="0"/>
              <w:jc w:val="both"/>
              <w:rPr>
                <w:del w:id="1082" w:author="Consejo Municipal" w:date="2024-02-13T19:08:00Z"/>
                <w:rFonts w:cs="Arial"/>
                <w:b/>
                <w:sz w:val="24"/>
                <w:szCs w:val="24"/>
                <w:rPrChange w:id="1083" w:author="Consejo Municipal" w:date="2024-02-15T20:27:00Z">
                  <w:rPr>
                    <w:del w:id="1084" w:author="Consejo Municipal" w:date="2024-02-13T19:08:00Z"/>
                    <w:rFonts w:cs="Arial"/>
                    <w:b/>
                    <w:sz w:val="22"/>
                    <w:szCs w:val="22"/>
                  </w:rPr>
                </w:rPrChange>
              </w:rPr>
              <w:pPrChange w:id="1085" w:author="Consejo Municipal" w:date="2024-02-13T21:17:00Z">
                <w:pPr>
                  <w:pStyle w:val="Prrafodelista"/>
                  <w:ind w:left="0"/>
                  <w:jc w:val="both"/>
                </w:pPr>
              </w:pPrChange>
            </w:pPr>
            <w:del w:id="1086" w:author="Consejo Municipal" w:date="2024-02-13T19:08:00Z">
              <w:r w:rsidRPr="003A1AFE" w:rsidDel="00DD2514">
                <w:rPr>
                  <w:rFonts w:cs="Arial"/>
                  <w:b/>
                  <w:sz w:val="24"/>
                  <w:szCs w:val="24"/>
                  <w:rPrChange w:id="1087" w:author="Consejo Municipal" w:date="2024-02-15T20:27:00Z">
                    <w:rPr>
                      <w:rFonts w:cs="Arial"/>
                      <w:b/>
                      <w:sz w:val="22"/>
                      <w:szCs w:val="22"/>
                    </w:rPr>
                  </w:rPrChange>
                </w:rPr>
                <w:delText>31 de marzo 2021</w:delText>
              </w:r>
            </w:del>
          </w:p>
        </w:tc>
        <w:tc>
          <w:tcPr>
            <w:tcW w:w="1342" w:type="dxa"/>
          </w:tcPr>
          <w:p w14:paraId="696CE6B0" w14:textId="71FEBAAD" w:rsidR="00751241" w:rsidRPr="003A1AFE" w:rsidDel="00DD2514" w:rsidRDefault="00751241">
            <w:pPr>
              <w:pStyle w:val="Prrafodelista"/>
              <w:spacing w:line="360" w:lineRule="auto"/>
              <w:ind w:left="0"/>
              <w:jc w:val="both"/>
              <w:rPr>
                <w:del w:id="1088" w:author="Consejo Municipal" w:date="2024-02-13T19:08:00Z"/>
                <w:rFonts w:cs="Arial"/>
                <w:b/>
                <w:sz w:val="24"/>
                <w:szCs w:val="24"/>
                <w:rPrChange w:id="1089" w:author="Consejo Municipal" w:date="2024-02-15T20:27:00Z">
                  <w:rPr>
                    <w:del w:id="1090" w:author="Consejo Municipal" w:date="2024-02-13T19:08:00Z"/>
                    <w:rFonts w:cs="Arial"/>
                    <w:b/>
                    <w:sz w:val="22"/>
                    <w:szCs w:val="22"/>
                  </w:rPr>
                </w:rPrChange>
              </w:rPr>
              <w:pPrChange w:id="1091" w:author="Consejo Municipal" w:date="2024-02-13T21:17:00Z">
                <w:pPr>
                  <w:pStyle w:val="Prrafodelista"/>
                  <w:ind w:left="0"/>
                  <w:jc w:val="both"/>
                </w:pPr>
              </w:pPrChange>
            </w:pPr>
            <w:del w:id="1092" w:author="Consejo Municipal" w:date="2024-02-13T19:08:00Z">
              <w:r w:rsidRPr="003A1AFE" w:rsidDel="00DD2514">
                <w:rPr>
                  <w:rFonts w:cs="Arial"/>
                  <w:b/>
                  <w:sz w:val="24"/>
                  <w:szCs w:val="24"/>
                  <w:rPrChange w:id="1093" w:author="Consejo Municipal" w:date="2024-02-15T20:27:00Z">
                    <w:rPr>
                      <w:rFonts w:cs="Arial"/>
                      <w:b/>
                      <w:sz w:val="22"/>
                      <w:szCs w:val="22"/>
                    </w:rPr>
                  </w:rPrChange>
                </w:rPr>
                <w:delText>PT</w:delText>
              </w:r>
            </w:del>
          </w:p>
        </w:tc>
        <w:tc>
          <w:tcPr>
            <w:tcW w:w="1809" w:type="dxa"/>
          </w:tcPr>
          <w:p w14:paraId="11DAE261" w14:textId="1649D0A5" w:rsidR="00751241" w:rsidRPr="003A1AFE" w:rsidDel="00DD2514" w:rsidRDefault="00751241">
            <w:pPr>
              <w:pStyle w:val="Prrafodelista"/>
              <w:spacing w:line="360" w:lineRule="auto"/>
              <w:ind w:left="0"/>
              <w:jc w:val="both"/>
              <w:rPr>
                <w:del w:id="1094" w:author="Consejo Municipal" w:date="2024-02-13T19:08:00Z"/>
                <w:rFonts w:cs="Arial"/>
                <w:b/>
                <w:sz w:val="24"/>
                <w:szCs w:val="24"/>
                <w:rPrChange w:id="1095" w:author="Consejo Municipal" w:date="2024-02-15T20:27:00Z">
                  <w:rPr>
                    <w:del w:id="1096" w:author="Consejo Municipal" w:date="2024-02-13T19:08:00Z"/>
                    <w:rFonts w:cs="Arial"/>
                    <w:b/>
                    <w:sz w:val="22"/>
                    <w:szCs w:val="22"/>
                  </w:rPr>
                </w:rPrChange>
              </w:rPr>
              <w:pPrChange w:id="1097" w:author="Consejo Municipal" w:date="2024-02-13T21:17:00Z">
                <w:pPr>
                  <w:pStyle w:val="Prrafodelista"/>
                  <w:ind w:left="0"/>
                  <w:jc w:val="both"/>
                </w:pPr>
              </w:pPrChange>
            </w:pPr>
            <w:del w:id="1098" w:author="Consejo Municipal" w:date="2024-02-13T19:08:00Z">
              <w:r w:rsidRPr="003A1AFE" w:rsidDel="00DD2514">
                <w:rPr>
                  <w:rFonts w:cs="Arial"/>
                  <w:b/>
                  <w:sz w:val="24"/>
                  <w:szCs w:val="24"/>
                  <w:rPrChange w:id="1099" w:author="Consejo Municipal" w:date="2024-02-15T20:27:00Z">
                    <w:rPr>
                      <w:rFonts w:cs="Arial"/>
                      <w:b/>
                      <w:sz w:val="22"/>
                      <w:szCs w:val="22"/>
                    </w:rPr>
                  </w:rPrChange>
                </w:rPr>
                <w:delText xml:space="preserve">ANDRES </w:delText>
              </w:r>
            </w:del>
          </w:p>
          <w:p w14:paraId="152B610F" w14:textId="36EE8672" w:rsidR="00751241" w:rsidRPr="003A1AFE" w:rsidDel="00DD2514" w:rsidRDefault="00751241">
            <w:pPr>
              <w:pStyle w:val="Prrafodelista"/>
              <w:spacing w:line="360" w:lineRule="auto"/>
              <w:ind w:left="0"/>
              <w:jc w:val="both"/>
              <w:rPr>
                <w:del w:id="1100" w:author="Consejo Municipal" w:date="2024-02-13T19:08:00Z"/>
                <w:rFonts w:cs="Arial"/>
                <w:b/>
                <w:sz w:val="24"/>
                <w:szCs w:val="24"/>
                <w:rPrChange w:id="1101" w:author="Consejo Municipal" w:date="2024-02-15T20:27:00Z">
                  <w:rPr>
                    <w:del w:id="1102" w:author="Consejo Municipal" w:date="2024-02-13T19:08:00Z"/>
                    <w:rFonts w:cs="Arial"/>
                    <w:b/>
                    <w:sz w:val="22"/>
                    <w:szCs w:val="22"/>
                  </w:rPr>
                </w:rPrChange>
              </w:rPr>
              <w:pPrChange w:id="1103" w:author="Consejo Municipal" w:date="2024-02-13T21:17:00Z">
                <w:pPr>
                  <w:pStyle w:val="Prrafodelista"/>
                  <w:ind w:left="0"/>
                  <w:jc w:val="both"/>
                </w:pPr>
              </w:pPrChange>
            </w:pPr>
            <w:del w:id="1104" w:author="Consejo Municipal" w:date="2024-02-13T19:08:00Z">
              <w:r w:rsidRPr="003A1AFE" w:rsidDel="00DD2514">
                <w:rPr>
                  <w:rFonts w:cs="Arial"/>
                  <w:b/>
                  <w:sz w:val="24"/>
                  <w:szCs w:val="24"/>
                  <w:rPrChange w:id="1105" w:author="Consejo Municipal" w:date="2024-02-15T20:27:00Z">
                    <w:rPr>
                      <w:rFonts w:cs="Arial"/>
                      <w:b/>
                      <w:sz w:val="22"/>
                      <w:szCs w:val="22"/>
                    </w:rPr>
                  </w:rPrChange>
                </w:rPr>
                <w:delText>JAVIER POOT ALONZO</w:delText>
              </w:r>
            </w:del>
          </w:p>
        </w:tc>
        <w:tc>
          <w:tcPr>
            <w:tcW w:w="1559" w:type="dxa"/>
          </w:tcPr>
          <w:p w14:paraId="3C372A4E" w14:textId="199A4451" w:rsidR="00751241" w:rsidRPr="003A1AFE" w:rsidDel="00DD2514" w:rsidRDefault="00751241">
            <w:pPr>
              <w:pStyle w:val="Prrafodelista"/>
              <w:spacing w:line="360" w:lineRule="auto"/>
              <w:ind w:left="0"/>
              <w:jc w:val="both"/>
              <w:rPr>
                <w:del w:id="1106" w:author="Consejo Municipal" w:date="2024-02-13T19:08:00Z"/>
                <w:rFonts w:cs="Arial"/>
                <w:b/>
                <w:sz w:val="24"/>
                <w:szCs w:val="24"/>
                <w:rPrChange w:id="1107" w:author="Consejo Municipal" w:date="2024-02-15T20:27:00Z">
                  <w:rPr>
                    <w:del w:id="1108" w:author="Consejo Municipal" w:date="2024-02-13T19:08:00Z"/>
                    <w:rFonts w:cs="Arial"/>
                    <w:b/>
                    <w:sz w:val="22"/>
                    <w:szCs w:val="22"/>
                  </w:rPr>
                </w:rPrChange>
              </w:rPr>
              <w:pPrChange w:id="1109" w:author="Consejo Municipal" w:date="2024-02-13T21:17:00Z">
                <w:pPr>
                  <w:pStyle w:val="Prrafodelista"/>
                  <w:ind w:left="0"/>
                  <w:jc w:val="both"/>
                </w:pPr>
              </w:pPrChange>
            </w:pPr>
            <w:del w:id="1110" w:author="Consejo Municipal" w:date="2024-02-13T19:08:00Z">
              <w:r w:rsidRPr="003A1AFE" w:rsidDel="00DD2514">
                <w:rPr>
                  <w:rFonts w:cs="Arial"/>
                  <w:b/>
                  <w:sz w:val="24"/>
                  <w:szCs w:val="24"/>
                  <w:rPrChange w:id="1111" w:author="Consejo Municipal" w:date="2024-02-15T20:27:00Z">
                    <w:rPr>
                      <w:rFonts w:cs="Arial"/>
                      <w:b/>
                      <w:sz w:val="22"/>
                      <w:szCs w:val="22"/>
                    </w:rPr>
                  </w:rPrChange>
                </w:rPr>
                <w:delText>GERARDO HUMBERTO PEREZ FLOTA</w:delText>
              </w:r>
            </w:del>
          </w:p>
        </w:tc>
      </w:tr>
      <w:tr w:rsidR="003A1AFE" w:rsidRPr="003A1AFE" w:rsidDel="00DD2514" w14:paraId="09B9E675" w14:textId="77777777" w:rsidTr="004655DF">
        <w:trPr>
          <w:trHeight w:val="28"/>
          <w:del w:id="1112" w:author="Consejo Municipal" w:date="2024-02-13T19:08:00Z"/>
        </w:trPr>
        <w:tc>
          <w:tcPr>
            <w:tcW w:w="555" w:type="dxa"/>
          </w:tcPr>
          <w:p w14:paraId="6FBD2127" w14:textId="0EBA0457" w:rsidR="00751241" w:rsidRPr="003A1AFE" w:rsidDel="00DD2514" w:rsidRDefault="00751241">
            <w:pPr>
              <w:pStyle w:val="Prrafodelista"/>
              <w:spacing w:line="360" w:lineRule="auto"/>
              <w:ind w:left="0"/>
              <w:jc w:val="both"/>
              <w:rPr>
                <w:del w:id="1113" w:author="Consejo Municipal" w:date="2024-02-13T19:08:00Z"/>
                <w:rFonts w:cs="Arial"/>
                <w:b/>
                <w:sz w:val="24"/>
                <w:szCs w:val="24"/>
                <w:rPrChange w:id="1114" w:author="Consejo Municipal" w:date="2024-02-15T20:27:00Z">
                  <w:rPr>
                    <w:del w:id="1115" w:author="Consejo Municipal" w:date="2024-02-13T19:08:00Z"/>
                    <w:rFonts w:cs="Arial"/>
                    <w:b/>
                    <w:sz w:val="22"/>
                    <w:szCs w:val="22"/>
                  </w:rPr>
                </w:rPrChange>
              </w:rPr>
              <w:pPrChange w:id="1116" w:author="Consejo Municipal" w:date="2024-02-13T21:17:00Z">
                <w:pPr>
                  <w:pStyle w:val="Prrafodelista"/>
                  <w:ind w:left="0"/>
                  <w:jc w:val="both"/>
                </w:pPr>
              </w:pPrChange>
            </w:pPr>
            <w:del w:id="1117" w:author="Consejo Municipal" w:date="2024-02-13T19:08:00Z">
              <w:r w:rsidRPr="003A1AFE" w:rsidDel="00DD2514">
                <w:rPr>
                  <w:rFonts w:cs="Arial"/>
                  <w:b/>
                  <w:sz w:val="24"/>
                  <w:szCs w:val="24"/>
                  <w:rPrChange w:id="1118" w:author="Consejo Municipal" w:date="2024-02-15T20:27:00Z">
                    <w:rPr>
                      <w:rFonts w:cs="Arial"/>
                      <w:b/>
                      <w:sz w:val="22"/>
                      <w:szCs w:val="22"/>
                    </w:rPr>
                  </w:rPrChange>
                </w:rPr>
                <w:delText>7</w:delText>
              </w:r>
            </w:del>
          </w:p>
        </w:tc>
        <w:tc>
          <w:tcPr>
            <w:tcW w:w="2139" w:type="dxa"/>
          </w:tcPr>
          <w:p w14:paraId="45ADD406" w14:textId="29EB3C99" w:rsidR="00751241" w:rsidRPr="003A1AFE" w:rsidDel="00DD2514" w:rsidRDefault="00751241">
            <w:pPr>
              <w:pStyle w:val="Prrafodelista"/>
              <w:spacing w:line="360" w:lineRule="auto"/>
              <w:ind w:left="0"/>
              <w:jc w:val="both"/>
              <w:rPr>
                <w:del w:id="1119" w:author="Consejo Municipal" w:date="2024-02-13T19:08:00Z"/>
                <w:rFonts w:cs="Arial"/>
                <w:b/>
                <w:sz w:val="24"/>
                <w:szCs w:val="24"/>
                <w:rPrChange w:id="1120" w:author="Consejo Municipal" w:date="2024-02-15T20:27:00Z">
                  <w:rPr>
                    <w:del w:id="1121" w:author="Consejo Municipal" w:date="2024-02-13T19:08:00Z"/>
                    <w:rFonts w:cs="Arial"/>
                    <w:b/>
                    <w:sz w:val="22"/>
                    <w:szCs w:val="22"/>
                  </w:rPr>
                </w:rPrChange>
              </w:rPr>
              <w:pPrChange w:id="1122" w:author="Consejo Municipal" w:date="2024-02-13T21:17:00Z">
                <w:pPr>
                  <w:pStyle w:val="Prrafodelista"/>
                  <w:ind w:left="0"/>
                  <w:jc w:val="both"/>
                </w:pPr>
              </w:pPrChange>
            </w:pPr>
            <w:del w:id="1123" w:author="Consejo Municipal" w:date="2024-02-13T19:08:00Z">
              <w:r w:rsidRPr="003A1AFE" w:rsidDel="00DD2514">
                <w:rPr>
                  <w:rFonts w:cs="Arial"/>
                  <w:b/>
                  <w:sz w:val="24"/>
                  <w:szCs w:val="24"/>
                  <w:rPrChange w:id="1124" w:author="Consejo Municipal" w:date="2024-02-15T20:27:00Z">
                    <w:rPr>
                      <w:rFonts w:cs="Arial"/>
                      <w:b/>
                      <w:sz w:val="22"/>
                      <w:szCs w:val="22"/>
                    </w:rPr>
                  </w:rPrChange>
                </w:rPr>
                <w:delText>DEOEPC/281/2021</w:delText>
              </w:r>
            </w:del>
          </w:p>
        </w:tc>
        <w:tc>
          <w:tcPr>
            <w:tcW w:w="1276" w:type="dxa"/>
          </w:tcPr>
          <w:p w14:paraId="38ABB196" w14:textId="1FB2C743" w:rsidR="00751241" w:rsidRPr="003A1AFE" w:rsidDel="00DD2514" w:rsidRDefault="00751241">
            <w:pPr>
              <w:pStyle w:val="Prrafodelista"/>
              <w:spacing w:line="360" w:lineRule="auto"/>
              <w:ind w:left="0"/>
              <w:jc w:val="both"/>
              <w:rPr>
                <w:del w:id="1125" w:author="Consejo Municipal" w:date="2024-02-13T19:08:00Z"/>
                <w:rFonts w:cs="Arial"/>
                <w:b/>
                <w:sz w:val="24"/>
                <w:szCs w:val="24"/>
                <w:rPrChange w:id="1126" w:author="Consejo Municipal" w:date="2024-02-15T20:27:00Z">
                  <w:rPr>
                    <w:del w:id="1127" w:author="Consejo Municipal" w:date="2024-02-13T19:08:00Z"/>
                    <w:rFonts w:cs="Arial"/>
                    <w:b/>
                    <w:sz w:val="22"/>
                    <w:szCs w:val="22"/>
                  </w:rPr>
                </w:rPrChange>
              </w:rPr>
              <w:pPrChange w:id="1128" w:author="Consejo Municipal" w:date="2024-02-13T21:17:00Z">
                <w:pPr>
                  <w:pStyle w:val="Prrafodelista"/>
                  <w:ind w:left="0"/>
                  <w:jc w:val="both"/>
                </w:pPr>
              </w:pPrChange>
            </w:pPr>
            <w:del w:id="1129" w:author="Consejo Municipal" w:date="2024-02-13T19:08:00Z">
              <w:r w:rsidRPr="003A1AFE" w:rsidDel="00DD2514">
                <w:rPr>
                  <w:rFonts w:cs="Arial"/>
                  <w:b/>
                  <w:sz w:val="24"/>
                  <w:szCs w:val="24"/>
                  <w:rPrChange w:id="1130" w:author="Consejo Municipal" w:date="2024-02-15T20:27:00Z">
                    <w:rPr>
                      <w:rFonts w:cs="Arial"/>
                      <w:b/>
                      <w:sz w:val="22"/>
                      <w:szCs w:val="22"/>
                    </w:rPr>
                  </w:rPrChange>
                </w:rPr>
                <w:delText>31 de marzo de 2021</w:delText>
              </w:r>
            </w:del>
          </w:p>
        </w:tc>
        <w:tc>
          <w:tcPr>
            <w:tcW w:w="1952" w:type="dxa"/>
          </w:tcPr>
          <w:p w14:paraId="2DC8A54E" w14:textId="2E5E0DBA" w:rsidR="00751241" w:rsidRPr="003A1AFE" w:rsidDel="00DD2514" w:rsidRDefault="00751241">
            <w:pPr>
              <w:pStyle w:val="Prrafodelista"/>
              <w:spacing w:line="360" w:lineRule="auto"/>
              <w:ind w:left="0"/>
              <w:jc w:val="both"/>
              <w:rPr>
                <w:del w:id="1131" w:author="Consejo Municipal" w:date="2024-02-13T19:08:00Z"/>
                <w:rFonts w:cs="Arial"/>
                <w:b/>
                <w:sz w:val="24"/>
                <w:szCs w:val="24"/>
                <w:rPrChange w:id="1132" w:author="Consejo Municipal" w:date="2024-02-15T20:27:00Z">
                  <w:rPr>
                    <w:del w:id="1133" w:author="Consejo Municipal" w:date="2024-02-13T19:08:00Z"/>
                    <w:rFonts w:cs="Arial"/>
                    <w:b/>
                    <w:sz w:val="22"/>
                    <w:szCs w:val="22"/>
                  </w:rPr>
                </w:rPrChange>
              </w:rPr>
              <w:pPrChange w:id="1134" w:author="Consejo Municipal" w:date="2024-02-13T21:17:00Z">
                <w:pPr>
                  <w:pStyle w:val="Prrafodelista"/>
                  <w:ind w:left="0"/>
                  <w:jc w:val="both"/>
                </w:pPr>
              </w:pPrChange>
            </w:pPr>
            <w:del w:id="1135" w:author="Consejo Municipal" w:date="2024-02-13T19:08:00Z">
              <w:r w:rsidRPr="003A1AFE" w:rsidDel="00DD2514">
                <w:rPr>
                  <w:rFonts w:cs="Arial"/>
                  <w:b/>
                  <w:sz w:val="24"/>
                  <w:szCs w:val="24"/>
                  <w:rPrChange w:id="1136" w:author="Consejo Municipal" w:date="2024-02-15T20:27:00Z">
                    <w:rPr>
                      <w:rFonts w:cs="Arial"/>
                      <w:b/>
                      <w:sz w:val="22"/>
                      <w:szCs w:val="22"/>
                    </w:rPr>
                  </w:rPrChange>
                </w:rPr>
                <w:delText>01 de abril de 2021</w:delText>
              </w:r>
            </w:del>
          </w:p>
        </w:tc>
        <w:tc>
          <w:tcPr>
            <w:tcW w:w="1342" w:type="dxa"/>
          </w:tcPr>
          <w:p w14:paraId="057A64B3" w14:textId="0A0F0E86" w:rsidR="00751241" w:rsidRPr="003A1AFE" w:rsidDel="00DD2514" w:rsidRDefault="00751241">
            <w:pPr>
              <w:pStyle w:val="Prrafodelista"/>
              <w:spacing w:line="360" w:lineRule="auto"/>
              <w:ind w:left="0"/>
              <w:jc w:val="both"/>
              <w:rPr>
                <w:del w:id="1137" w:author="Consejo Municipal" w:date="2024-02-13T19:08:00Z"/>
                <w:rFonts w:cs="Arial"/>
                <w:b/>
                <w:sz w:val="24"/>
                <w:szCs w:val="24"/>
                <w:rPrChange w:id="1138" w:author="Consejo Municipal" w:date="2024-02-15T20:27:00Z">
                  <w:rPr>
                    <w:del w:id="1139" w:author="Consejo Municipal" w:date="2024-02-13T19:08:00Z"/>
                    <w:rFonts w:cs="Arial"/>
                    <w:b/>
                    <w:sz w:val="22"/>
                    <w:szCs w:val="22"/>
                  </w:rPr>
                </w:rPrChange>
              </w:rPr>
              <w:pPrChange w:id="1140" w:author="Consejo Municipal" w:date="2024-02-13T21:17:00Z">
                <w:pPr>
                  <w:pStyle w:val="Prrafodelista"/>
                  <w:ind w:left="0"/>
                  <w:jc w:val="both"/>
                </w:pPr>
              </w:pPrChange>
            </w:pPr>
            <w:del w:id="1141" w:author="Consejo Municipal" w:date="2024-02-13T19:08:00Z">
              <w:r w:rsidRPr="003A1AFE" w:rsidDel="00DD2514">
                <w:rPr>
                  <w:rFonts w:cs="Arial"/>
                  <w:b/>
                  <w:sz w:val="24"/>
                  <w:szCs w:val="24"/>
                  <w:rPrChange w:id="1142" w:author="Consejo Municipal" w:date="2024-02-15T20:27:00Z">
                    <w:rPr>
                      <w:rFonts w:cs="Arial"/>
                      <w:b/>
                      <w:sz w:val="22"/>
                      <w:szCs w:val="22"/>
                    </w:rPr>
                  </w:rPrChange>
                </w:rPr>
                <w:delText>MORENA</w:delText>
              </w:r>
            </w:del>
          </w:p>
        </w:tc>
        <w:tc>
          <w:tcPr>
            <w:tcW w:w="1809" w:type="dxa"/>
          </w:tcPr>
          <w:p w14:paraId="4375E5D1" w14:textId="4B48F9E1" w:rsidR="00751241" w:rsidRPr="003A1AFE" w:rsidDel="00DD2514" w:rsidRDefault="00751241">
            <w:pPr>
              <w:pStyle w:val="Prrafodelista"/>
              <w:spacing w:line="360" w:lineRule="auto"/>
              <w:ind w:left="0"/>
              <w:jc w:val="both"/>
              <w:rPr>
                <w:del w:id="1143" w:author="Consejo Municipal" w:date="2024-02-13T19:08:00Z"/>
                <w:rFonts w:cs="Arial"/>
                <w:b/>
                <w:sz w:val="24"/>
                <w:szCs w:val="24"/>
                <w:rPrChange w:id="1144" w:author="Consejo Municipal" w:date="2024-02-15T20:27:00Z">
                  <w:rPr>
                    <w:del w:id="1145" w:author="Consejo Municipal" w:date="2024-02-13T19:08:00Z"/>
                    <w:rFonts w:cs="Arial"/>
                    <w:b/>
                    <w:sz w:val="22"/>
                    <w:szCs w:val="22"/>
                  </w:rPr>
                </w:rPrChange>
              </w:rPr>
              <w:pPrChange w:id="1146" w:author="Consejo Municipal" w:date="2024-02-13T21:17:00Z">
                <w:pPr>
                  <w:pStyle w:val="Prrafodelista"/>
                  <w:ind w:left="0"/>
                  <w:jc w:val="both"/>
                </w:pPr>
              </w:pPrChange>
            </w:pPr>
            <w:del w:id="1147" w:author="Consejo Municipal" w:date="2024-02-13T19:08:00Z">
              <w:r w:rsidRPr="003A1AFE" w:rsidDel="00DD2514">
                <w:rPr>
                  <w:rFonts w:cs="Arial"/>
                  <w:b/>
                  <w:sz w:val="24"/>
                  <w:szCs w:val="24"/>
                  <w:rPrChange w:id="1148" w:author="Consejo Municipal" w:date="2024-02-15T20:27:00Z">
                    <w:rPr>
                      <w:rFonts w:cs="Arial"/>
                      <w:b/>
                      <w:sz w:val="22"/>
                      <w:szCs w:val="22"/>
                    </w:rPr>
                  </w:rPrChange>
                </w:rPr>
                <w:delText>JAZMIN YANELI VILLANUEVA MOO</w:delText>
              </w:r>
            </w:del>
          </w:p>
          <w:p w14:paraId="1CFE6502" w14:textId="49A71869" w:rsidR="00751241" w:rsidRPr="003A1AFE" w:rsidDel="00DD2514" w:rsidRDefault="00751241">
            <w:pPr>
              <w:pStyle w:val="Prrafodelista"/>
              <w:spacing w:line="360" w:lineRule="auto"/>
              <w:ind w:left="0"/>
              <w:jc w:val="both"/>
              <w:rPr>
                <w:del w:id="1149" w:author="Consejo Municipal" w:date="2024-02-13T19:08:00Z"/>
                <w:rFonts w:cs="Arial"/>
                <w:b/>
                <w:sz w:val="24"/>
                <w:szCs w:val="24"/>
                <w:rPrChange w:id="1150" w:author="Consejo Municipal" w:date="2024-02-15T20:27:00Z">
                  <w:rPr>
                    <w:del w:id="1151" w:author="Consejo Municipal" w:date="2024-02-13T19:08:00Z"/>
                    <w:rFonts w:cs="Arial"/>
                    <w:b/>
                    <w:sz w:val="22"/>
                    <w:szCs w:val="22"/>
                  </w:rPr>
                </w:rPrChange>
              </w:rPr>
              <w:pPrChange w:id="1152" w:author="Consejo Municipal" w:date="2024-02-13T21:17:00Z">
                <w:pPr>
                  <w:pStyle w:val="Prrafodelista"/>
                  <w:ind w:left="0"/>
                  <w:jc w:val="both"/>
                </w:pPr>
              </w:pPrChange>
            </w:pPr>
          </w:p>
        </w:tc>
        <w:tc>
          <w:tcPr>
            <w:tcW w:w="1559" w:type="dxa"/>
          </w:tcPr>
          <w:p w14:paraId="6675CEA6" w14:textId="4BB66D0E" w:rsidR="00751241" w:rsidRPr="003A1AFE" w:rsidDel="00DD2514" w:rsidRDefault="00751241">
            <w:pPr>
              <w:pStyle w:val="Prrafodelista"/>
              <w:spacing w:line="360" w:lineRule="auto"/>
              <w:ind w:left="0"/>
              <w:jc w:val="both"/>
              <w:rPr>
                <w:del w:id="1153" w:author="Consejo Municipal" w:date="2024-02-13T19:08:00Z"/>
                <w:rFonts w:cs="Arial"/>
                <w:b/>
                <w:sz w:val="24"/>
                <w:szCs w:val="24"/>
                <w:rPrChange w:id="1154" w:author="Consejo Municipal" w:date="2024-02-15T20:27:00Z">
                  <w:rPr>
                    <w:del w:id="1155" w:author="Consejo Municipal" w:date="2024-02-13T19:08:00Z"/>
                    <w:rFonts w:cs="Arial"/>
                    <w:b/>
                    <w:sz w:val="22"/>
                    <w:szCs w:val="22"/>
                  </w:rPr>
                </w:rPrChange>
              </w:rPr>
              <w:pPrChange w:id="1156" w:author="Consejo Municipal" w:date="2024-02-13T21:17:00Z">
                <w:pPr>
                  <w:pStyle w:val="Prrafodelista"/>
                  <w:ind w:left="0"/>
                  <w:jc w:val="both"/>
                </w:pPr>
              </w:pPrChange>
            </w:pPr>
            <w:del w:id="1157" w:author="Consejo Municipal" w:date="2024-02-13T19:08:00Z">
              <w:r w:rsidRPr="003A1AFE" w:rsidDel="00DD2514">
                <w:rPr>
                  <w:rFonts w:cs="Arial"/>
                  <w:b/>
                  <w:sz w:val="24"/>
                  <w:szCs w:val="24"/>
                  <w:rPrChange w:id="1158" w:author="Consejo Municipal" w:date="2024-02-15T20:27:00Z">
                    <w:rPr>
                      <w:rFonts w:cs="Arial"/>
                      <w:b/>
                      <w:sz w:val="22"/>
                      <w:szCs w:val="22"/>
                    </w:rPr>
                  </w:rPrChange>
                </w:rPr>
                <w:delText>MARIA LEONIDES SARABIA ROSADO</w:delText>
              </w:r>
            </w:del>
          </w:p>
        </w:tc>
      </w:tr>
      <w:tr w:rsidR="003A1AFE" w:rsidRPr="003A1AFE" w:rsidDel="00DD2514" w14:paraId="3BCAC58F" w14:textId="77777777" w:rsidTr="004655DF">
        <w:trPr>
          <w:trHeight w:val="28"/>
          <w:del w:id="1159" w:author="Consejo Municipal" w:date="2024-02-13T19:08:00Z"/>
        </w:trPr>
        <w:tc>
          <w:tcPr>
            <w:tcW w:w="555" w:type="dxa"/>
          </w:tcPr>
          <w:p w14:paraId="2FF4A1BC" w14:textId="117BEFC2" w:rsidR="00751241" w:rsidRPr="003A1AFE" w:rsidDel="00DD2514" w:rsidRDefault="00751241">
            <w:pPr>
              <w:pStyle w:val="Prrafodelista"/>
              <w:spacing w:line="360" w:lineRule="auto"/>
              <w:ind w:left="0"/>
              <w:jc w:val="both"/>
              <w:rPr>
                <w:del w:id="1160" w:author="Consejo Municipal" w:date="2024-02-13T19:08:00Z"/>
                <w:rFonts w:cs="Arial"/>
                <w:b/>
                <w:sz w:val="24"/>
                <w:szCs w:val="24"/>
                <w:rPrChange w:id="1161" w:author="Consejo Municipal" w:date="2024-02-15T20:27:00Z">
                  <w:rPr>
                    <w:del w:id="1162" w:author="Consejo Municipal" w:date="2024-02-13T19:08:00Z"/>
                    <w:rFonts w:cs="Arial"/>
                    <w:b/>
                    <w:sz w:val="22"/>
                    <w:szCs w:val="22"/>
                  </w:rPr>
                </w:rPrChange>
              </w:rPr>
              <w:pPrChange w:id="1163" w:author="Consejo Municipal" w:date="2024-02-13T21:17:00Z">
                <w:pPr>
                  <w:pStyle w:val="Prrafodelista"/>
                  <w:ind w:left="0"/>
                  <w:jc w:val="both"/>
                </w:pPr>
              </w:pPrChange>
            </w:pPr>
            <w:del w:id="1164" w:author="Consejo Municipal" w:date="2024-02-13T19:08:00Z">
              <w:r w:rsidRPr="003A1AFE" w:rsidDel="00DD2514">
                <w:rPr>
                  <w:rFonts w:cs="Arial"/>
                  <w:b/>
                  <w:sz w:val="24"/>
                  <w:szCs w:val="24"/>
                  <w:rPrChange w:id="1165" w:author="Consejo Municipal" w:date="2024-02-15T20:27:00Z">
                    <w:rPr>
                      <w:rFonts w:cs="Arial"/>
                      <w:b/>
                      <w:sz w:val="22"/>
                      <w:szCs w:val="22"/>
                    </w:rPr>
                  </w:rPrChange>
                </w:rPr>
                <w:delText>8</w:delText>
              </w:r>
            </w:del>
          </w:p>
        </w:tc>
        <w:tc>
          <w:tcPr>
            <w:tcW w:w="2139" w:type="dxa"/>
          </w:tcPr>
          <w:p w14:paraId="56ED714D" w14:textId="363E273F" w:rsidR="00751241" w:rsidRPr="003A1AFE" w:rsidDel="00DD2514" w:rsidRDefault="00751241">
            <w:pPr>
              <w:pStyle w:val="Prrafodelista"/>
              <w:spacing w:line="360" w:lineRule="auto"/>
              <w:ind w:left="0"/>
              <w:jc w:val="both"/>
              <w:rPr>
                <w:del w:id="1166" w:author="Consejo Municipal" w:date="2024-02-13T19:08:00Z"/>
                <w:rFonts w:cs="Arial"/>
                <w:b/>
                <w:sz w:val="24"/>
                <w:szCs w:val="24"/>
                <w:rPrChange w:id="1167" w:author="Consejo Municipal" w:date="2024-02-15T20:27:00Z">
                  <w:rPr>
                    <w:del w:id="1168" w:author="Consejo Municipal" w:date="2024-02-13T19:08:00Z"/>
                    <w:rFonts w:cs="Arial"/>
                    <w:b/>
                    <w:sz w:val="22"/>
                    <w:szCs w:val="22"/>
                  </w:rPr>
                </w:rPrChange>
              </w:rPr>
              <w:pPrChange w:id="1169" w:author="Consejo Municipal" w:date="2024-02-13T21:17:00Z">
                <w:pPr>
                  <w:pStyle w:val="Prrafodelista"/>
                  <w:ind w:left="0"/>
                  <w:jc w:val="both"/>
                </w:pPr>
              </w:pPrChange>
            </w:pPr>
            <w:del w:id="1170" w:author="Consejo Municipal" w:date="2024-02-13T19:08:00Z">
              <w:r w:rsidRPr="003A1AFE" w:rsidDel="00DD2514">
                <w:rPr>
                  <w:rFonts w:cs="Arial"/>
                  <w:b/>
                  <w:sz w:val="24"/>
                  <w:szCs w:val="24"/>
                  <w:rPrChange w:id="1171" w:author="Consejo Municipal" w:date="2024-02-15T20:27:00Z">
                    <w:rPr>
                      <w:rFonts w:cs="Arial"/>
                      <w:b/>
                      <w:sz w:val="22"/>
                      <w:szCs w:val="22"/>
                    </w:rPr>
                  </w:rPrChange>
                </w:rPr>
                <w:delText>DEOEPC/259/2021</w:delText>
              </w:r>
            </w:del>
          </w:p>
        </w:tc>
        <w:tc>
          <w:tcPr>
            <w:tcW w:w="1276" w:type="dxa"/>
          </w:tcPr>
          <w:p w14:paraId="6E20862A" w14:textId="52488417" w:rsidR="00751241" w:rsidRPr="003A1AFE" w:rsidDel="00DD2514" w:rsidRDefault="00751241">
            <w:pPr>
              <w:pStyle w:val="Prrafodelista"/>
              <w:spacing w:line="360" w:lineRule="auto"/>
              <w:ind w:left="0"/>
              <w:jc w:val="both"/>
              <w:rPr>
                <w:del w:id="1172" w:author="Consejo Municipal" w:date="2024-02-13T19:08:00Z"/>
                <w:rFonts w:cs="Arial"/>
                <w:b/>
                <w:sz w:val="24"/>
                <w:szCs w:val="24"/>
                <w:rPrChange w:id="1173" w:author="Consejo Municipal" w:date="2024-02-15T20:27:00Z">
                  <w:rPr>
                    <w:del w:id="1174" w:author="Consejo Municipal" w:date="2024-02-13T19:08:00Z"/>
                    <w:rFonts w:cs="Arial"/>
                    <w:b/>
                    <w:sz w:val="22"/>
                    <w:szCs w:val="22"/>
                  </w:rPr>
                </w:rPrChange>
              </w:rPr>
              <w:pPrChange w:id="1175" w:author="Consejo Municipal" w:date="2024-02-13T21:17:00Z">
                <w:pPr>
                  <w:pStyle w:val="Prrafodelista"/>
                  <w:ind w:left="0"/>
                  <w:jc w:val="both"/>
                </w:pPr>
              </w:pPrChange>
            </w:pPr>
            <w:del w:id="1176" w:author="Consejo Municipal" w:date="2024-02-13T19:08:00Z">
              <w:r w:rsidRPr="003A1AFE" w:rsidDel="00DD2514">
                <w:rPr>
                  <w:rFonts w:cs="Arial"/>
                  <w:b/>
                  <w:sz w:val="24"/>
                  <w:szCs w:val="24"/>
                  <w:rPrChange w:id="1177" w:author="Consejo Municipal" w:date="2024-02-15T20:27:00Z">
                    <w:rPr>
                      <w:rFonts w:cs="Arial"/>
                      <w:b/>
                      <w:sz w:val="22"/>
                      <w:szCs w:val="22"/>
                    </w:rPr>
                  </w:rPrChange>
                </w:rPr>
                <w:delText>31 de marzo de 2021</w:delText>
              </w:r>
            </w:del>
          </w:p>
        </w:tc>
        <w:tc>
          <w:tcPr>
            <w:tcW w:w="1952" w:type="dxa"/>
          </w:tcPr>
          <w:p w14:paraId="70C7E860" w14:textId="7A979C3F" w:rsidR="00751241" w:rsidRPr="003A1AFE" w:rsidDel="00DD2514" w:rsidRDefault="00751241">
            <w:pPr>
              <w:pStyle w:val="Prrafodelista"/>
              <w:spacing w:line="360" w:lineRule="auto"/>
              <w:ind w:left="0"/>
              <w:jc w:val="both"/>
              <w:rPr>
                <w:del w:id="1178" w:author="Consejo Municipal" w:date="2024-02-13T19:08:00Z"/>
                <w:rFonts w:cs="Arial"/>
                <w:b/>
                <w:sz w:val="24"/>
                <w:szCs w:val="24"/>
                <w:rPrChange w:id="1179" w:author="Consejo Municipal" w:date="2024-02-15T20:27:00Z">
                  <w:rPr>
                    <w:del w:id="1180" w:author="Consejo Municipal" w:date="2024-02-13T19:08:00Z"/>
                    <w:rFonts w:cs="Arial"/>
                    <w:b/>
                    <w:sz w:val="22"/>
                    <w:szCs w:val="22"/>
                  </w:rPr>
                </w:rPrChange>
              </w:rPr>
              <w:pPrChange w:id="1181" w:author="Consejo Municipal" w:date="2024-02-13T21:17:00Z">
                <w:pPr>
                  <w:pStyle w:val="Prrafodelista"/>
                  <w:ind w:left="0"/>
                  <w:jc w:val="both"/>
                </w:pPr>
              </w:pPrChange>
            </w:pPr>
            <w:del w:id="1182" w:author="Consejo Municipal" w:date="2024-02-13T19:08:00Z">
              <w:r w:rsidRPr="003A1AFE" w:rsidDel="00DD2514">
                <w:rPr>
                  <w:rFonts w:cs="Arial"/>
                  <w:b/>
                  <w:sz w:val="24"/>
                  <w:szCs w:val="24"/>
                  <w:rPrChange w:id="1183" w:author="Consejo Municipal" w:date="2024-02-15T20:27:00Z">
                    <w:rPr>
                      <w:rFonts w:cs="Arial"/>
                      <w:b/>
                      <w:sz w:val="22"/>
                      <w:szCs w:val="22"/>
                    </w:rPr>
                  </w:rPrChange>
                </w:rPr>
                <w:delText>01 de abril de 2021</w:delText>
              </w:r>
            </w:del>
          </w:p>
        </w:tc>
        <w:tc>
          <w:tcPr>
            <w:tcW w:w="1342" w:type="dxa"/>
          </w:tcPr>
          <w:p w14:paraId="402A931A" w14:textId="5BED792F" w:rsidR="00751241" w:rsidRPr="003A1AFE" w:rsidDel="00DD2514" w:rsidRDefault="00751241">
            <w:pPr>
              <w:pStyle w:val="Prrafodelista"/>
              <w:spacing w:line="360" w:lineRule="auto"/>
              <w:ind w:left="0"/>
              <w:jc w:val="both"/>
              <w:rPr>
                <w:del w:id="1184" w:author="Consejo Municipal" w:date="2024-02-13T19:08:00Z"/>
                <w:rFonts w:cs="Arial"/>
                <w:b/>
                <w:sz w:val="24"/>
                <w:szCs w:val="24"/>
                <w:rPrChange w:id="1185" w:author="Consejo Municipal" w:date="2024-02-15T20:27:00Z">
                  <w:rPr>
                    <w:del w:id="1186" w:author="Consejo Municipal" w:date="2024-02-13T19:08:00Z"/>
                    <w:rFonts w:cs="Arial"/>
                    <w:b/>
                    <w:sz w:val="22"/>
                    <w:szCs w:val="22"/>
                  </w:rPr>
                </w:rPrChange>
              </w:rPr>
              <w:pPrChange w:id="1187" w:author="Consejo Municipal" w:date="2024-02-13T21:17:00Z">
                <w:pPr>
                  <w:pStyle w:val="Prrafodelista"/>
                  <w:ind w:left="0"/>
                  <w:jc w:val="both"/>
                </w:pPr>
              </w:pPrChange>
            </w:pPr>
            <w:del w:id="1188" w:author="Consejo Municipal" w:date="2024-02-13T19:08:00Z">
              <w:r w:rsidRPr="003A1AFE" w:rsidDel="00DD2514">
                <w:rPr>
                  <w:rFonts w:cs="Arial"/>
                  <w:b/>
                  <w:sz w:val="24"/>
                  <w:szCs w:val="24"/>
                  <w:rPrChange w:id="1189" w:author="Consejo Municipal" w:date="2024-02-15T20:27:00Z">
                    <w:rPr>
                      <w:rFonts w:cs="Arial"/>
                      <w:b/>
                      <w:sz w:val="22"/>
                      <w:szCs w:val="22"/>
                    </w:rPr>
                  </w:rPrChange>
                </w:rPr>
                <w:delText xml:space="preserve">REDES SOCIALES </w:delText>
              </w:r>
              <w:r w:rsidRPr="003A1AFE" w:rsidDel="00DD2514">
                <w:rPr>
                  <w:rFonts w:cs="Arial"/>
                  <w:b/>
                  <w:sz w:val="24"/>
                  <w:szCs w:val="24"/>
                  <w:rPrChange w:id="1190" w:author="Consejo Municipal" w:date="2024-02-15T20:27:00Z">
                    <w:rPr>
                      <w:rFonts w:cs="Arial"/>
                      <w:b/>
                      <w:sz w:val="22"/>
                      <w:szCs w:val="22"/>
                    </w:rPr>
                  </w:rPrChange>
                </w:rPr>
                <w:lastRenderedPageBreak/>
                <w:delText>PROGRESISTAS</w:delText>
              </w:r>
            </w:del>
          </w:p>
        </w:tc>
        <w:tc>
          <w:tcPr>
            <w:tcW w:w="1809" w:type="dxa"/>
          </w:tcPr>
          <w:p w14:paraId="3C5A1966" w14:textId="2FA56E2B" w:rsidR="00751241" w:rsidRPr="003A1AFE" w:rsidDel="00DD2514" w:rsidRDefault="00751241">
            <w:pPr>
              <w:pStyle w:val="Prrafodelista"/>
              <w:spacing w:line="360" w:lineRule="auto"/>
              <w:ind w:left="0"/>
              <w:jc w:val="both"/>
              <w:rPr>
                <w:del w:id="1191" w:author="Consejo Municipal" w:date="2024-02-13T19:08:00Z"/>
                <w:rFonts w:cs="Arial"/>
                <w:b/>
                <w:sz w:val="24"/>
                <w:szCs w:val="24"/>
                <w:rPrChange w:id="1192" w:author="Consejo Municipal" w:date="2024-02-15T20:27:00Z">
                  <w:rPr>
                    <w:del w:id="1193" w:author="Consejo Municipal" w:date="2024-02-13T19:08:00Z"/>
                    <w:rFonts w:cs="Arial"/>
                    <w:b/>
                    <w:sz w:val="22"/>
                    <w:szCs w:val="22"/>
                  </w:rPr>
                </w:rPrChange>
              </w:rPr>
              <w:pPrChange w:id="1194" w:author="Consejo Municipal" w:date="2024-02-13T21:17:00Z">
                <w:pPr>
                  <w:pStyle w:val="Prrafodelista"/>
                  <w:ind w:left="0"/>
                  <w:jc w:val="both"/>
                </w:pPr>
              </w:pPrChange>
            </w:pPr>
            <w:del w:id="1195" w:author="Consejo Municipal" w:date="2024-02-13T19:08:00Z">
              <w:r w:rsidRPr="003A1AFE" w:rsidDel="00DD2514">
                <w:rPr>
                  <w:rFonts w:cs="Arial"/>
                  <w:b/>
                  <w:sz w:val="24"/>
                  <w:szCs w:val="24"/>
                  <w:rPrChange w:id="1196" w:author="Consejo Municipal" w:date="2024-02-15T20:27:00Z">
                    <w:rPr>
                      <w:rFonts w:cs="Arial"/>
                      <w:b/>
                      <w:sz w:val="22"/>
                      <w:szCs w:val="22"/>
                    </w:rPr>
                  </w:rPrChange>
                </w:rPr>
                <w:lastRenderedPageBreak/>
                <w:delText>EDWIN ADRIAN CAAMAL AVILEZ</w:delText>
              </w:r>
            </w:del>
          </w:p>
        </w:tc>
        <w:tc>
          <w:tcPr>
            <w:tcW w:w="1559" w:type="dxa"/>
          </w:tcPr>
          <w:p w14:paraId="678D266F" w14:textId="4C4F6A42" w:rsidR="00751241" w:rsidRPr="003A1AFE" w:rsidDel="00DD2514" w:rsidRDefault="00751241">
            <w:pPr>
              <w:pStyle w:val="Prrafodelista"/>
              <w:spacing w:line="360" w:lineRule="auto"/>
              <w:ind w:left="0"/>
              <w:jc w:val="both"/>
              <w:rPr>
                <w:del w:id="1197" w:author="Consejo Municipal" w:date="2024-02-13T19:08:00Z"/>
                <w:rFonts w:cs="Arial"/>
                <w:b/>
                <w:sz w:val="24"/>
                <w:szCs w:val="24"/>
                <w:rPrChange w:id="1198" w:author="Consejo Municipal" w:date="2024-02-15T20:27:00Z">
                  <w:rPr>
                    <w:del w:id="1199" w:author="Consejo Municipal" w:date="2024-02-13T19:08:00Z"/>
                    <w:rFonts w:cs="Arial"/>
                    <w:b/>
                    <w:sz w:val="22"/>
                    <w:szCs w:val="22"/>
                  </w:rPr>
                </w:rPrChange>
              </w:rPr>
              <w:pPrChange w:id="1200" w:author="Consejo Municipal" w:date="2024-02-13T21:17:00Z">
                <w:pPr>
                  <w:pStyle w:val="Prrafodelista"/>
                  <w:ind w:left="0"/>
                  <w:jc w:val="both"/>
                </w:pPr>
              </w:pPrChange>
            </w:pPr>
            <w:del w:id="1201" w:author="Consejo Municipal" w:date="2024-02-13T19:08:00Z">
              <w:r w:rsidRPr="003A1AFE" w:rsidDel="00DD2514">
                <w:rPr>
                  <w:rFonts w:cs="Arial"/>
                  <w:b/>
                  <w:sz w:val="24"/>
                  <w:szCs w:val="24"/>
                  <w:rPrChange w:id="1202" w:author="Consejo Municipal" w:date="2024-02-15T20:27:00Z">
                    <w:rPr>
                      <w:rFonts w:cs="Arial"/>
                      <w:b/>
                      <w:sz w:val="22"/>
                      <w:szCs w:val="22"/>
                    </w:rPr>
                  </w:rPrChange>
                </w:rPr>
                <w:delText>ELMER GABRIEL AYIL KAUIL</w:delText>
              </w:r>
            </w:del>
          </w:p>
          <w:p w14:paraId="2D085BFF" w14:textId="1DAC4F7A" w:rsidR="00751241" w:rsidRPr="003A1AFE" w:rsidDel="00DD2514" w:rsidRDefault="00751241">
            <w:pPr>
              <w:pStyle w:val="Prrafodelista"/>
              <w:spacing w:line="360" w:lineRule="auto"/>
              <w:ind w:left="0"/>
              <w:jc w:val="both"/>
              <w:rPr>
                <w:del w:id="1203" w:author="Consejo Municipal" w:date="2024-02-13T19:08:00Z"/>
                <w:rFonts w:cs="Arial"/>
                <w:b/>
                <w:sz w:val="24"/>
                <w:szCs w:val="24"/>
                <w:rPrChange w:id="1204" w:author="Consejo Municipal" w:date="2024-02-15T20:27:00Z">
                  <w:rPr>
                    <w:del w:id="1205" w:author="Consejo Municipal" w:date="2024-02-13T19:08:00Z"/>
                    <w:rFonts w:cs="Arial"/>
                    <w:b/>
                    <w:sz w:val="22"/>
                    <w:szCs w:val="22"/>
                  </w:rPr>
                </w:rPrChange>
              </w:rPr>
              <w:pPrChange w:id="1206" w:author="Consejo Municipal" w:date="2024-02-13T21:17:00Z">
                <w:pPr>
                  <w:pStyle w:val="Prrafodelista"/>
                  <w:ind w:left="0"/>
                  <w:jc w:val="both"/>
                </w:pPr>
              </w:pPrChange>
            </w:pPr>
          </w:p>
          <w:p w14:paraId="34BE2027" w14:textId="7671CB91" w:rsidR="00751241" w:rsidRPr="003A1AFE" w:rsidDel="00DD2514" w:rsidRDefault="00751241">
            <w:pPr>
              <w:pStyle w:val="Prrafodelista"/>
              <w:spacing w:line="360" w:lineRule="auto"/>
              <w:ind w:left="0"/>
              <w:jc w:val="both"/>
              <w:rPr>
                <w:del w:id="1207" w:author="Consejo Municipal" w:date="2024-02-13T19:08:00Z"/>
                <w:rFonts w:cs="Arial"/>
                <w:b/>
                <w:sz w:val="24"/>
                <w:szCs w:val="24"/>
                <w:rPrChange w:id="1208" w:author="Consejo Municipal" w:date="2024-02-15T20:27:00Z">
                  <w:rPr>
                    <w:del w:id="1209" w:author="Consejo Municipal" w:date="2024-02-13T19:08:00Z"/>
                    <w:rFonts w:cs="Arial"/>
                    <w:b/>
                    <w:sz w:val="22"/>
                    <w:szCs w:val="22"/>
                  </w:rPr>
                </w:rPrChange>
              </w:rPr>
              <w:pPrChange w:id="1210" w:author="Consejo Municipal" w:date="2024-02-13T21:17:00Z">
                <w:pPr>
                  <w:pStyle w:val="Prrafodelista"/>
                  <w:ind w:left="0"/>
                  <w:jc w:val="both"/>
                </w:pPr>
              </w:pPrChange>
            </w:pPr>
          </w:p>
        </w:tc>
      </w:tr>
      <w:tr w:rsidR="003A1AFE" w:rsidRPr="003A1AFE" w:rsidDel="00DD2514" w14:paraId="6D09DB7C" w14:textId="77777777" w:rsidTr="004655DF">
        <w:trPr>
          <w:trHeight w:val="28"/>
          <w:del w:id="1211" w:author="Consejo Municipal" w:date="2024-02-13T19:08:00Z"/>
        </w:trPr>
        <w:tc>
          <w:tcPr>
            <w:tcW w:w="555" w:type="dxa"/>
          </w:tcPr>
          <w:p w14:paraId="5AD80EAD" w14:textId="0B971331" w:rsidR="00751241" w:rsidRPr="003A1AFE" w:rsidDel="00DD2514" w:rsidRDefault="00751241">
            <w:pPr>
              <w:pStyle w:val="Prrafodelista"/>
              <w:spacing w:line="360" w:lineRule="auto"/>
              <w:ind w:left="0"/>
              <w:jc w:val="both"/>
              <w:rPr>
                <w:del w:id="1212" w:author="Consejo Municipal" w:date="2024-02-13T19:08:00Z"/>
                <w:rFonts w:cs="Arial"/>
                <w:b/>
                <w:sz w:val="24"/>
                <w:szCs w:val="24"/>
                <w:rPrChange w:id="1213" w:author="Consejo Municipal" w:date="2024-02-15T20:27:00Z">
                  <w:rPr>
                    <w:del w:id="1214" w:author="Consejo Municipal" w:date="2024-02-13T19:08:00Z"/>
                    <w:rFonts w:cs="Arial"/>
                    <w:b/>
                    <w:sz w:val="22"/>
                    <w:szCs w:val="22"/>
                  </w:rPr>
                </w:rPrChange>
              </w:rPr>
              <w:pPrChange w:id="1215" w:author="Consejo Municipal" w:date="2024-02-13T21:17:00Z">
                <w:pPr>
                  <w:pStyle w:val="Prrafodelista"/>
                  <w:ind w:left="0"/>
                  <w:jc w:val="both"/>
                </w:pPr>
              </w:pPrChange>
            </w:pPr>
            <w:del w:id="1216" w:author="Consejo Municipal" w:date="2024-02-13T19:08:00Z">
              <w:r w:rsidRPr="003A1AFE" w:rsidDel="00DD2514">
                <w:rPr>
                  <w:rFonts w:cs="Arial"/>
                  <w:b/>
                  <w:sz w:val="24"/>
                  <w:szCs w:val="24"/>
                  <w:rPrChange w:id="1217" w:author="Consejo Municipal" w:date="2024-02-15T20:27:00Z">
                    <w:rPr>
                      <w:rFonts w:cs="Arial"/>
                      <w:b/>
                      <w:sz w:val="22"/>
                      <w:szCs w:val="22"/>
                    </w:rPr>
                  </w:rPrChange>
                </w:rPr>
                <w:lastRenderedPageBreak/>
                <w:delText>9</w:delText>
              </w:r>
            </w:del>
          </w:p>
        </w:tc>
        <w:tc>
          <w:tcPr>
            <w:tcW w:w="2139" w:type="dxa"/>
          </w:tcPr>
          <w:p w14:paraId="2DB7FAF6" w14:textId="3B9D9458" w:rsidR="00751241" w:rsidRPr="003A1AFE" w:rsidDel="00DD2514" w:rsidRDefault="004655DF">
            <w:pPr>
              <w:pStyle w:val="Prrafodelista"/>
              <w:spacing w:line="360" w:lineRule="auto"/>
              <w:ind w:left="0"/>
              <w:jc w:val="both"/>
              <w:rPr>
                <w:del w:id="1218" w:author="Consejo Municipal" w:date="2024-02-13T19:08:00Z"/>
                <w:rFonts w:cs="Arial"/>
                <w:b/>
                <w:sz w:val="24"/>
                <w:szCs w:val="24"/>
                <w:rPrChange w:id="1219" w:author="Consejo Municipal" w:date="2024-02-15T20:27:00Z">
                  <w:rPr>
                    <w:del w:id="1220" w:author="Consejo Municipal" w:date="2024-02-13T19:08:00Z"/>
                    <w:rFonts w:cs="Arial"/>
                    <w:b/>
                    <w:sz w:val="22"/>
                    <w:szCs w:val="22"/>
                  </w:rPr>
                </w:rPrChange>
              </w:rPr>
              <w:pPrChange w:id="1221" w:author="Consejo Municipal" w:date="2024-02-13T21:17:00Z">
                <w:pPr>
                  <w:pStyle w:val="Prrafodelista"/>
                  <w:ind w:left="0"/>
                  <w:jc w:val="both"/>
                </w:pPr>
              </w:pPrChange>
            </w:pPr>
            <w:del w:id="1222" w:author="Consejo Municipal" w:date="2024-02-13T19:08:00Z">
              <w:r w:rsidRPr="003A1AFE" w:rsidDel="00DD2514">
                <w:rPr>
                  <w:rFonts w:cs="Arial"/>
                  <w:b/>
                  <w:sz w:val="24"/>
                  <w:szCs w:val="24"/>
                  <w:rPrChange w:id="1223" w:author="Consejo Municipal" w:date="2024-02-15T20:27:00Z">
                    <w:rPr>
                      <w:rFonts w:cs="Arial"/>
                      <w:b/>
                      <w:sz w:val="22"/>
                      <w:szCs w:val="22"/>
                    </w:rPr>
                  </w:rPrChange>
                </w:rPr>
                <w:delText>DEOEPC/297/2021</w:delText>
              </w:r>
            </w:del>
          </w:p>
        </w:tc>
        <w:tc>
          <w:tcPr>
            <w:tcW w:w="1276" w:type="dxa"/>
          </w:tcPr>
          <w:p w14:paraId="0623695E" w14:textId="6084606C" w:rsidR="00751241" w:rsidRPr="003A1AFE" w:rsidDel="00DD2514" w:rsidRDefault="004655DF">
            <w:pPr>
              <w:pStyle w:val="Prrafodelista"/>
              <w:spacing w:line="360" w:lineRule="auto"/>
              <w:ind w:left="0"/>
              <w:jc w:val="both"/>
              <w:rPr>
                <w:del w:id="1224" w:author="Consejo Municipal" w:date="2024-02-13T19:08:00Z"/>
                <w:rFonts w:cs="Arial"/>
                <w:b/>
                <w:sz w:val="24"/>
                <w:szCs w:val="24"/>
                <w:rPrChange w:id="1225" w:author="Consejo Municipal" w:date="2024-02-15T20:27:00Z">
                  <w:rPr>
                    <w:del w:id="1226" w:author="Consejo Municipal" w:date="2024-02-13T19:08:00Z"/>
                    <w:rFonts w:cs="Arial"/>
                    <w:b/>
                    <w:sz w:val="22"/>
                    <w:szCs w:val="22"/>
                  </w:rPr>
                </w:rPrChange>
              </w:rPr>
              <w:pPrChange w:id="1227" w:author="Consejo Municipal" w:date="2024-02-13T21:17:00Z">
                <w:pPr>
                  <w:pStyle w:val="Prrafodelista"/>
                  <w:ind w:left="0"/>
                  <w:jc w:val="both"/>
                </w:pPr>
              </w:pPrChange>
            </w:pPr>
            <w:del w:id="1228" w:author="Consejo Municipal" w:date="2024-02-13T19:08:00Z">
              <w:r w:rsidRPr="003A1AFE" w:rsidDel="00DD2514">
                <w:rPr>
                  <w:rFonts w:cs="Arial"/>
                  <w:b/>
                  <w:sz w:val="24"/>
                  <w:szCs w:val="24"/>
                  <w:rPrChange w:id="1229" w:author="Consejo Municipal" w:date="2024-02-15T20:27:00Z">
                    <w:rPr>
                      <w:rFonts w:cs="Arial"/>
                      <w:b/>
                      <w:sz w:val="22"/>
                      <w:szCs w:val="22"/>
                    </w:rPr>
                  </w:rPrChange>
                </w:rPr>
                <w:delText>01 abril de 2021</w:delText>
              </w:r>
            </w:del>
          </w:p>
        </w:tc>
        <w:tc>
          <w:tcPr>
            <w:tcW w:w="1952" w:type="dxa"/>
          </w:tcPr>
          <w:p w14:paraId="178DDEE4" w14:textId="6AFFDEB0" w:rsidR="00751241" w:rsidRPr="003A1AFE" w:rsidDel="00DD2514" w:rsidRDefault="00751241">
            <w:pPr>
              <w:pStyle w:val="Prrafodelista"/>
              <w:spacing w:line="360" w:lineRule="auto"/>
              <w:ind w:left="0"/>
              <w:jc w:val="both"/>
              <w:rPr>
                <w:del w:id="1230" w:author="Consejo Municipal" w:date="2024-02-13T19:08:00Z"/>
                <w:rFonts w:cs="Arial"/>
                <w:b/>
                <w:sz w:val="24"/>
                <w:szCs w:val="24"/>
                <w:rPrChange w:id="1231" w:author="Consejo Municipal" w:date="2024-02-15T20:27:00Z">
                  <w:rPr>
                    <w:del w:id="1232" w:author="Consejo Municipal" w:date="2024-02-13T19:08:00Z"/>
                    <w:rFonts w:cs="Arial"/>
                    <w:b/>
                    <w:sz w:val="22"/>
                    <w:szCs w:val="22"/>
                  </w:rPr>
                </w:rPrChange>
              </w:rPr>
              <w:pPrChange w:id="1233" w:author="Consejo Municipal" w:date="2024-02-13T21:17:00Z">
                <w:pPr>
                  <w:pStyle w:val="Prrafodelista"/>
                  <w:ind w:left="0"/>
                  <w:jc w:val="both"/>
                </w:pPr>
              </w:pPrChange>
            </w:pPr>
            <w:del w:id="1234" w:author="Consejo Municipal" w:date="2024-02-13T19:08:00Z">
              <w:r w:rsidRPr="003A1AFE" w:rsidDel="00DD2514">
                <w:rPr>
                  <w:rFonts w:cs="Arial"/>
                  <w:b/>
                  <w:sz w:val="24"/>
                  <w:szCs w:val="24"/>
                  <w:rPrChange w:id="1235" w:author="Consejo Municipal" w:date="2024-02-15T20:27:00Z">
                    <w:rPr>
                      <w:rFonts w:cs="Arial"/>
                      <w:b/>
                      <w:sz w:val="22"/>
                      <w:szCs w:val="22"/>
                    </w:rPr>
                  </w:rPrChange>
                </w:rPr>
                <w:delText>01 de abril de 2021</w:delText>
              </w:r>
            </w:del>
          </w:p>
        </w:tc>
        <w:tc>
          <w:tcPr>
            <w:tcW w:w="1342" w:type="dxa"/>
          </w:tcPr>
          <w:p w14:paraId="38AC9CF5" w14:textId="58DF0DB1" w:rsidR="00751241" w:rsidRPr="003A1AFE" w:rsidDel="00DD2514" w:rsidRDefault="00751241">
            <w:pPr>
              <w:pStyle w:val="Prrafodelista"/>
              <w:spacing w:line="360" w:lineRule="auto"/>
              <w:ind w:left="0"/>
              <w:jc w:val="both"/>
              <w:rPr>
                <w:del w:id="1236" w:author="Consejo Municipal" w:date="2024-02-13T19:08:00Z"/>
                <w:rFonts w:cs="Arial"/>
                <w:b/>
                <w:sz w:val="24"/>
                <w:szCs w:val="24"/>
                <w:rPrChange w:id="1237" w:author="Consejo Municipal" w:date="2024-02-15T20:27:00Z">
                  <w:rPr>
                    <w:del w:id="1238" w:author="Consejo Municipal" w:date="2024-02-13T19:08:00Z"/>
                    <w:rFonts w:cs="Arial"/>
                    <w:b/>
                    <w:sz w:val="22"/>
                    <w:szCs w:val="22"/>
                  </w:rPr>
                </w:rPrChange>
              </w:rPr>
              <w:pPrChange w:id="1239" w:author="Consejo Municipal" w:date="2024-02-13T21:17:00Z">
                <w:pPr>
                  <w:pStyle w:val="Prrafodelista"/>
                  <w:ind w:left="0"/>
                  <w:jc w:val="both"/>
                </w:pPr>
              </w:pPrChange>
            </w:pPr>
            <w:del w:id="1240" w:author="Consejo Municipal" w:date="2024-02-13T19:08:00Z">
              <w:r w:rsidRPr="003A1AFE" w:rsidDel="00DD2514">
                <w:rPr>
                  <w:rFonts w:cs="Arial"/>
                  <w:b/>
                  <w:sz w:val="24"/>
                  <w:szCs w:val="24"/>
                  <w:rPrChange w:id="1241" w:author="Consejo Municipal" w:date="2024-02-15T20:27:00Z">
                    <w:rPr>
                      <w:rFonts w:cs="Arial"/>
                      <w:b/>
                      <w:sz w:val="22"/>
                      <w:szCs w:val="22"/>
                    </w:rPr>
                  </w:rPrChange>
                </w:rPr>
                <w:delText>FUERZA POR MÉXICO</w:delText>
              </w:r>
            </w:del>
          </w:p>
        </w:tc>
        <w:tc>
          <w:tcPr>
            <w:tcW w:w="1809" w:type="dxa"/>
          </w:tcPr>
          <w:p w14:paraId="510E2B75" w14:textId="7806C3FD" w:rsidR="00751241" w:rsidRPr="003A1AFE" w:rsidDel="00DD2514" w:rsidRDefault="00751241">
            <w:pPr>
              <w:pStyle w:val="Prrafodelista"/>
              <w:spacing w:line="360" w:lineRule="auto"/>
              <w:ind w:left="0"/>
              <w:jc w:val="both"/>
              <w:rPr>
                <w:del w:id="1242" w:author="Consejo Municipal" w:date="2024-02-13T19:08:00Z"/>
                <w:rFonts w:cs="Arial"/>
                <w:b/>
                <w:sz w:val="24"/>
                <w:szCs w:val="24"/>
                <w:rPrChange w:id="1243" w:author="Consejo Municipal" w:date="2024-02-15T20:27:00Z">
                  <w:rPr>
                    <w:del w:id="1244" w:author="Consejo Municipal" w:date="2024-02-13T19:08:00Z"/>
                    <w:rFonts w:cs="Arial"/>
                    <w:b/>
                    <w:sz w:val="22"/>
                    <w:szCs w:val="22"/>
                  </w:rPr>
                </w:rPrChange>
              </w:rPr>
              <w:pPrChange w:id="1245" w:author="Consejo Municipal" w:date="2024-02-13T21:17:00Z">
                <w:pPr>
                  <w:pStyle w:val="Prrafodelista"/>
                  <w:ind w:left="0"/>
                  <w:jc w:val="both"/>
                </w:pPr>
              </w:pPrChange>
            </w:pPr>
            <w:del w:id="1246" w:author="Consejo Municipal" w:date="2024-02-13T19:08:00Z">
              <w:r w:rsidRPr="003A1AFE" w:rsidDel="00DD2514">
                <w:rPr>
                  <w:rFonts w:cs="Arial"/>
                  <w:b/>
                  <w:sz w:val="24"/>
                  <w:szCs w:val="24"/>
                  <w:rPrChange w:id="1247" w:author="Consejo Municipal" w:date="2024-02-15T20:27:00Z">
                    <w:rPr>
                      <w:rFonts w:cs="Arial"/>
                      <w:b/>
                      <w:sz w:val="22"/>
                      <w:szCs w:val="22"/>
                    </w:rPr>
                  </w:rPrChange>
                </w:rPr>
                <w:delText>THALIA VICTORIA</w:delText>
              </w:r>
            </w:del>
          </w:p>
          <w:p w14:paraId="27A61A25" w14:textId="40F1B3EE" w:rsidR="00751241" w:rsidRPr="003A1AFE" w:rsidDel="00DD2514" w:rsidRDefault="00751241">
            <w:pPr>
              <w:pStyle w:val="Prrafodelista"/>
              <w:spacing w:line="360" w:lineRule="auto"/>
              <w:ind w:left="0"/>
              <w:jc w:val="both"/>
              <w:rPr>
                <w:del w:id="1248" w:author="Consejo Municipal" w:date="2024-02-13T19:08:00Z"/>
                <w:rFonts w:cs="Arial"/>
                <w:b/>
                <w:sz w:val="24"/>
                <w:szCs w:val="24"/>
                <w:rPrChange w:id="1249" w:author="Consejo Municipal" w:date="2024-02-15T20:27:00Z">
                  <w:rPr>
                    <w:del w:id="1250" w:author="Consejo Municipal" w:date="2024-02-13T19:08:00Z"/>
                    <w:rFonts w:cs="Arial"/>
                    <w:b/>
                    <w:sz w:val="22"/>
                    <w:szCs w:val="22"/>
                  </w:rPr>
                </w:rPrChange>
              </w:rPr>
              <w:pPrChange w:id="1251" w:author="Consejo Municipal" w:date="2024-02-13T21:17:00Z">
                <w:pPr>
                  <w:pStyle w:val="Prrafodelista"/>
                  <w:ind w:left="0"/>
                  <w:jc w:val="both"/>
                </w:pPr>
              </w:pPrChange>
            </w:pPr>
            <w:del w:id="1252" w:author="Consejo Municipal" w:date="2024-02-13T19:08:00Z">
              <w:r w:rsidRPr="003A1AFE" w:rsidDel="00DD2514">
                <w:rPr>
                  <w:rFonts w:cs="Arial"/>
                  <w:b/>
                  <w:sz w:val="24"/>
                  <w:szCs w:val="24"/>
                  <w:rPrChange w:id="1253" w:author="Consejo Municipal" w:date="2024-02-15T20:27:00Z">
                    <w:rPr>
                      <w:rFonts w:cs="Arial"/>
                      <w:b/>
                      <w:sz w:val="22"/>
                      <w:szCs w:val="22"/>
                    </w:rPr>
                  </w:rPrChange>
                </w:rPr>
                <w:delText>PÉREZ ESPADAS</w:delText>
              </w:r>
            </w:del>
          </w:p>
          <w:p w14:paraId="2A45D3D6" w14:textId="13909245" w:rsidR="00751241" w:rsidRPr="003A1AFE" w:rsidDel="00DD2514" w:rsidRDefault="00751241">
            <w:pPr>
              <w:pStyle w:val="Prrafodelista"/>
              <w:spacing w:line="360" w:lineRule="auto"/>
              <w:ind w:left="0"/>
              <w:jc w:val="both"/>
              <w:rPr>
                <w:del w:id="1254" w:author="Consejo Municipal" w:date="2024-02-13T19:08:00Z"/>
                <w:rFonts w:cs="Arial"/>
                <w:b/>
                <w:sz w:val="24"/>
                <w:szCs w:val="24"/>
                <w:rPrChange w:id="1255" w:author="Consejo Municipal" w:date="2024-02-15T20:27:00Z">
                  <w:rPr>
                    <w:del w:id="1256" w:author="Consejo Municipal" w:date="2024-02-13T19:08:00Z"/>
                    <w:rFonts w:cs="Arial"/>
                    <w:b/>
                    <w:sz w:val="22"/>
                    <w:szCs w:val="22"/>
                  </w:rPr>
                </w:rPrChange>
              </w:rPr>
              <w:pPrChange w:id="1257" w:author="Consejo Municipal" w:date="2024-02-13T21:17:00Z">
                <w:pPr>
                  <w:pStyle w:val="Prrafodelista"/>
                  <w:ind w:left="0"/>
                  <w:jc w:val="both"/>
                </w:pPr>
              </w:pPrChange>
            </w:pPr>
          </w:p>
        </w:tc>
        <w:tc>
          <w:tcPr>
            <w:tcW w:w="1559" w:type="dxa"/>
          </w:tcPr>
          <w:p w14:paraId="53DC7CC7" w14:textId="68313D29" w:rsidR="00751241" w:rsidRPr="003A1AFE" w:rsidDel="00DD2514" w:rsidRDefault="00751241">
            <w:pPr>
              <w:pStyle w:val="Prrafodelista"/>
              <w:spacing w:line="360" w:lineRule="auto"/>
              <w:ind w:left="0"/>
              <w:jc w:val="both"/>
              <w:rPr>
                <w:del w:id="1258" w:author="Consejo Municipal" w:date="2024-02-13T19:08:00Z"/>
                <w:rFonts w:cs="Arial"/>
                <w:b/>
                <w:sz w:val="24"/>
                <w:szCs w:val="24"/>
                <w:rPrChange w:id="1259" w:author="Consejo Municipal" w:date="2024-02-15T20:27:00Z">
                  <w:rPr>
                    <w:del w:id="1260" w:author="Consejo Municipal" w:date="2024-02-13T19:08:00Z"/>
                    <w:rFonts w:cs="Arial"/>
                    <w:b/>
                    <w:sz w:val="22"/>
                    <w:szCs w:val="22"/>
                  </w:rPr>
                </w:rPrChange>
              </w:rPr>
              <w:pPrChange w:id="1261" w:author="Consejo Municipal" w:date="2024-02-13T21:17:00Z">
                <w:pPr>
                  <w:pStyle w:val="Prrafodelista"/>
                  <w:ind w:left="0"/>
                  <w:jc w:val="both"/>
                </w:pPr>
              </w:pPrChange>
            </w:pPr>
            <w:del w:id="1262" w:author="Consejo Municipal" w:date="2024-02-13T19:08:00Z">
              <w:r w:rsidRPr="003A1AFE" w:rsidDel="00DD2514">
                <w:rPr>
                  <w:rFonts w:cs="Arial"/>
                  <w:b/>
                  <w:sz w:val="24"/>
                  <w:szCs w:val="24"/>
                  <w:rPrChange w:id="1263" w:author="Consejo Municipal" w:date="2024-02-15T20:27:00Z">
                    <w:rPr>
                      <w:rFonts w:cs="Arial"/>
                      <w:b/>
                      <w:sz w:val="22"/>
                      <w:szCs w:val="22"/>
                    </w:rPr>
                  </w:rPrChange>
                </w:rPr>
                <w:delText>MAYRA CORONADO RAMÍREZ</w:delText>
              </w:r>
            </w:del>
          </w:p>
          <w:p w14:paraId="4CABB56F" w14:textId="44043EF6" w:rsidR="00751241" w:rsidRPr="003A1AFE" w:rsidDel="00DD2514" w:rsidRDefault="00751241">
            <w:pPr>
              <w:spacing w:line="360" w:lineRule="auto"/>
              <w:jc w:val="center"/>
              <w:rPr>
                <w:del w:id="1264" w:author="Consejo Municipal" w:date="2024-02-13T19:08:00Z"/>
                <w:rFonts w:ascii="Arial" w:hAnsi="Arial" w:cs="Arial"/>
              </w:rPr>
              <w:pPrChange w:id="1265" w:author="Consejo Municipal" w:date="2024-02-13T21:17:00Z">
                <w:pPr>
                  <w:jc w:val="center"/>
                </w:pPr>
              </w:pPrChange>
            </w:pPr>
          </w:p>
        </w:tc>
      </w:tr>
    </w:tbl>
    <w:p w14:paraId="1B4703E1" w14:textId="5349DCD6" w:rsidR="00F96129" w:rsidRPr="003A1AFE" w:rsidRDefault="00F96129">
      <w:pPr>
        <w:spacing w:line="360" w:lineRule="auto"/>
        <w:ind w:firstLine="360"/>
        <w:jc w:val="both"/>
        <w:rPr>
          <w:ins w:id="1266" w:author="Consejo Municipal" w:date="2024-02-13T19:48:00Z"/>
          <w:rFonts w:ascii="Arial" w:eastAsia="Arial" w:hAnsi="Arial" w:cs="Arial"/>
        </w:rPr>
      </w:pPr>
      <w:ins w:id="1267" w:author="Consejo Municipal" w:date="2024-02-13T19:48:00Z">
        <w:r w:rsidRPr="003A1AFE">
          <w:rPr>
            <w:rFonts w:ascii="Arial" w:eastAsia="Arial" w:hAnsi="Arial" w:cs="Arial"/>
          </w:rPr>
          <w:t>Acto seguido, la  Consejera  Presidente solicita a la  Secretaria   Ejecutiva   que dé seguimiento con el orden del día;  por lo que la  Secretaria   Ejecutiva   dio lectura al punto número</w:t>
        </w:r>
        <w:r w:rsidRPr="003A1AFE">
          <w:rPr>
            <w:rFonts w:ascii="Arial" w:eastAsia="Arial" w:hAnsi="Arial" w:cs="Arial"/>
            <w:b/>
          </w:rPr>
          <w:t xml:space="preserve"> seis</w:t>
        </w:r>
        <w:r w:rsidRPr="003A1AFE">
          <w:rPr>
            <w:rFonts w:ascii="Arial" w:eastAsia="Arial" w:hAnsi="Arial" w:cs="Arial"/>
          </w:rPr>
          <w:t xml:space="preserve"> consistente en </w:t>
        </w:r>
        <w:bookmarkStart w:id="1268" w:name="_Hlk158752916"/>
        <w:r w:rsidRPr="003A1AFE">
          <w:rPr>
            <w:rFonts w:ascii="Arial" w:eastAsia="Arial" w:hAnsi="Arial" w:cs="Arial"/>
          </w:rPr>
          <w:t xml:space="preserve">la incorporación de los partidos políticos, a las actividades del presente Consejo Municipal Electoral de Kinchil, por lo que a continuación la  Consejera  Presidente </w:t>
        </w:r>
        <w:bookmarkStart w:id="1269" w:name="_Hlk158752960"/>
        <w:r w:rsidRPr="003A1AFE">
          <w:rPr>
            <w:rFonts w:ascii="Arial" w:eastAsia="Arial" w:hAnsi="Arial" w:cs="Arial"/>
          </w:rPr>
          <w:t>con fundamento en los artículos 168 fracción IV  de la Ley de Instituciones y Procedimientos Electorales del Estado de Yucatán</w:t>
        </w:r>
        <w:bookmarkEnd w:id="1268"/>
        <w:r w:rsidRPr="003A1AFE">
          <w:rPr>
            <w:rFonts w:ascii="Arial" w:eastAsia="Arial" w:hAnsi="Arial" w:cs="Arial"/>
          </w:rPr>
          <w:t xml:space="preserve">, declaró formalmente incorporados a los representantes de los siguientes Partidos Políticos: </w:t>
        </w:r>
      </w:ins>
    </w:p>
    <w:p w14:paraId="15DD706A" w14:textId="65CFFBD1" w:rsidR="007B1350" w:rsidRPr="003A1AFE" w:rsidRDefault="00F96129">
      <w:pPr>
        <w:spacing w:line="360" w:lineRule="auto"/>
        <w:ind w:firstLine="360"/>
        <w:jc w:val="both"/>
        <w:rPr>
          <w:ins w:id="1270" w:author="Consejo Municipal" w:date="2024-02-15T20:56:00Z"/>
          <w:rFonts w:ascii="Arial" w:eastAsia="Arial" w:hAnsi="Arial" w:cs="Arial"/>
        </w:rPr>
        <w:pPrChange w:id="1271" w:author="Consejo Municipal" w:date="2024-02-15T20:57:00Z">
          <w:pPr>
            <w:spacing w:line="360" w:lineRule="auto"/>
            <w:jc w:val="both"/>
          </w:pPr>
        </w:pPrChange>
      </w:pPr>
      <w:ins w:id="1272" w:author="Consejo Municipal" w:date="2024-02-13T19:48:00Z">
        <w:r w:rsidRPr="003A1AFE">
          <w:rPr>
            <w:rFonts w:ascii="Arial" w:eastAsia="Arial" w:hAnsi="Arial" w:cs="Arial"/>
          </w:rPr>
          <w:t xml:space="preserve">Partido </w:t>
        </w:r>
      </w:ins>
      <w:ins w:id="1273" w:author="Consejo Municipal" w:date="2024-02-13T19:49:00Z">
        <w:r w:rsidRPr="003A1AFE">
          <w:rPr>
            <w:rFonts w:ascii="Arial" w:eastAsia="Arial" w:hAnsi="Arial" w:cs="Arial"/>
          </w:rPr>
          <w:t>M</w:t>
        </w:r>
      </w:ins>
      <w:ins w:id="1274" w:author="Consejo Municipal" w:date="2024-02-13T19:50:00Z">
        <w:r w:rsidR="00355FCC" w:rsidRPr="003A1AFE">
          <w:rPr>
            <w:rFonts w:ascii="Arial" w:eastAsia="Arial" w:hAnsi="Arial" w:cs="Arial"/>
          </w:rPr>
          <w:t xml:space="preserve">ovimiento </w:t>
        </w:r>
      </w:ins>
      <w:ins w:id="1275" w:author="Consejo Municipal" w:date="2024-02-13T19:51:00Z">
        <w:r w:rsidR="00355FCC" w:rsidRPr="003A1AFE">
          <w:rPr>
            <w:rFonts w:ascii="Arial" w:eastAsia="Arial" w:hAnsi="Arial" w:cs="Arial"/>
          </w:rPr>
          <w:t>Regeneración Nacional</w:t>
        </w:r>
      </w:ins>
      <w:ins w:id="1276" w:author="Consejo Municipal" w:date="2024-02-13T19:52:00Z">
        <w:r w:rsidR="00355FCC" w:rsidRPr="003A1AFE">
          <w:rPr>
            <w:rFonts w:ascii="Arial" w:eastAsia="Arial" w:hAnsi="Arial" w:cs="Arial"/>
          </w:rPr>
          <w:t xml:space="preserve">; Propietario Alondra </w:t>
        </w:r>
        <w:proofErr w:type="spellStart"/>
        <w:r w:rsidR="00355FCC" w:rsidRPr="003A1AFE">
          <w:rPr>
            <w:rFonts w:ascii="Arial" w:eastAsia="Arial" w:hAnsi="Arial" w:cs="Arial"/>
          </w:rPr>
          <w:t>Yazmin</w:t>
        </w:r>
        <w:proofErr w:type="spellEnd"/>
        <w:r w:rsidR="00355FCC" w:rsidRPr="003A1AFE">
          <w:rPr>
            <w:rFonts w:ascii="Arial" w:eastAsia="Arial" w:hAnsi="Arial" w:cs="Arial"/>
          </w:rPr>
          <w:t xml:space="preserve"> Chan Tuyub y suplente, </w:t>
        </w:r>
      </w:ins>
      <w:ins w:id="1277" w:author="Consejo Municipal" w:date="2024-02-13T19:53:00Z">
        <w:r w:rsidR="00355FCC" w:rsidRPr="003A1AFE">
          <w:rPr>
            <w:rFonts w:ascii="Arial" w:eastAsia="Arial" w:hAnsi="Arial" w:cs="Arial"/>
          </w:rPr>
          <w:t>Ángel</w:t>
        </w:r>
      </w:ins>
      <w:ins w:id="1278" w:author="Consejo Municipal" w:date="2024-02-13T19:52:00Z">
        <w:r w:rsidR="00355FCC" w:rsidRPr="003A1AFE">
          <w:rPr>
            <w:rFonts w:ascii="Arial" w:eastAsia="Arial" w:hAnsi="Arial" w:cs="Arial"/>
          </w:rPr>
          <w:t xml:space="preserve"> </w:t>
        </w:r>
      </w:ins>
      <w:ins w:id="1279" w:author="Consejo Municipal" w:date="2024-02-13T19:53:00Z">
        <w:r w:rsidR="00355FCC" w:rsidRPr="003A1AFE">
          <w:rPr>
            <w:rFonts w:ascii="Arial" w:eastAsia="Arial" w:hAnsi="Arial" w:cs="Arial"/>
          </w:rPr>
          <w:t>Jesús</w:t>
        </w:r>
      </w:ins>
      <w:ins w:id="1280" w:author="Consejo Municipal" w:date="2024-02-13T19:52:00Z">
        <w:r w:rsidR="00355FCC" w:rsidRPr="003A1AFE">
          <w:rPr>
            <w:rFonts w:ascii="Arial" w:eastAsia="Arial" w:hAnsi="Arial" w:cs="Arial"/>
          </w:rPr>
          <w:t xml:space="preserve"> Dzul Ventur</w:t>
        </w:r>
      </w:ins>
      <w:ins w:id="1281" w:author="Consejo Municipal" w:date="2024-02-13T19:53:00Z">
        <w:r w:rsidR="00355FCC" w:rsidRPr="003A1AFE">
          <w:rPr>
            <w:rFonts w:ascii="Arial" w:eastAsia="Arial" w:hAnsi="Arial" w:cs="Arial"/>
          </w:rPr>
          <w:t>a</w:t>
        </w:r>
      </w:ins>
      <w:ins w:id="1282" w:author="Consejo Municipal" w:date="2024-02-13T19:54:00Z">
        <w:r w:rsidR="00355FCC" w:rsidRPr="003A1AFE">
          <w:rPr>
            <w:rFonts w:ascii="Arial" w:eastAsia="Arial" w:hAnsi="Arial" w:cs="Arial"/>
          </w:rPr>
          <w:t>.</w:t>
        </w:r>
      </w:ins>
      <w:bookmarkEnd w:id="1269"/>
      <w:ins w:id="1283" w:author="Consejo Municipal" w:date="2024-02-15T20:51:00Z">
        <w:r w:rsidR="00053B93" w:rsidRPr="003A1AFE">
          <w:rPr>
            <w:rFonts w:ascii="Arial" w:eastAsia="Arial" w:hAnsi="Arial" w:cs="Arial"/>
          </w:rPr>
          <w:t xml:space="preserve"> Partido Verde Ecologista de México,</w:t>
        </w:r>
      </w:ins>
      <w:ins w:id="1284" w:author="Consejo Municipal" w:date="2024-02-15T20:52:00Z">
        <w:r w:rsidR="00053B93" w:rsidRPr="003A1AFE">
          <w:rPr>
            <w:rFonts w:ascii="Arial" w:eastAsia="Arial" w:hAnsi="Arial" w:cs="Arial"/>
          </w:rPr>
          <w:t xml:space="preserve"> propietario; </w:t>
        </w:r>
        <w:r w:rsidR="00053B93" w:rsidRPr="003A1AFE">
          <w:rPr>
            <w:rFonts w:ascii="Arial" w:eastAsia="Arial" w:hAnsi="Arial" w:cs="Arial"/>
            <w:rPrChange w:id="1285" w:author="Consejo Municipal" w:date="2024-02-15T20:52:00Z">
              <w:rPr>
                <w:rFonts w:ascii="Calibri" w:hAnsi="Calibri" w:cs="Calibri"/>
                <w:color w:val="000000"/>
                <w:sz w:val="22"/>
                <w:szCs w:val="22"/>
              </w:rPr>
            </w:rPrChange>
          </w:rPr>
          <w:t xml:space="preserve">AGUSTÍN TUYUB COLLÍ, suplente; JOSÉ EDUARDO MADERA CANUL. </w:t>
        </w:r>
      </w:ins>
      <w:ins w:id="1286" w:author="Consejo Municipal" w:date="2024-02-15T20:54:00Z">
        <w:r w:rsidR="007B1350" w:rsidRPr="003A1AFE">
          <w:rPr>
            <w:rFonts w:ascii="Arial" w:eastAsia="Arial" w:hAnsi="Arial" w:cs="Arial"/>
          </w:rPr>
          <w:t xml:space="preserve">Partido del Trabajo, </w:t>
        </w:r>
      </w:ins>
      <w:ins w:id="1287" w:author="Consejo Municipal" w:date="2024-02-15T20:55:00Z">
        <w:r w:rsidR="007B1350" w:rsidRPr="003A1AFE">
          <w:rPr>
            <w:rFonts w:ascii="Arial" w:eastAsia="Arial" w:hAnsi="Arial" w:cs="Arial"/>
          </w:rPr>
          <w:t xml:space="preserve">propietario; </w:t>
        </w:r>
        <w:r w:rsidR="007B1350" w:rsidRPr="003A1AFE">
          <w:rPr>
            <w:rFonts w:ascii="Arial" w:eastAsia="Arial" w:hAnsi="Arial" w:cs="Arial"/>
            <w:rPrChange w:id="1288" w:author="Consejo Municipal" w:date="2024-02-15T20:55:00Z">
              <w:rPr>
                <w:rFonts w:ascii="Calibri" w:hAnsi="Calibri" w:cs="Calibri"/>
                <w:color w:val="000000"/>
                <w:sz w:val="22"/>
                <w:szCs w:val="22"/>
              </w:rPr>
            </w:rPrChange>
          </w:rPr>
          <w:t>JOSE IDELFONSO LLAMA DZIB, suplente; ROBERT ENRIQUE PEREZ SANSORES</w:t>
        </w:r>
      </w:ins>
      <w:ins w:id="1289" w:author="Consejo Municipal" w:date="2024-02-15T20:56:00Z">
        <w:r w:rsidR="007B1350" w:rsidRPr="003A1AFE">
          <w:rPr>
            <w:rFonts w:ascii="Arial" w:eastAsia="Arial" w:hAnsi="Arial" w:cs="Arial"/>
          </w:rPr>
          <w:t>.</w:t>
        </w:r>
        <w:r w:rsidR="007B1350" w:rsidRPr="003A1AFE">
          <w:rPr>
            <w:rFonts w:ascii="Arial" w:eastAsia="Arial" w:hAnsi="Arial" w:cs="Arial"/>
            <w:rPrChange w:id="1290" w:author="Consejo Municipal" w:date="2024-02-15T20:57:00Z">
              <w:rPr>
                <w:rFonts w:ascii="Calibri" w:hAnsi="Calibri" w:cs="Calibri"/>
                <w:i/>
                <w:iCs/>
                <w:color w:val="000000"/>
                <w:sz w:val="22"/>
                <w:szCs w:val="22"/>
              </w:rPr>
            </w:rPrChange>
          </w:rPr>
          <w:t xml:space="preserve"> Partido Nueva Alianza Yucatán, propietario; </w:t>
        </w:r>
        <w:r w:rsidR="007B1350" w:rsidRPr="003A1AFE">
          <w:rPr>
            <w:rFonts w:ascii="Arial" w:eastAsia="Arial" w:hAnsi="Arial" w:cs="Arial"/>
            <w:rPrChange w:id="1291" w:author="Consejo Municipal" w:date="2024-02-15T20:57:00Z">
              <w:rPr>
                <w:rFonts w:ascii="Calibri" w:hAnsi="Calibri" w:cs="Calibri"/>
                <w:color w:val="000000"/>
                <w:sz w:val="22"/>
                <w:szCs w:val="22"/>
              </w:rPr>
            </w:rPrChange>
          </w:rPr>
          <w:t>LUIS ANTONIO PAT CANUL, suplente; REMIGIO HUMBERTO DZUL PUC</w:t>
        </w:r>
      </w:ins>
      <w:ins w:id="1292" w:author="Consejo Municipal" w:date="2024-02-15T20:57:00Z">
        <w:r w:rsidR="007B1350" w:rsidRPr="003A1AFE">
          <w:rPr>
            <w:rFonts w:ascii="Arial" w:eastAsia="Arial" w:hAnsi="Arial" w:cs="Arial"/>
          </w:rPr>
          <w:t>.</w:t>
        </w:r>
      </w:ins>
    </w:p>
    <w:p w14:paraId="12C71A63" w14:textId="1A14424E" w:rsidR="00D54E95" w:rsidRPr="003A1AFE" w:rsidRDefault="00A27A6B">
      <w:pPr>
        <w:spacing w:line="360" w:lineRule="auto"/>
        <w:jc w:val="both"/>
        <w:rPr>
          <w:ins w:id="1293" w:author="Consejo Municipal" w:date="2024-02-15T20:49:00Z"/>
          <w:rFonts w:ascii="Arial" w:eastAsia="Arial" w:hAnsi="Arial" w:cs="Arial"/>
        </w:rPr>
      </w:pPr>
      <w:ins w:id="1294" w:author="MONICA ARISTI" w:date="2024-02-15T09:09:00Z">
        <w:del w:id="1295" w:author="Consejo Municipal" w:date="2024-02-15T19:37:00Z">
          <w:r w:rsidRPr="003A1AFE" w:rsidDel="00BF6034">
            <w:rPr>
              <w:rFonts w:ascii="Arial" w:eastAsia="Arial" w:hAnsi="Arial" w:cs="Arial"/>
            </w:rPr>
            <w:delText xml:space="preserve">Y del </w:delText>
          </w:r>
        </w:del>
      </w:ins>
      <w:moveToRangeStart w:id="1296" w:author="MONICA ARISTI" w:date="2024-02-15T09:09:00Z" w:name="move158880566"/>
      <w:moveTo w:id="1297" w:author="MONICA ARISTI" w:date="2024-02-15T09:09:00Z">
        <w:del w:id="1298" w:author="Consejo Municipal" w:date="2024-02-15T19:37:00Z">
          <w:r w:rsidRPr="003A1AFE" w:rsidDel="00BF6034">
            <w:rPr>
              <w:rFonts w:ascii="Arial" w:eastAsia="Arial" w:hAnsi="Arial" w:cs="Arial"/>
              <w:rPrChange w:id="1299" w:author="Consejo Municipal" w:date="2024-02-15T20:27:00Z">
                <w:rPr>
                  <w:rFonts w:ascii="Arial" w:eastAsia="Arial" w:hAnsi="Arial" w:cs="Arial"/>
                  <w:highlight w:val="yellow"/>
                </w:rPr>
              </w:rPrChange>
            </w:rPr>
            <w:delText>Partido de la Revolución Democrática; Propietario Andri Yahir</w:delText>
          </w:r>
          <w:r w:rsidRPr="003A1AFE" w:rsidDel="00BF6034">
            <w:rPr>
              <w:rFonts w:ascii="Arial" w:eastAsia="Arial" w:hAnsi="Arial" w:cs="Arial"/>
            </w:rPr>
            <w:delText xml:space="preserve"> Canul Aguayo y Suplente; Mario Chan Tzuc. </w:delText>
          </w:r>
        </w:del>
      </w:moveTo>
      <w:moveToRangeEnd w:id="1296"/>
      <w:ins w:id="1300" w:author="Consejo Municipal" w:date="2024-02-13T19:54:00Z">
        <w:r w:rsidR="00355FCC" w:rsidRPr="003A1AFE">
          <w:rPr>
            <w:rFonts w:ascii="Arial" w:eastAsia="Arial" w:hAnsi="Arial" w:cs="Arial"/>
            <w:rPrChange w:id="1301" w:author="Consejo Municipal" w:date="2024-02-15T20:52:00Z">
              <w:rPr>
                <w:rFonts w:ascii="Arial" w:hAnsi="Arial" w:cs="Arial"/>
              </w:rPr>
            </w:rPrChange>
          </w:rPr>
          <w:t xml:space="preserve">Continuando con el uso de la voz, la </w:t>
        </w:r>
        <w:del w:id="1302" w:author="Microsoft" w:date="2024-02-14T20:56:00Z">
          <w:r w:rsidR="00355FCC" w:rsidRPr="003A1AFE" w:rsidDel="00D73311">
            <w:rPr>
              <w:rFonts w:ascii="Arial" w:eastAsia="Arial" w:hAnsi="Arial" w:cs="Arial"/>
              <w:rPrChange w:id="1303" w:author="Consejo Municipal" w:date="2024-02-15T20:52:00Z">
                <w:rPr>
                  <w:rFonts w:ascii="Arial" w:hAnsi="Arial" w:cs="Arial"/>
                </w:rPr>
              </w:rPrChange>
            </w:rPr>
            <w:delText>Consejera  Presidente</w:delText>
          </w:r>
        </w:del>
      </w:ins>
      <w:ins w:id="1304" w:author="Microsoft" w:date="2024-02-14T20:56:00Z">
        <w:r w:rsidR="00D73311" w:rsidRPr="003A1AFE">
          <w:rPr>
            <w:rFonts w:ascii="Arial" w:eastAsia="Arial" w:hAnsi="Arial" w:cs="Arial"/>
            <w:rPrChange w:id="1305" w:author="Consejo Municipal" w:date="2024-02-15T20:52:00Z">
              <w:rPr>
                <w:rFonts w:ascii="Arial" w:hAnsi="Arial" w:cs="Arial"/>
              </w:rPr>
            </w:rPrChange>
          </w:rPr>
          <w:t>Consejera Presidente</w:t>
        </w:r>
      </w:ins>
      <w:ins w:id="1306" w:author="Consejo Municipal" w:date="2024-02-13T19:54:00Z">
        <w:r w:rsidR="00355FCC" w:rsidRPr="003A1AFE">
          <w:rPr>
            <w:rFonts w:ascii="Arial" w:eastAsia="Arial" w:hAnsi="Arial" w:cs="Arial"/>
            <w:rPrChange w:id="1307" w:author="Consejo Municipal" w:date="2024-02-15T20:52:00Z">
              <w:rPr>
                <w:rFonts w:ascii="Arial" w:hAnsi="Arial" w:cs="Arial"/>
              </w:rPr>
            </w:rPrChange>
          </w:rPr>
          <w:t xml:space="preserve"> </w:t>
        </w:r>
      </w:ins>
      <w:ins w:id="1308" w:author="Consejo Municipal" w:date="2024-02-13T21:44:00Z">
        <w:r w:rsidR="00224E7E" w:rsidRPr="003A1AFE">
          <w:rPr>
            <w:rFonts w:ascii="Arial" w:eastAsia="Arial" w:hAnsi="Arial" w:cs="Arial"/>
          </w:rPr>
          <w:t>con fundamento en el artículo 47 del Reglamento Interior del Instituto Electoral y de Participación Ciudadana de Yucatán, señaló que la representación incorporada en este acto, r</w:t>
        </w:r>
      </w:ins>
      <w:ins w:id="1309" w:author="Consejo Municipal" w:date="2024-02-15T20:53:00Z">
        <w:r w:rsidR="007B1350" w:rsidRPr="003A1AFE">
          <w:rPr>
            <w:rFonts w:ascii="Arial" w:eastAsia="Arial" w:hAnsi="Arial" w:cs="Arial"/>
          </w:rPr>
          <w:t>inde</w:t>
        </w:r>
      </w:ins>
      <w:ins w:id="1310" w:author="Consejo Municipal" w:date="2024-02-13T21:44:00Z">
        <w:r w:rsidR="00224E7E" w:rsidRPr="003A1AFE">
          <w:rPr>
            <w:rFonts w:ascii="Arial" w:eastAsia="Arial" w:hAnsi="Arial" w:cs="Arial"/>
          </w:rPr>
          <w:t xml:space="preserve"> la Protesta Constitucional por medio escrito ante este Consejo Municipal</w:t>
        </w:r>
      </w:ins>
      <w:ins w:id="1311" w:author="Consejo Municipal" w:date="2024-02-15T20:57:00Z">
        <w:r w:rsidR="007B1350" w:rsidRPr="003A1AFE">
          <w:rPr>
            <w:rFonts w:ascii="Arial" w:eastAsia="Arial" w:hAnsi="Arial" w:cs="Arial"/>
          </w:rPr>
          <w:t>, los presentes en esta sesión.</w:t>
        </w:r>
      </w:ins>
    </w:p>
    <w:p w14:paraId="59E7A8F3" w14:textId="7D15EA9F" w:rsidR="00053B93" w:rsidRPr="003A1AFE" w:rsidRDefault="007B1350">
      <w:pPr>
        <w:spacing w:line="360" w:lineRule="auto"/>
        <w:jc w:val="both"/>
        <w:rPr>
          <w:ins w:id="1312" w:author="Consejo Municipal" w:date="2024-02-15T20:51:00Z"/>
          <w:rFonts w:ascii="Arial" w:eastAsia="Arial" w:hAnsi="Arial" w:cs="Arial"/>
          <w:rPrChange w:id="1313" w:author="Consejo Municipal" w:date="2024-02-15T20:51:00Z">
            <w:rPr>
              <w:ins w:id="1314" w:author="Consejo Municipal" w:date="2024-02-15T20:51:00Z"/>
              <w:rFonts w:ascii="Calibri" w:hAnsi="Calibri" w:cs="Calibri"/>
              <w:color w:val="000000"/>
              <w:sz w:val="22"/>
              <w:szCs w:val="22"/>
            </w:rPr>
          </w:rPrChange>
        </w:rPr>
        <w:pPrChange w:id="1315" w:author="Consejo Municipal" w:date="2024-02-15T20:52:00Z">
          <w:pPr>
            <w:jc w:val="both"/>
          </w:pPr>
        </w:pPrChange>
      </w:pPr>
      <w:ins w:id="1316" w:author="Consejo Municipal" w:date="2024-02-15T20:54:00Z">
        <w:r w:rsidRPr="003A1AFE">
          <w:rPr>
            <w:rFonts w:ascii="Arial" w:eastAsia="Arial" w:hAnsi="Arial" w:cs="Arial"/>
          </w:rPr>
          <w:t>C</w:t>
        </w:r>
      </w:ins>
      <w:ins w:id="1317" w:author="Consejo Municipal" w:date="2024-02-15T20:50:00Z">
        <w:r w:rsidR="00053B93" w:rsidRPr="003A1AFE">
          <w:rPr>
            <w:rFonts w:ascii="Arial" w:eastAsia="Arial" w:hAnsi="Arial" w:cs="Arial"/>
          </w:rPr>
          <w:t xml:space="preserve">on fundamento en los artículos 168 fracción IV de la Ley de Instituciones y Procedimientos Electorales del Estado de Yucatán, declaró formalmente incorporados a los representantes de los siguientes Partidos Políticos: Partido de la Revolución </w:t>
        </w:r>
        <w:r w:rsidR="00053B93" w:rsidRPr="003A1AFE">
          <w:rPr>
            <w:rFonts w:ascii="Arial" w:eastAsia="Arial" w:hAnsi="Arial" w:cs="Arial"/>
          </w:rPr>
          <w:lastRenderedPageBreak/>
          <w:t>Democrática, propietario</w:t>
        </w:r>
      </w:ins>
      <w:ins w:id="1318" w:author="Consejo Municipal" w:date="2024-02-15T20:52:00Z">
        <w:r w:rsidR="00053B93" w:rsidRPr="003A1AFE">
          <w:rPr>
            <w:rFonts w:ascii="Arial" w:eastAsia="Arial" w:hAnsi="Arial" w:cs="Arial"/>
          </w:rPr>
          <w:t>;</w:t>
        </w:r>
      </w:ins>
      <w:ins w:id="1319" w:author="Consejo Municipal" w:date="2024-02-15T20:50:00Z">
        <w:r w:rsidR="00053B93" w:rsidRPr="003A1AFE">
          <w:rPr>
            <w:rFonts w:ascii="Arial" w:eastAsia="Arial" w:hAnsi="Arial" w:cs="Arial"/>
          </w:rPr>
          <w:t xml:space="preserve"> </w:t>
        </w:r>
      </w:ins>
      <w:ins w:id="1320" w:author="Consejo Municipal" w:date="2024-02-15T20:51:00Z">
        <w:r w:rsidR="00053B93" w:rsidRPr="003A1AFE">
          <w:rPr>
            <w:rFonts w:ascii="Arial" w:eastAsia="Arial" w:hAnsi="Arial" w:cs="Arial"/>
            <w:rPrChange w:id="1321" w:author="Consejo Municipal" w:date="2024-02-15T20:51:00Z">
              <w:rPr>
                <w:rFonts w:ascii="Calibri" w:hAnsi="Calibri" w:cs="Calibri"/>
                <w:color w:val="000000"/>
                <w:sz w:val="22"/>
                <w:szCs w:val="22"/>
              </w:rPr>
            </w:rPrChange>
          </w:rPr>
          <w:t>ANDRI YAHIR CANUL AGUAYO, suplente</w:t>
        </w:r>
      </w:ins>
      <w:ins w:id="1322" w:author="Consejo Municipal" w:date="2024-02-15T20:52:00Z">
        <w:r w:rsidR="00053B93" w:rsidRPr="003A1AFE">
          <w:rPr>
            <w:rFonts w:ascii="Arial" w:eastAsia="Arial" w:hAnsi="Arial" w:cs="Arial"/>
          </w:rPr>
          <w:t xml:space="preserve">; </w:t>
        </w:r>
      </w:ins>
      <w:ins w:id="1323" w:author="Consejo Municipal" w:date="2024-02-15T20:51:00Z">
        <w:r w:rsidR="00053B93" w:rsidRPr="003A1AFE">
          <w:rPr>
            <w:rFonts w:ascii="Arial" w:eastAsia="Arial" w:hAnsi="Arial" w:cs="Arial"/>
            <w:rPrChange w:id="1324" w:author="Consejo Municipal" w:date="2024-02-15T20:51:00Z">
              <w:rPr>
                <w:rFonts w:ascii="Calibri" w:hAnsi="Calibri" w:cs="Calibri"/>
                <w:color w:val="000000"/>
                <w:sz w:val="22"/>
                <w:szCs w:val="22"/>
              </w:rPr>
            </w:rPrChange>
          </w:rPr>
          <w:t>MARIO CHAN TZUC</w:t>
        </w:r>
      </w:ins>
    </w:p>
    <w:p w14:paraId="66080755" w14:textId="76424363" w:rsidR="00053B93" w:rsidRPr="003A1AFE" w:rsidDel="007B1350" w:rsidRDefault="00053B93" w:rsidP="00224E7E">
      <w:pPr>
        <w:spacing w:line="360" w:lineRule="auto"/>
        <w:jc w:val="both"/>
        <w:rPr>
          <w:ins w:id="1325" w:author="Microsoft" w:date="2024-02-14T20:52:00Z"/>
          <w:del w:id="1326" w:author="Consejo Municipal" w:date="2024-02-15T20:57:00Z"/>
          <w:rFonts w:ascii="Arial" w:eastAsia="Arial" w:hAnsi="Arial" w:cs="Arial"/>
        </w:rPr>
      </w:pPr>
    </w:p>
    <w:p w14:paraId="04FFCA40" w14:textId="379C5B2E" w:rsidR="00D54E95" w:rsidRPr="003A1AFE" w:rsidDel="00A27A6B" w:rsidRDefault="00D54E95" w:rsidP="00D54E95">
      <w:pPr>
        <w:spacing w:line="360" w:lineRule="auto"/>
        <w:jc w:val="both"/>
        <w:rPr>
          <w:ins w:id="1327" w:author="Microsoft" w:date="2024-02-14T20:53:00Z"/>
          <w:del w:id="1328" w:author="MONICA ARISTI" w:date="2024-02-15T09:09:00Z"/>
          <w:rFonts w:ascii="Arial" w:eastAsia="Arial" w:hAnsi="Arial" w:cs="Arial"/>
        </w:rPr>
      </w:pPr>
      <w:moveFromRangeStart w:id="1329" w:author="MONICA ARISTI" w:date="2024-02-15T09:09:00Z" w:name="move158880566"/>
      <w:moveFrom w:id="1330" w:author="MONICA ARISTI" w:date="2024-02-15T09:09:00Z">
        <w:ins w:id="1331" w:author="Microsoft" w:date="2024-02-14T20:52:00Z">
          <w:del w:id="1332" w:author="MONICA ARISTI" w:date="2024-02-15T09:09:00Z">
            <w:r w:rsidRPr="003A1AFE" w:rsidDel="00A27A6B">
              <w:rPr>
                <w:rFonts w:ascii="Arial" w:eastAsia="Arial" w:hAnsi="Arial" w:cs="Arial"/>
              </w:rPr>
              <w:delText>Partido de la Revolución Democrática; Propietario Andri Yahir Canul Aguayo y Suplente; Mario Chan Tzuc</w:delText>
            </w:r>
          </w:del>
        </w:ins>
        <w:ins w:id="1333" w:author="Microsoft" w:date="2024-02-14T20:53:00Z">
          <w:del w:id="1334" w:author="MONICA ARISTI" w:date="2024-02-15T09:09:00Z">
            <w:r w:rsidRPr="003A1AFE" w:rsidDel="00A27A6B">
              <w:rPr>
                <w:rFonts w:ascii="Arial" w:eastAsia="Arial" w:hAnsi="Arial" w:cs="Arial"/>
              </w:rPr>
              <w:delText xml:space="preserve">. </w:delText>
            </w:r>
          </w:del>
        </w:ins>
      </w:moveFrom>
      <w:moveFromRangeEnd w:id="1329"/>
      <w:ins w:id="1335" w:author="Microsoft" w:date="2024-02-14T20:53:00Z">
        <w:del w:id="1336" w:author="MONICA ARISTI" w:date="2024-02-15T09:09:00Z">
          <w:r w:rsidRPr="003A1AFE" w:rsidDel="00A27A6B">
            <w:rPr>
              <w:rFonts w:ascii="Arial" w:hAnsi="Arial" w:cs="Arial"/>
            </w:rPr>
            <w:delText xml:space="preserve">Continuando con el uso de la voz, la </w:delText>
          </w:r>
        </w:del>
      </w:ins>
      <w:ins w:id="1337" w:author="Microsoft" w:date="2024-02-14T20:56:00Z">
        <w:del w:id="1338" w:author="MONICA ARISTI" w:date="2024-02-15T09:09:00Z">
          <w:r w:rsidR="00C2682B" w:rsidRPr="003A1AFE" w:rsidDel="00A27A6B">
            <w:rPr>
              <w:rFonts w:ascii="Arial" w:hAnsi="Arial" w:cs="Arial"/>
            </w:rPr>
            <w:delText>Consejera Presidente</w:delText>
          </w:r>
        </w:del>
      </w:ins>
      <w:ins w:id="1339" w:author="Microsoft" w:date="2024-02-14T20:53:00Z">
        <w:del w:id="1340" w:author="MONICA ARISTI" w:date="2024-02-15T09:09:00Z">
          <w:r w:rsidRPr="003A1AFE" w:rsidDel="00A27A6B">
            <w:rPr>
              <w:rFonts w:ascii="Arial" w:hAnsi="Arial" w:cs="Arial"/>
            </w:rPr>
            <w:delText xml:space="preserve"> </w:delText>
          </w:r>
          <w:r w:rsidRPr="003A1AFE" w:rsidDel="00A27A6B">
            <w:rPr>
              <w:rFonts w:ascii="Arial" w:eastAsia="Arial" w:hAnsi="Arial" w:cs="Arial"/>
            </w:rPr>
            <w:delText>con fundamento en el artículo 47 del Reglamento Interior del Instituto Electoral y de Participación Ciudadana de Yucatán, señaló que la representación incorporada en este acto, deberá rendir la Protesta Constitucional por medio escrito ante este Consejo Municipal.</w:delText>
          </w:r>
        </w:del>
      </w:ins>
    </w:p>
    <w:p w14:paraId="79457BB2" w14:textId="6B6F8FDC" w:rsidR="00D54E95" w:rsidRPr="003A1AFE" w:rsidDel="00870D6F" w:rsidRDefault="00D54E95" w:rsidP="00224E7E">
      <w:pPr>
        <w:spacing w:line="360" w:lineRule="auto"/>
        <w:jc w:val="both"/>
        <w:rPr>
          <w:ins w:id="1341" w:author="Consejo Municipal" w:date="2024-02-13T21:44:00Z"/>
          <w:del w:id="1342" w:author="Microsoft" w:date="2024-02-14T20:53:00Z"/>
          <w:rFonts w:ascii="Arial" w:eastAsia="Arial" w:hAnsi="Arial" w:cs="Arial"/>
        </w:rPr>
      </w:pPr>
    </w:p>
    <w:p w14:paraId="59105581" w14:textId="28F5C597" w:rsidR="00751241" w:rsidRPr="003A1AFE" w:rsidDel="00DD2514" w:rsidRDefault="00751241">
      <w:pPr>
        <w:pStyle w:val="Prrafodelista"/>
        <w:spacing w:line="360" w:lineRule="auto"/>
        <w:jc w:val="both"/>
        <w:rPr>
          <w:del w:id="1343" w:author="Consejo Municipal" w:date="2024-02-13T19:08:00Z"/>
          <w:rFonts w:cs="Arial"/>
          <w:sz w:val="24"/>
          <w:szCs w:val="24"/>
          <w:rPrChange w:id="1344" w:author="Consejo Municipal" w:date="2024-02-15T20:27:00Z">
            <w:rPr>
              <w:del w:id="1345" w:author="Consejo Municipal" w:date="2024-02-13T19:08:00Z"/>
              <w:rFonts w:cs="Arial"/>
              <w:sz w:val="22"/>
              <w:szCs w:val="22"/>
            </w:rPr>
          </w:rPrChange>
        </w:rPr>
        <w:pPrChange w:id="1346" w:author="Consejo Municipal" w:date="2024-02-13T21:17:00Z">
          <w:pPr>
            <w:pStyle w:val="Prrafodelista"/>
            <w:jc w:val="both"/>
          </w:pPr>
        </w:pPrChange>
      </w:pPr>
    </w:p>
    <w:p w14:paraId="62AD1D0A" w14:textId="12630FA7" w:rsidR="00751241" w:rsidRPr="003A1AFE" w:rsidDel="00DD2514" w:rsidRDefault="00751241">
      <w:pPr>
        <w:pStyle w:val="Prrafodelista"/>
        <w:spacing w:line="360" w:lineRule="auto"/>
        <w:jc w:val="both"/>
        <w:rPr>
          <w:del w:id="1347" w:author="Consejo Municipal" w:date="2024-02-13T19:08:00Z"/>
          <w:rFonts w:cs="Arial"/>
          <w:sz w:val="24"/>
          <w:szCs w:val="24"/>
          <w:rPrChange w:id="1348" w:author="Consejo Municipal" w:date="2024-02-15T20:27:00Z">
            <w:rPr>
              <w:del w:id="1349" w:author="Consejo Municipal" w:date="2024-02-13T19:08:00Z"/>
              <w:rFonts w:cs="Arial"/>
            </w:rPr>
          </w:rPrChange>
        </w:rPr>
        <w:pPrChange w:id="1350" w:author="Consejo Municipal" w:date="2024-02-13T21:17:00Z">
          <w:pPr>
            <w:pStyle w:val="Prrafodelista"/>
            <w:jc w:val="both"/>
          </w:pPr>
        </w:pPrChange>
      </w:pPr>
      <w:del w:id="1351" w:author="Consejo Municipal" w:date="2024-02-13T19:08:00Z">
        <w:r w:rsidRPr="003A1AFE" w:rsidDel="00DD2514">
          <w:rPr>
            <w:rFonts w:cs="Arial"/>
            <w:sz w:val="24"/>
            <w:szCs w:val="24"/>
            <w:rPrChange w:id="1352" w:author="Consejo Municipal" w:date="2024-02-15T20:27:00Z">
              <w:rPr>
                <w:rFonts w:cs="Arial"/>
                <w:sz w:val="22"/>
                <w:szCs w:val="22"/>
              </w:rPr>
            </w:rPrChange>
          </w:rPr>
          <w:delText>10. Oficio</w:delText>
        </w:r>
        <w:r w:rsidRPr="003A1AFE" w:rsidDel="00DD2514">
          <w:rPr>
            <w:rFonts w:cs="Arial"/>
            <w:sz w:val="24"/>
            <w:szCs w:val="24"/>
            <w:rPrChange w:id="1353" w:author="Consejo Municipal" w:date="2024-02-15T20:27:00Z">
              <w:rPr>
                <w:rFonts w:cs="Arial"/>
              </w:rPr>
            </w:rPrChange>
          </w:rPr>
          <w:delText xml:space="preserve"> de 02 dos de abril del 2021, signado por el </w:delText>
        </w:r>
        <w:r w:rsidRPr="003A1AFE" w:rsidDel="00DD2514">
          <w:rPr>
            <w:rFonts w:cs="Arial"/>
            <w:b/>
            <w:sz w:val="24"/>
            <w:szCs w:val="24"/>
            <w:rPrChange w:id="1354" w:author="Consejo Municipal" w:date="2024-02-15T20:27:00Z">
              <w:rPr>
                <w:rFonts w:cs="Arial"/>
                <w:b/>
              </w:rPr>
            </w:rPrChange>
          </w:rPr>
          <w:delText>Lic. Humberto Alejandro Rodríguez García, Representante Propietario</w:delText>
        </w:r>
        <w:r w:rsidRPr="003A1AFE" w:rsidDel="00DD2514">
          <w:rPr>
            <w:rFonts w:cs="Arial"/>
            <w:sz w:val="24"/>
            <w:szCs w:val="24"/>
            <w:rPrChange w:id="1355" w:author="Consejo Municipal" w:date="2024-02-15T20:27:00Z">
              <w:rPr>
                <w:rFonts w:cs="Arial"/>
              </w:rPr>
            </w:rPrChange>
          </w:rPr>
          <w:delText xml:space="preserve"> del </w:delText>
        </w:r>
        <w:r w:rsidRPr="003A1AFE" w:rsidDel="00DD2514">
          <w:rPr>
            <w:rFonts w:cs="Arial"/>
            <w:b/>
            <w:sz w:val="24"/>
            <w:szCs w:val="24"/>
            <w:rPrChange w:id="1356" w:author="Consejo Municipal" w:date="2024-02-15T20:27:00Z">
              <w:rPr>
                <w:rFonts w:cs="Arial"/>
                <w:b/>
              </w:rPr>
            </w:rPrChange>
          </w:rPr>
          <w:delText>Partido</w:delText>
        </w:r>
        <w:r w:rsidRPr="003A1AFE" w:rsidDel="00DD2514">
          <w:rPr>
            <w:rFonts w:cs="Arial"/>
            <w:sz w:val="24"/>
            <w:szCs w:val="24"/>
            <w:rPrChange w:id="1357" w:author="Consejo Municipal" w:date="2024-02-15T20:27:00Z">
              <w:rPr>
                <w:rFonts w:cs="Arial"/>
              </w:rPr>
            </w:rPrChange>
          </w:rPr>
          <w:delText xml:space="preserve"> </w:delText>
        </w:r>
        <w:r w:rsidRPr="003A1AFE" w:rsidDel="00DD2514">
          <w:rPr>
            <w:rFonts w:cs="Arial"/>
            <w:b/>
            <w:sz w:val="24"/>
            <w:szCs w:val="24"/>
            <w:rPrChange w:id="1358" w:author="Consejo Municipal" w:date="2024-02-15T20:27:00Z">
              <w:rPr>
                <w:rFonts w:cs="Arial"/>
                <w:b/>
              </w:rPr>
            </w:rPrChange>
          </w:rPr>
          <w:delText>Encuentro Solidario</w:delText>
        </w:r>
        <w:r w:rsidRPr="003A1AFE" w:rsidDel="00DD2514">
          <w:rPr>
            <w:rFonts w:cs="Arial"/>
            <w:sz w:val="24"/>
            <w:szCs w:val="24"/>
            <w:rPrChange w:id="1359" w:author="Consejo Municipal" w:date="2024-02-15T20:27:00Z">
              <w:rPr>
                <w:rFonts w:cs="Arial"/>
              </w:rPr>
            </w:rPrChange>
          </w:rPr>
          <w:delText xml:space="preserve"> ante el Consejo General del I.E.P.A.C. Recibido ante este Consejo Distrital el 03 de los corrientes, dirigido al Mtro. Hidalgo Armando Victoria Maldonado, Secretario Ejecutivo, del mismo Instituto Electoral y de Participación Ciudadana de Yucatán, en el que pide que tengamos como </w:delText>
        </w:r>
        <w:r w:rsidRPr="003A1AFE" w:rsidDel="00DD2514">
          <w:rPr>
            <w:rFonts w:cs="Arial"/>
            <w:b/>
            <w:sz w:val="24"/>
            <w:szCs w:val="24"/>
            <w:rPrChange w:id="1360" w:author="Consejo Municipal" w:date="2024-02-15T20:27:00Z">
              <w:rPr>
                <w:rFonts w:cs="Arial"/>
                <w:b/>
              </w:rPr>
            </w:rPrChange>
          </w:rPr>
          <w:delText xml:space="preserve">representante suplente </w:delText>
        </w:r>
        <w:r w:rsidRPr="003A1AFE" w:rsidDel="00DD2514">
          <w:rPr>
            <w:rFonts w:cs="Arial"/>
            <w:sz w:val="24"/>
            <w:szCs w:val="24"/>
            <w:rPrChange w:id="1361" w:author="Consejo Municipal" w:date="2024-02-15T20:27:00Z">
              <w:rPr>
                <w:rFonts w:cs="Arial"/>
              </w:rPr>
            </w:rPrChange>
          </w:rPr>
          <w:delText xml:space="preserve">al </w:delText>
        </w:r>
        <w:r w:rsidRPr="003A1AFE" w:rsidDel="00DD2514">
          <w:rPr>
            <w:rFonts w:cs="Arial"/>
            <w:b/>
            <w:sz w:val="24"/>
            <w:szCs w:val="24"/>
            <w:rPrChange w:id="1362" w:author="Consejo Municipal" w:date="2024-02-15T20:27:00Z">
              <w:rPr>
                <w:rFonts w:cs="Arial"/>
                <w:b/>
              </w:rPr>
            </w:rPrChange>
          </w:rPr>
          <w:delText xml:space="preserve">C. Giovanni Gabriel Gamboa Manzanero, </w:delText>
        </w:r>
        <w:r w:rsidRPr="003A1AFE" w:rsidDel="00DD2514">
          <w:rPr>
            <w:rFonts w:cs="Arial"/>
            <w:sz w:val="24"/>
            <w:szCs w:val="24"/>
            <w:rPrChange w:id="1363" w:author="Consejo Municipal" w:date="2024-02-15T20:27:00Z">
              <w:rPr>
                <w:rFonts w:cs="Arial"/>
              </w:rPr>
            </w:rPrChange>
          </w:rPr>
          <w:delText>del citado partido ante este Consejo Distrital, lo que se decreta en la presente acta de sesión</w:delText>
        </w:r>
        <w:r w:rsidR="00BC19C9" w:rsidRPr="003A1AFE" w:rsidDel="00DD2514">
          <w:rPr>
            <w:rFonts w:cs="Arial"/>
            <w:sz w:val="24"/>
            <w:szCs w:val="24"/>
            <w:rPrChange w:id="1364" w:author="Consejo Municipal" w:date="2024-02-15T20:27:00Z">
              <w:rPr>
                <w:rFonts w:cs="Arial"/>
              </w:rPr>
            </w:rPrChange>
          </w:rPr>
          <w:delText xml:space="preserve">.- - - - - - - - - - - - - - - - - - - - - - - - - - - </w:delText>
        </w:r>
        <w:r w:rsidRPr="003A1AFE" w:rsidDel="00DD2514">
          <w:rPr>
            <w:rFonts w:cs="Arial"/>
            <w:sz w:val="24"/>
            <w:szCs w:val="24"/>
            <w:rPrChange w:id="1365" w:author="Consejo Municipal" w:date="2024-02-15T20:27:00Z">
              <w:rPr>
                <w:rFonts w:cs="Arial"/>
              </w:rPr>
            </w:rPrChange>
          </w:rPr>
          <w:delText xml:space="preserve"> </w:delText>
        </w:r>
      </w:del>
    </w:p>
    <w:p w14:paraId="263FE70B" w14:textId="77777777" w:rsidR="0023178A" w:rsidRPr="003A1AFE" w:rsidRDefault="0023178A">
      <w:pPr>
        <w:pStyle w:val="Prrafodelista"/>
        <w:spacing w:line="360" w:lineRule="auto"/>
        <w:ind w:left="0"/>
        <w:jc w:val="both"/>
        <w:rPr>
          <w:rFonts w:cs="Arial"/>
          <w:sz w:val="24"/>
          <w:szCs w:val="24"/>
        </w:rPr>
        <w:pPrChange w:id="1366" w:author="Consejo Municipal" w:date="2024-02-13T21:17:00Z">
          <w:pPr>
            <w:pStyle w:val="Prrafodelista"/>
            <w:ind w:left="0"/>
            <w:jc w:val="both"/>
          </w:pPr>
        </w:pPrChange>
      </w:pPr>
    </w:p>
    <w:p w14:paraId="6CF421BB" w14:textId="231947C9" w:rsidR="00A93FB7" w:rsidRPr="003A1AFE" w:rsidRDefault="001A194A">
      <w:pPr>
        <w:spacing w:line="360" w:lineRule="auto"/>
        <w:ind w:hanging="2"/>
        <w:jc w:val="both"/>
        <w:rPr>
          <w:ins w:id="1367" w:author="Consejo Municipal" w:date="2024-02-13T19:14:00Z"/>
          <w:rFonts w:ascii="Arial" w:eastAsia="Arial" w:hAnsi="Arial" w:cs="Arial"/>
          <w:rPrChange w:id="1368" w:author="Consejo Municipal" w:date="2024-02-15T20:27:00Z">
            <w:rPr>
              <w:ins w:id="1369" w:author="Consejo Municipal" w:date="2024-02-13T19:14:00Z"/>
              <w:rFonts w:ascii="Arial" w:eastAsia="Arial" w:hAnsi="Arial" w:cs="Arial"/>
              <w:highlight w:val="yellow"/>
            </w:rPr>
          </w:rPrChange>
        </w:rPr>
        <w:pPrChange w:id="1370" w:author="Consejo Municipal" w:date="2024-02-13T21:17:00Z">
          <w:pPr>
            <w:ind w:hanging="2"/>
            <w:jc w:val="both"/>
          </w:pPr>
        </w:pPrChange>
      </w:pPr>
      <w:r w:rsidRPr="003A1AFE">
        <w:rPr>
          <w:rFonts w:ascii="Arial" w:hAnsi="Arial" w:cs="Arial"/>
          <w:rPrChange w:id="1371" w:author="Consejo Municipal" w:date="2024-02-15T20:27:00Z">
            <w:rPr>
              <w:rFonts w:cs="Arial"/>
            </w:rPr>
          </w:rPrChange>
        </w:rPr>
        <w:t>Acto seguid</w:t>
      </w:r>
      <w:r w:rsidR="00D771A2" w:rsidRPr="003A1AFE">
        <w:rPr>
          <w:rFonts w:ascii="Arial" w:hAnsi="Arial" w:cs="Arial"/>
          <w:rPrChange w:id="1372" w:author="Consejo Municipal" w:date="2024-02-15T20:27:00Z">
            <w:rPr>
              <w:rFonts w:cs="Arial"/>
            </w:rPr>
          </w:rPrChange>
        </w:rPr>
        <w:t xml:space="preserve">o, </w:t>
      </w:r>
      <w:del w:id="1373" w:author="Consejo Municipal" w:date="2024-02-13T19:09:00Z">
        <w:r w:rsidR="00D771A2" w:rsidRPr="003A1AFE" w:rsidDel="00DD2514">
          <w:rPr>
            <w:rFonts w:ascii="Arial" w:hAnsi="Arial" w:cs="Arial"/>
            <w:rPrChange w:id="1374" w:author="Consejo Municipal" w:date="2024-02-15T20:27:00Z">
              <w:rPr>
                <w:rFonts w:cs="Arial"/>
              </w:rPr>
            </w:rPrChange>
          </w:rPr>
          <w:delText>e</w:delText>
        </w:r>
      </w:del>
      <w:ins w:id="1375" w:author="Consejo Municipal" w:date="2024-02-13T19:09:00Z">
        <w:r w:rsidR="00DD2514" w:rsidRPr="003A1AFE">
          <w:rPr>
            <w:rFonts w:ascii="Arial" w:hAnsi="Arial" w:cs="Arial"/>
            <w:rPrChange w:id="1376" w:author="Consejo Municipal" w:date="2024-02-15T20:27:00Z">
              <w:rPr>
                <w:rFonts w:cs="Arial"/>
              </w:rPr>
            </w:rPrChange>
          </w:rPr>
          <w:t>la</w:t>
        </w:r>
      </w:ins>
      <w:del w:id="1377" w:author="Consejo Municipal" w:date="2024-02-13T19:09:00Z">
        <w:r w:rsidR="00D771A2" w:rsidRPr="003A1AFE" w:rsidDel="00DD2514">
          <w:rPr>
            <w:rFonts w:ascii="Arial" w:hAnsi="Arial" w:cs="Arial"/>
            <w:rPrChange w:id="1378" w:author="Consejo Municipal" w:date="2024-02-15T20:27:00Z">
              <w:rPr>
                <w:rFonts w:cs="Arial"/>
              </w:rPr>
            </w:rPrChange>
          </w:rPr>
          <w:delText>l</w:delText>
        </w:r>
      </w:del>
      <w:r w:rsidR="00D771A2" w:rsidRPr="003A1AFE">
        <w:rPr>
          <w:rFonts w:ascii="Arial" w:hAnsi="Arial" w:cs="Arial"/>
          <w:rPrChange w:id="1379" w:author="Consejo Municipal" w:date="2024-02-15T20:27:00Z">
            <w:rPr>
              <w:rFonts w:cs="Arial"/>
            </w:rPr>
          </w:rPrChange>
        </w:rPr>
        <w:t xml:space="preserve"> Consejer</w:t>
      </w:r>
      <w:ins w:id="1380" w:author="Consejo Municipal" w:date="2024-02-13T19:09:00Z">
        <w:r w:rsidR="00DD2514" w:rsidRPr="003A1AFE">
          <w:rPr>
            <w:rFonts w:ascii="Arial" w:hAnsi="Arial" w:cs="Arial"/>
            <w:rPrChange w:id="1381" w:author="Consejo Municipal" w:date="2024-02-15T20:27:00Z">
              <w:rPr>
                <w:rFonts w:cs="Arial"/>
              </w:rPr>
            </w:rPrChange>
          </w:rPr>
          <w:t>a</w:t>
        </w:r>
      </w:ins>
      <w:del w:id="1382" w:author="Consejo Municipal" w:date="2024-02-13T19:09:00Z">
        <w:r w:rsidR="00D771A2" w:rsidRPr="003A1AFE" w:rsidDel="00DD2514">
          <w:rPr>
            <w:rFonts w:ascii="Arial" w:hAnsi="Arial" w:cs="Arial"/>
            <w:rPrChange w:id="1383" w:author="Consejo Municipal" w:date="2024-02-15T20:27:00Z">
              <w:rPr>
                <w:rFonts w:cs="Arial"/>
              </w:rPr>
            </w:rPrChange>
          </w:rPr>
          <w:delText>o</w:delText>
        </w:r>
      </w:del>
      <w:r w:rsidRPr="003A1AFE">
        <w:rPr>
          <w:rFonts w:ascii="Arial" w:hAnsi="Arial" w:cs="Arial"/>
          <w:rPrChange w:id="1384" w:author="Consejo Municipal" w:date="2024-02-15T20:27:00Z">
            <w:rPr>
              <w:rFonts w:cs="Arial"/>
            </w:rPr>
          </w:rPrChange>
        </w:rPr>
        <w:t xml:space="preserve"> Presidente</w:t>
      </w:r>
      <w:r w:rsidR="00D51CDE" w:rsidRPr="003A1AFE">
        <w:rPr>
          <w:rFonts w:ascii="Arial" w:hAnsi="Arial" w:cs="Arial"/>
          <w:rPrChange w:id="1385" w:author="Consejo Municipal" w:date="2024-02-15T20:27:00Z">
            <w:rPr>
              <w:rFonts w:cs="Arial"/>
            </w:rPr>
          </w:rPrChange>
        </w:rPr>
        <w:t xml:space="preserve">, </w:t>
      </w:r>
      <w:r w:rsidR="00D771A2" w:rsidRPr="003A1AFE">
        <w:rPr>
          <w:rFonts w:ascii="Arial" w:hAnsi="Arial" w:cs="Arial"/>
          <w:rPrChange w:id="1386" w:author="Consejo Municipal" w:date="2024-02-15T20:27:00Z">
            <w:rPr>
              <w:rFonts w:cs="Arial"/>
            </w:rPr>
          </w:rPrChange>
        </w:rPr>
        <w:t>solicita a la Secretaria Ejecutiva</w:t>
      </w:r>
      <w:r w:rsidR="00D51CDE" w:rsidRPr="003A1AFE">
        <w:rPr>
          <w:rFonts w:ascii="Arial" w:hAnsi="Arial" w:cs="Arial"/>
          <w:rPrChange w:id="1387" w:author="Consejo Municipal" w:date="2024-02-15T20:27:00Z">
            <w:rPr>
              <w:rFonts w:cs="Arial"/>
            </w:rPr>
          </w:rPrChange>
        </w:rPr>
        <w:t xml:space="preserve"> que continúe</w:t>
      </w:r>
      <w:r w:rsidR="00A802F1" w:rsidRPr="003A1AFE">
        <w:rPr>
          <w:rFonts w:ascii="Arial" w:hAnsi="Arial" w:cs="Arial"/>
          <w:rPrChange w:id="1388" w:author="Consejo Municipal" w:date="2024-02-15T20:27:00Z">
            <w:rPr>
              <w:rFonts w:cs="Arial"/>
            </w:rPr>
          </w:rPrChange>
        </w:rPr>
        <w:t xml:space="preserve"> </w:t>
      </w:r>
      <w:r w:rsidR="00845B9C" w:rsidRPr="003A1AFE">
        <w:rPr>
          <w:rFonts w:ascii="Arial" w:hAnsi="Arial" w:cs="Arial"/>
          <w:b/>
          <w:rPrChange w:id="1389" w:author="Consejo Municipal" w:date="2024-02-15T20:27:00Z">
            <w:rPr>
              <w:rFonts w:cs="Arial"/>
              <w:b/>
              <w:color w:val="FF0000"/>
            </w:rPr>
          </w:rPrChange>
        </w:rPr>
        <w:t xml:space="preserve">punto </w:t>
      </w:r>
      <w:r w:rsidR="00BF7146" w:rsidRPr="003A1AFE">
        <w:rPr>
          <w:rFonts w:ascii="Arial" w:hAnsi="Arial" w:cs="Arial"/>
          <w:b/>
          <w:rPrChange w:id="1390" w:author="Consejo Municipal" w:date="2024-02-15T20:27:00Z">
            <w:rPr>
              <w:rFonts w:cs="Arial"/>
              <w:b/>
              <w:color w:val="FF0000"/>
            </w:rPr>
          </w:rPrChange>
        </w:rPr>
        <w:t>número</w:t>
      </w:r>
      <w:r w:rsidR="00AD18CF" w:rsidRPr="003A1AFE">
        <w:rPr>
          <w:rFonts w:ascii="Arial" w:hAnsi="Arial" w:cs="Arial"/>
          <w:b/>
          <w:rPrChange w:id="1391" w:author="Consejo Municipal" w:date="2024-02-15T20:27:00Z">
            <w:rPr>
              <w:rFonts w:cs="Arial"/>
              <w:b/>
              <w:color w:val="FF0000"/>
            </w:rPr>
          </w:rPrChange>
        </w:rPr>
        <w:t xml:space="preserve"> </w:t>
      </w:r>
      <w:ins w:id="1392" w:author="Consejo Municipal" w:date="2024-02-13T19:47:00Z">
        <w:r w:rsidR="00F96129" w:rsidRPr="003A1AFE">
          <w:rPr>
            <w:rFonts w:ascii="Arial" w:hAnsi="Arial" w:cs="Arial"/>
            <w:b/>
            <w:rPrChange w:id="1393" w:author="Consejo Municipal" w:date="2024-02-15T20:27:00Z">
              <w:rPr>
                <w:rFonts w:cs="Arial"/>
                <w:b/>
                <w:color w:val="FF0000"/>
              </w:rPr>
            </w:rPrChange>
          </w:rPr>
          <w:t>siete</w:t>
        </w:r>
      </w:ins>
      <w:del w:id="1394" w:author="Consejo Municipal" w:date="2024-02-13T19:09:00Z">
        <w:r w:rsidR="00CA0BE3" w:rsidRPr="003A1AFE" w:rsidDel="00DD2514">
          <w:rPr>
            <w:rFonts w:ascii="Arial" w:hAnsi="Arial" w:cs="Arial"/>
            <w:b/>
            <w:rPrChange w:id="1395" w:author="Consejo Municipal" w:date="2024-02-15T20:27:00Z">
              <w:rPr>
                <w:rFonts w:cs="Arial"/>
                <w:b/>
                <w:color w:val="FF0000"/>
              </w:rPr>
            </w:rPrChange>
          </w:rPr>
          <w:delText>cinco</w:delText>
        </w:r>
      </w:del>
      <w:r w:rsidR="00A802F1" w:rsidRPr="003A1AFE">
        <w:rPr>
          <w:rFonts w:ascii="Arial" w:hAnsi="Arial" w:cs="Arial"/>
          <w:b/>
          <w:rPrChange w:id="1396" w:author="Consejo Municipal" w:date="2024-02-15T20:27:00Z">
            <w:rPr>
              <w:rFonts w:cs="Arial"/>
              <w:b/>
              <w:color w:val="FF0000"/>
            </w:rPr>
          </w:rPrChange>
        </w:rPr>
        <w:t xml:space="preserve"> </w:t>
      </w:r>
      <w:r w:rsidR="00845B9C" w:rsidRPr="003A1AFE">
        <w:rPr>
          <w:rFonts w:ascii="Arial" w:hAnsi="Arial" w:cs="Arial"/>
          <w:rPrChange w:id="1397" w:author="Consejo Municipal" w:date="2024-02-15T20:27:00Z">
            <w:rPr>
              <w:rFonts w:cs="Arial"/>
            </w:rPr>
          </w:rPrChange>
        </w:rPr>
        <w:t xml:space="preserve">de la orden del </w:t>
      </w:r>
      <w:r w:rsidR="00BF7146" w:rsidRPr="003A1AFE">
        <w:rPr>
          <w:rFonts w:ascii="Arial" w:hAnsi="Arial" w:cs="Arial"/>
          <w:rPrChange w:id="1398" w:author="Consejo Municipal" w:date="2024-02-15T20:27:00Z">
            <w:rPr>
              <w:rFonts w:cs="Arial"/>
            </w:rPr>
          </w:rPrChange>
        </w:rPr>
        <w:t>día</w:t>
      </w:r>
      <w:r w:rsidR="00845B9C" w:rsidRPr="003A1AFE">
        <w:rPr>
          <w:rFonts w:ascii="Arial" w:hAnsi="Arial" w:cs="Arial"/>
          <w:rPrChange w:id="1399" w:author="Consejo Municipal" w:date="2024-02-15T20:27:00Z">
            <w:rPr>
              <w:rFonts w:cs="Arial"/>
            </w:rPr>
          </w:rPrChange>
        </w:rPr>
        <w:t xml:space="preserve">, </w:t>
      </w:r>
      <w:r w:rsidR="00D51CDE" w:rsidRPr="003A1AFE">
        <w:rPr>
          <w:rFonts w:ascii="Arial" w:hAnsi="Arial" w:cs="Arial"/>
          <w:rPrChange w:id="1400" w:author="Consejo Municipal" w:date="2024-02-15T20:27:00Z">
            <w:rPr>
              <w:rFonts w:cs="Arial"/>
            </w:rPr>
          </w:rPrChange>
        </w:rPr>
        <w:t>quien en uso de la voz manifestó que consistía en la</w:t>
      </w:r>
      <w:r w:rsidR="005057A7" w:rsidRPr="003A1AFE">
        <w:rPr>
          <w:rFonts w:ascii="Arial" w:hAnsi="Arial" w:cs="Arial"/>
          <w:rPrChange w:id="1401" w:author="Consejo Municipal" w:date="2024-02-15T20:27:00Z">
            <w:rPr>
              <w:rFonts w:cs="Arial"/>
            </w:rPr>
          </w:rPrChange>
        </w:rPr>
        <w:t xml:space="preserve"> </w:t>
      </w:r>
      <w:r w:rsidR="00BB7601" w:rsidRPr="003A1AFE">
        <w:rPr>
          <w:rFonts w:ascii="Arial" w:hAnsi="Arial" w:cs="Arial"/>
          <w:rPrChange w:id="1402" w:author="Consejo Municipal" w:date="2024-02-15T20:27:00Z">
            <w:rPr>
              <w:rFonts w:cs="Arial"/>
            </w:rPr>
          </w:rPrChange>
        </w:rPr>
        <w:t xml:space="preserve">Aprobación en su caso del acuerdo </w:t>
      </w:r>
      <w:del w:id="1403" w:author="Consejo Municipal" w:date="2024-02-13T19:15:00Z">
        <w:r w:rsidR="00BB7601" w:rsidRPr="003A1AFE" w:rsidDel="00A93FB7">
          <w:rPr>
            <w:rFonts w:ascii="Arial" w:hAnsi="Arial" w:cs="Arial"/>
            <w:rPrChange w:id="1404" w:author="Consejo Municipal" w:date="2024-02-15T20:27:00Z">
              <w:rPr>
                <w:rFonts w:cs="Arial"/>
              </w:rPr>
            </w:rPrChange>
          </w:rPr>
          <w:delText xml:space="preserve">por el cual se registra la </w:delText>
        </w:r>
      </w:del>
      <w:ins w:id="1405" w:author="Consejo Municipal" w:date="2024-02-13T19:14:00Z">
        <w:r w:rsidR="00A93FB7" w:rsidRPr="003A1AFE">
          <w:rPr>
            <w:rFonts w:ascii="Arial" w:eastAsia="Arial" w:hAnsi="Arial" w:cs="Arial"/>
            <w:b/>
          </w:rPr>
          <w:t>para el registro de candidaturas indígenas y afromexicanas</w:t>
        </w:r>
        <w:r w:rsidR="00A93FB7" w:rsidRPr="003A1AFE">
          <w:rPr>
            <w:rFonts w:ascii="Arial" w:eastAsia="Arial" w:hAnsi="Arial" w:cs="Arial"/>
          </w:rPr>
          <w:t xml:space="preserve"> en el estado de Yucatán para el Proceso Electoral Local 2023-2024; para proced</w:t>
        </w:r>
        <w:r w:rsidR="00A93FB7" w:rsidRPr="003A1AFE">
          <w:rPr>
            <w:rFonts w:ascii="Arial" w:eastAsia="Arial" w:hAnsi="Arial" w:cs="Arial"/>
            <w:rPrChange w:id="1406" w:author="Consejo Municipal" w:date="2024-02-15T20:27:00Z">
              <w:rPr>
                <w:rFonts w:ascii="Arial" w:eastAsia="Arial" w:hAnsi="Arial" w:cs="Arial"/>
                <w:highlight w:val="yellow"/>
              </w:rPr>
            </w:rPrChange>
          </w:rPr>
          <w:t>er al registro de la planilla de candidaturas a regidurías, postulada por el Partido Político</w:t>
        </w:r>
        <w:r w:rsidR="00A93FB7" w:rsidRPr="003A1AFE">
          <w:rPr>
            <w:rFonts w:ascii="Arial" w:eastAsia="Arial" w:hAnsi="Arial" w:cs="Arial"/>
            <w:bCs/>
            <w:rPrChange w:id="1407" w:author="Consejo Municipal" w:date="2024-02-15T20:27:00Z">
              <w:rPr>
                <w:rFonts w:ascii="Arial" w:eastAsia="Arial" w:hAnsi="Arial" w:cs="Arial"/>
                <w:bCs/>
                <w:highlight w:val="yellow"/>
              </w:rPr>
            </w:rPrChange>
          </w:rPr>
          <w:t xml:space="preserve"> MOVIMIENTO DE RE</w:t>
        </w:r>
      </w:ins>
      <w:ins w:id="1408" w:author="Consejo Municipal" w:date="2024-02-13T19:16:00Z">
        <w:r w:rsidR="00A93FB7" w:rsidRPr="003A1AFE">
          <w:rPr>
            <w:rFonts w:ascii="Arial" w:eastAsia="Arial" w:hAnsi="Arial" w:cs="Arial"/>
            <w:bCs/>
            <w:rPrChange w:id="1409" w:author="Consejo Municipal" w:date="2024-02-15T20:27:00Z">
              <w:rPr>
                <w:rFonts w:ascii="Arial" w:eastAsia="Arial" w:hAnsi="Arial" w:cs="Arial"/>
                <w:bCs/>
                <w:highlight w:val="yellow"/>
              </w:rPr>
            </w:rPrChange>
          </w:rPr>
          <w:t>GENERAC</w:t>
        </w:r>
      </w:ins>
      <w:ins w:id="1410" w:author="Consejo Municipal" w:date="2024-02-13T19:14:00Z">
        <w:r w:rsidR="00A93FB7" w:rsidRPr="003A1AFE">
          <w:rPr>
            <w:rFonts w:ascii="Arial" w:eastAsia="Arial" w:hAnsi="Arial" w:cs="Arial"/>
            <w:bCs/>
            <w:rPrChange w:id="1411" w:author="Consejo Municipal" w:date="2024-02-15T20:27:00Z">
              <w:rPr>
                <w:rFonts w:ascii="Arial" w:eastAsia="Arial" w:hAnsi="Arial" w:cs="Arial"/>
                <w:bCs/>
                <w:highlight w:val="yellow"/>
              </w:rPr>
            </w:rPrChange>
          </w:rPr>
          <w:t>IÓN NACIONAL</w:t>
        </w:r>
        <w:r w:rsidR="00A93FB7" w:rsidRPr="003A1AFE">
          <w:rPr>
            <w:rFonts w:ascii="Arial" w:eastAsia="Arial" w:hAnsi="Arial" w:cs="Arial"/>
            <w:rPrChange w:id="1412" w:author="Consejo Municipal" w:date="2024-02-15T20:27:00Z">
              <w:rPr>
                <w:rFonts w:ascii="Arial" w:eastAsia="Arial" w:hAnsi="Arial" w:cs="Arial"/>
                <w:highlight w:val="yellow"/>
              </w:rPr>
            </w:rPrChange>
          </w:rPr>
          <w:t xml:space="preserve">, para integrar el Ayuntamiento de Kinchil, Yucatán, en las elecciones </w:t>
        </w:r>
      </w:ins>
      <w:ins w:id="1413" w:author="Consejo Municipal" w:date="2024-02-13T20:58:00Z">
        <w:r w:rsidR="00AF7491" w:rsidRPr="003A1AFE">
          <w:rPr>
            <w:rFonts w:ascii="Arial" w:eastAsia="Arial" w:hAnsi="Arial" w:cs="Arial"/>
            <w:rPrChange w:id="1414" w:author="Consejo Municipal" w:date="2024-02-15T20:27:00Z">
              <w:rPr>
                <w:rFonts w:ascii="Arial" w:eastAsia="Arial" w:hAnsi="Arial" w:cs="Arial"/>
                <w:highlight w:val="yellow"/>
              </w:rPr>
            </w:rPrChange>
          </w:rPr>
          <w:t>locales 2023-2024.</w:t>
        </w:r>
      </w:ins>
    </w:p>
    <w:p w14:paraId="7C8F65BD" w14:textId="4033A3A5" w:rsidR="000B3D2C" w:rsidRPr="003A1AFE" w:rsidDel="00A93FB7" w:rsidRDefault="0091221E">
      <w:pPr>
        <w:spacing w:line="360" w:lineRule="auto"/>
        <w:ind w:hanging="2"/>
        <w:jc w:val="both"/>
        <w:rPr>
          <w:del w:id="1415" w:author="Consejo Municipal" w:date="2024-02-13T19:12:00Z"/>
          <w:rFonts w:ascii="Arial" w:hAnsi="Arial" w:cs="Arial"/>
          <w:rPrChange w:id="1416" w:author="Consejo Municipal" w:date="2024-02-15T20:27:00Z">
            <w:rPr>
              <w:del w:id="1417" w:author="Consejo Municipal" w:date="2024-02-13T19:12:00Z"/>
              <w:rFonts w:cs="Arial"/>
            </w:rPr>
          </w:rPrChange>
        </w:rPr>
        <w:pPrChange w:id="1418" w:author="Consejo Municipal" w:date="2024-02-13T21:17:00Z">
          <w:pPr>
            <w:ind w:hanging="2"/>
            <w:jc w:val="both"/>
          </w:pPr>
        </w:pPrChange>
      </w:pPr>
      <w:del w:id="1419" w:author="Consejo Municipal" w:date="2024-02-13T19:14:00Z">
        <w:r w:rsidRPr="003A1AFE" w:rsidDel="00A93FB7">
          <w:rPr>
            <w:rFonts w:ascii="Arial" w:hAnsi="Arial" w:cs="Arial"/>
            <w:rPrChange w:id="1420" w:author="Consejo Municipal" w:date="2024-02-15T20:27:00Z">
              <w:rPr>
                <w:rFonts w:cs="Arial"/>
              </w:rPr>
            </w:rPrChange>
          </w:rPr>
          <w:lastRenderedPageBreak/>
          <w:delText xml:space="preserve">fórmula </w:delText>
        </w:r>
        <w:r w:rsidR="00AD18CF" w:rsidRPr="003A1AFE" w:rsidDel="00A93FB7">
          <w:rPr>
            <w:rFonts w:ascii="Arial" w:hAnsi="Arial" w:cs="Arial"/>
            <w:rPrChange w:id="1421" w:author="Consejo Municipal" w:date="2024-02-15T20:27:00Z">
              <w:rPr>
                <w:rFonts w:cs="Arial"/>
              </w:rPr>
            </w:rPrChange>
          </w:rPr>
          <w:delText xml:space="preserve">de </w:delText>
        </w:r>
      </w:del>
      <w:del w:id="1422" w:author="Consejo Municipal" w:date="2024-02-13T19:09:00Z">
        <w:r w:rsidR="00AD18CF" w:rsidRPr="003A1AFE" w:rsidDel="00DD2514">
          <w:rPr>
            <w:rFonts w:ascii="Arial" w:hAnsi="Arial" w:cs="Arial"/>
            <w:rPrChange w:id="1423" w:author="Consejo Municipal" w:date="2024-02-15T20:27:00Z">
              <w:rPr>
                <w:rFonts w:cs="Arial"/>
              </w:rPr>
            </w:rPrChange>
          </w:rPr>
          <w:delText xml:space="preserve">diputaciones </w:delText>
        </w:r>
      </w:del>
      <w:del w:id="1424" w:author="Consejo Municipal" w:date="2024-02-13T19:14:00Z">
        <w:r w:rsidR="00AD18CF" w:rsidRPr="003A1AFE" w:rsidDel="00A93FB7">
          <w:rPr>
            <w:rFonts w:ascii="Arial" w:hAnsi="Arial" w:cs="Arial"/>
            <w:rPrChange w:id="1425" w:author="Consejo Municipal" w:date="2024-02-15T20:27:00Z">
              <w:rPr>
                <w:rFonts w:cs="Arial"/>
              </w:rPr>
            </w:rPrChange>
          </w:rPr>
          <w:delText xml:space="preserve">de </w:delText>
        </w:r>
        <w:r w:rsidRPr="003A1AFE" w:rsidDel="00A93FB7">
          <w:rPr>
            <w:rFonts w:ascii="Arial" w:hAnsi="Arial" w:cs="Arial"/>
            <w:rPrChange w:id="1426" w:author="Consejo Municipal" w:date="2024-02-15T20:27:00Z">
              <w:rPr>
                <w:rFonts w:cs="Arial"/>
              </w:rPr>
            </w:rPrChange>
          </w:rPr>
          <w:delText>candidatas</w:delText>
        </w:r>
        <w:r w:rsidR="000B3D2C" w:rsidRPr="003A1AFE" w:rsidDel="00A93FB7">
          <w:rPr>
            <w:rFonts w:ascii="Arial" w:hAnsi="Arial" w:cs="Arial"/>
            <w:rPrChange w:id="1427" w:author="Consejo Municipal" w:date="2024-02-15T20:27:00Z">
              <w:rPr>
                <w:rFonts w:cs="Arial"/>
              </w:rPr>
            </w:rPrChange>
          </w:rPr>
          <w:delText xml:space="preserve"> </w:delText>
        </w:r>
        <w:r w:rsidR="00BB7601" w:rsidRPr="003A1AFE" w:rsidDel="00A93FB7">
          <w:rPr>
            <w:rFonts w:ascii="Arial" w:hAnsi="Arial" w:cs="Arial"/>
            <w:rPrChange w:id="1428" w:author="Consejo Municipal" w:date="2024-02-15T20:27:00Z">
              <w:rPr>
                <w:rFonts w:cs="Arial"/>
              </w:rPr>
            </w:rPrChange>
          </w:rPr>
          <w:delText xml:space="preserve">por </w:delText>
        </w:r>
        <w:r w:rsidR="00BE13A6" w:rsidRPr="003A1AFE" w:rsidDel="00A93FB7">
          <w:rPr>
            <w:rFonts w:ascii="Arial" w:hAnsi="Arial" w:cs="Arial"/>
            <w:rPrChange w:id="1429" w:author="Consejo Municipal" w:date="2024-02-15T20:27:00Z">
              <w:rPr>
                <w:rFonts w:cs="Arial"/>
              </w:rPr>
            </w:rPrChange>
          </w:rPr>
          <w:delText>el principio de mayoría relativa</w:delText>
        </w:r>
        <w:r w:rsidR="00AD18CF" w:rsidRPr="003A1AFE" w:rsidDel="00A93FB7">
          <w:rPr>
            <w:rFonts w:ascii="Arial" w:hAnsi="Arial" w:cs="Arial"/>
            <w:rPrChange w:id="1430" w:author="Consejo Municipal" w:date="2024-02-15T20:27:00Z">
              <w:rPr>
                <w:rFonts w:cs="Arial"/>
              </w:rPr>
            </w:rPrChange>
          </w:rPr>
          <w:delText>, postulada</w:delText>
        </w:r>
        <w:r w:rsidR="00BB7601" w:rsidRPr="003A1AFE" w:rsidDel="00A93FB7">
          <w:rPr>
            <w:rFonts w:ascii="Arial" w:hAnsi="Arial" w:cs="Arial"/>
            <w:rPrChange w:id="1431" w:author="Consejo Municipal" w:date="2024-02-15T20:27:00Z">
              <w:rPr>
                <w:rFonts w:cs="Arial"/>
              </w:rPr>
            </w:rPrChange>
          </w:rPr>
          <w:delText xml:space="preserve">s por el </w:delText>
        </w:r>
        <w:r w:rsidR="00AD18CF" w:rsidRPr="003A1AFE" w:rsidDel="00A93FB7">
          <w:rPr>
            <w:rFonts w:ascii="Arial" w:hAnsi="Arial" w:cs="Arial"/>
            <w:b/>
            <w:rPrChange w:id="1432" w:author="Consejo Municipal" w:date="2024-02-15T20:27:00Z">
              <w:rPr>
                <w:rFonts w:cs="Arial"/>
                <w:b/>
              </w:rPr>
            </w:rPrChange>
          </w:rPr>
          <w:delText>Partido P</w:delText>
        </w:r>
        <w:r w:rsidR="00BB7601" w:rsidRPr="003A1AFE" w:rsidDel="00A93FB7">
          <w:rPr>
            <w:rFonts w:ascii="Arial" w:hAnsi="Arial" w:cs="Arial"/>
            <w:b/>
            <w:rPrChange w:id="1433" w:author="Consejo Municipal" w:date="2024-02-15T20:27:00Z">
              <w:rPr>
                <w:rFonts w:cs="Arial"/>
                <w:b/>
              </w:rPr>
            </w:rPrChange>
          </w:rPr>
          <w:delText>olítico</w:delText>
        </w:r>
      </w:del>
      <w:del w:id="1434" w:author="Consejo Municipal" w:date="2024-02-13T19:11:00Z">
        <w:r w:rsidR="00BB7601" w:rsidRPr="003A1AFE" w:rsidDel="00A93FB7">
          <w:rPr>
            <w:rFonts w:ascii="Arial" w:hAnsi="Arial" w:cs="Arial"/>
            <w:rPrChange w:id="1435" w:author="Consejo Municipal" w:date="2024-02-15T20:27:00Z">
              <w:rPr>
                <w:rFonts w:cs="Arial"/>
              </w:rPr>
            </w:rPrChange>
          </w:rPr>
          <w:delText xml:space="preserve"> </w:delText>
        </w:r>
        <w:r w:rsidR="00BC19C9" w:rsidRPr="003A1AFE" w:rsidDel="00A93FB7">
          <w:rPr>
            <w:rFonts w:ascii="Arial" w:hAnsi="Arial" w:cs="Arial"/>
            <w:b/>
            <w:rPrChange w:id="1436" w:author="Consejo Municipal" w:date="2024-02-15T20:27:00Z">
              <w:rPr>
                <w:rFonts w:cs="Arial"/>
                <w:b/>
              </w:rPr>
            </w:rPrChange>
          </w:rPr>
          <w:delText>VERDE ECOLOGISTA DE MÉXICO</w:delText>
        </w:r>
        <w:r w:rsidR="005057A7" w:rsidRPr="003A1AFE" w:rsidDel="00A93FB7">
          <w:rPr>
            <w:rFonts w:ascii="Arial" w:hAnsi="Arial" w:cs="Arial"/>
            <w:b/>
            <w:i/>
            <w:rPrChange w:id="1437" w:author="Consejo Municipal" w:date="2024-02-15T20:27:00Z">
              <w:rPr>
                <w:rFonts w:cs="Arial"/>
                <w:b/>
                <w:i/>
              </w:rPr>
            </w:rPrChange>
          </w:rPr>
          <w:delText xml:space="preserve"> </w:delText>
        </w:r>
      </w:del>
      <w:del w:id="1438" w:author="Consejo Municipal" w:date="2024-02-13T19:14:00Z">
        <w:r w:rsidR="00BB7601" w:rsidRPr="003A1AFE" w:rsidDel="00A93FB7">
          <w:rPr>
            <w:rFonts w:ascii="Arial" w:hAnsi="Arial" w:cs="Arial"/>
            <w:rPrChange w:id="1439" w:author="Consejo Municipal" w:date="2024-02-15T20:27:00Z">
              <w:rPr>
                <w:rFonts w:cs="Arial"/>
              </w:rPr>
            </w:rPrChange>
          </w:rPr>
          <w:delText>en el Proceso Electoral Ordina</w:delText>
        </w:r>
        <w:r w:rsidR="001A194A" w:rsidRPr="003A1AFE" w:rsidDel="00A93FB7">
          <w:rPr>
            <w:rFonts w:ascii="Arial" w:hAnsi="Arial" w:cs="Arial"/>
            <w:rPrChange w:id="1440" w:author="Consejo Municipal" w:date="2024-02-15T20:27:00Z">
              <w:rPr>
                <w:rFonts w:cs="Arial"/>
              </w:rPr>
            </w:rPrChange>
          </w:rPr>
          <w:delText>rio 202</w:delText>
        </w:r>
      </w:del>
      <w:del w:id="1441" w:author="Consejo Municipal" w:date="2024-02-13T19:11:00Z">
        <w:r w:rsidR="001A194A" w:rsidRPr="003A1AFE" w:rsidDel="00A93FB7">
          <w:rPr>
            <w:rFonts w:ascii="Arial" w:hAnsi="Arial" w:cs="Arial"/>
            <w:rPrChange w:id="1442" w:author="Consejo Municipal" w:date="2024-02-15T20:27:00Z">
              <w:rPr>
                <w:rFonts w:cs="Arial"/>
              </w:rPr>
            </w:rPrChange>
          </w:rPr>
          <w:delText>0</w:delText>
        </w:r>
      </w:del>
      <w:del w:id="1443" w:author="Consejo Municipal" w:date="2024-02-13T19:14:00Z">
        <w:r w:rsidR="001A194A" w:rsidRPr="003A1AFE" w:rsidDel="00A93FB7">
          <w:rPr>
            <w:rFonts w:ascii="Arial" w:hAnsi="Arial" w:cs="Arial"/>
            <w:rPrChange w:id="1444" w:author="Consejo Municipal" w:date="2024-02-15T20:27:00Z">
              <w:rPr>
                <w:rFonts w:cs="Arial"/>
              </w:rPr>
            </w:rPrChange>
          </w:rPr>
          <w:delText>-202</w:delText>
        </w:r>
      </w:del>
      <w:del w:id="1445" w:author="Consejo Municipal" w:date="2024-02-13T19:12:00Z">
        <w:r w:rsidR="001A194A" w:rsidRPr="003A1AFE" w:rsidDel="00A93FB7">
          <w:rPr>
            <w:rFonts w:ascii="Arial" w:hAnsi="Arial" w:cs="Arial"/>
            <w:rPrChange w:id="1446" w:author="Consejo Municipal" w:date="2024-02-15T20:27:00Z">
              <w:rPr>
                <w:rFonts w:cs="Arial"/>
              </w:rPr>
            </w:rPrChange>
          </w:rPr>
          <w:delText>1</w:delText>
        </w:r>
      </w:del>
      <w:del w:id="1447" w:author="Consejo Municipal" w:date="2024-02-13T19:14:00Z">
        <w:r w:rsidR="00BB7601" w:rsidRPr="003A1AFE" w:rsidDel="00A93FB7">
          <w:rPr>
            <w:rFonts w:ascii="Arial" w:hAnsi="Arial" w:cs="Arial"/>
            <w:rPrChange w:id="1448" w:author="Consejo Municipal" w:date="2024-02-15T20:27:00Z">
              <w:rPr>
                <w:rFonts w:cs="Arial"/>
              </w:rPr>
            </w:rPrChange>
          </w:rPr>
          <w:delText>, para integrar el</w:delText>
        </w:r>
        <w:r w:rsidR="00170286" w:rsidRPr="003A1AFE" w:rsidDel="00A93FB7">
          <w:rPr>
            <w:rFonts w:ascii="Arial" w:hAnsi="Arial" w:cs="Arial"/>
            <w:rPrChange w:id="1449" w:author="Consejo Municipal" w:date="2024-02-15T20:27:00Z">
              <w:rPr>
                <w:rFonts w:cs="Arial"/>
              </w:rPr>
            </w:rPrChange>
          </w:rPr>
          <w:delText xml:space="preserve"> H.</w:delText>
        </w:r>
        <w:r w:rsidR="00BB7601" w:rsidRPr="003A1AFE" w:rsidDel="00A93FB7">
          <w:rPr>
            <w:rFonts w:ascii="Arial" w:hAnsi="Arial" w:cs="Arial"/>
            <w:rPrChange w:id="1450" w:author="Consejo Municipal" w:date="2024-02-15T20:27:00Z">
              <w:rPr>
                <w:rFonts w:cs="Arial"/>
              </w:rPr>
            </w:rPrChange>
          </w:rPr>
          <w:delText xml:space="preserve"> </w:delText>
        </w:r>
      </w:del>
      <w:del w:id="1451" w:author="Consejo Municipal" w:date="2024-02-13T19:12:00Z">
        <w:r w:rsidR="000B3D2C" w:rsidRPr="003A1AFE" w:rsidDel="00A93FB7">
          <w:rPr>
            <w:rFonts w:ascii="Arial" w:hAnsi="Arial" w:cs="Arial"/>
            <w:rPrChange w:id="1452" w:author="Consejo Municipal" w:date="2024-02-15T20:27:00Z">
              <w:rPr>
                <w:rFonts w:cs="Arial"/>
              </w:rPr>
            </w:rPrChange>
          </w:rPr>
          <w:delText>Congreso del Estado de Yucatán.</w:delText>
        </w:r>
      </w:del>
    </w:p>
    <w:p w14:paraId="243EEE36" w14:textId="4B0DA1BF" w:rsidR="000B3D2C" w:rsidRPr="003A1AFE" w:rsidDel="00A93FB7" w:rsidRDefault="000B3D2C">
      <w:pPr>
        <w:spacing w:line="360" w:lineRule="auto"/>
        <w:ind w:hanging="2"/>
        <w:jc w:val="both"/>
        <w:rPr>
          <w:del w:id="1453" w:author="Consejo Municipal" w:date="2024-02-13T19:14:00Z"/>
          <w:rFonts w:ascii="Arial" w:hAnsi="Arial" w:cs="Arial"/>
        </w:rPr>
        <w:pPrChange w:id="1454" w:author="Consejo Municipal" w:date="2024-02-13T21:17:00Z">
          <w:pPr>
            <w:jc w:val="both"/>
          </w:pPr>
        </w:pPrChange>
      </w:pPr>
    </w:p>
    <w:p w14:paraId="1D454C7C" w14:textId="63D11480" w:rsidR="00323897" w:rsidRPr="003A1AFE" w:rsidRDefault="00846D56">
      <w:pPr>
        <w:spacing w:line="360" w:lineRule="auto"/>
        <w:ind w:hanging="2"/>
        <w:jc w:val="both"/>
        <w:rPr>
          <w:rFonts w:ascii="Arial" w:eastAsia="Arial" w:hAnsi="Arial" w:cs="Arial"/>
          <w:rPrChange w:id="1455" w:author="Consejo Municipal" w:date="2024-02-15T20:27:00Z">
            <w:rPr>
              <w:rFonts w:ascii="Arial" w:hAnsi="Arial" w:cs="Arial"/>
            </w:rPr>
          </w:rPrChange>
        </w:rPr>
        <w:pPrChange w:id="1456" w:author="Consejo Municipal" w:date="2024-02-13T21:17:00Z">
          <w:pPr>
            <w:ind w:hanging="2"/>
            <w:jc w:val="both"/>
          </w:pPr>
        </w:pPrChange>
      </w:pPr>
      <w:r w:rsidRPr="003A1AFE">
        <w:rPr>
          <w:rFonts w:ascii="Arial" w:hAnsi="Arial" w:cs="Arial"/>
        </w:rPr>
        <w:t>Acto seguido</w:t>
      </w:r>
      <w:r w:rsidR="002A3EFC" w:rsidRPr="003A1AFE">
        <w:rPr>
          <w:rFonts w:ascii="Arial" w:hAnsi="Arial" w:cs="Arial"/>
        </w:rPr>
        <w:t xml:space="preserve"> </w:t>
      </w:r>
      <w:ins w:id="1457" w:author="Consejo Municipal" w:date="2024-02-13T19:12:00Z">
        <w:r w:rsidR="00A93FB7" w:rsidRPr="003A1AFE">
          <w:rPr>
            <w:rFonts w:ascii="Arial" w:hAnsi="Arial" w:cs="Arial"/>
          </w:rPr>
          <w:t>la</w:t>
        </w:r>
      </w:ins>
      <w:del w:id="1458" w:author="Consejo Municipal" w:date="2024-02-13T19:12:00Z">
        <w:r w:rsidR="002A3EFC" w:rsidRPr="003A1AFE" w:rsidDel="00A93FB7">
          <w:rPr>
            <w:rFonts w:ascii="Arial" w:hAnsi="Arial" w:cs="Arial"/>
          </w:rPr>
          <w:delText>el</w:delText>
        </w:r>
      </w:del>
      <w:r w:rsidR="002A3EFC" w:rsidRPr="003A1AFE">
        <w:rPr>
          <w:rFonts w:ascii="Arial" w:hAnsi="Arial" w:cs="Arial"/>
        </w:rPr>
        <w:t xml:space="preserve"> C</w:t>
      </w:r>
      <w:r w:rsidR="005F455C" w:rsidRPr="003A1AFE">
        <w:rPr>
          <w:rFonts w:ascii="Arial" w:hAnsi="Arial" w:cs="Arial"/>
        </w:rPr>
        <w:t>onsejer</w:t>
      </w:r>
      <w:ins w:id="1459" w:author="Consejo Municipal" w:date="2024-02-13T19:12:00Z">
        <w:r w:rsidR="00A93FB7" w:rsidRPr="003A1AFE">
          <w:rPr>
            <w:rFonts w:ascii="Arial" w:hAnsi="Arial" w:cs="Arial"/>
          </w:rPr>
          <w:t>a</w:t>
        </w:r>
      </w:ins>
      <w:del w:id="1460" w:author="Consejo Municipal" w:date="2024-02-13T19:12:00Z">
        <w:r w:rsidR="00AD18CF" w:rsidRPr="003A1AFE" w:rsidDel="00A93FB7">
          <w:rPr>
            <w:rFonts w:ascii="Arial" w:hAnsi="Arial" w:cs="Arial"/>
          </w:rPr>
          <w:delText>o</w:delText>
        </w:r>
      </w:del>
      <w:r w:rsidR="00AD18CF" w:rsidRPr="003A1AFE">
        <w:rPr>
          <w:rFonts w:ascii="Arial" w:hAnsi="Arial" w:cs="Arial"/>
        </w:rPr>
        <w:t xml:space="preserve"> </w:t>
      </w:r>
      <w:r w:rsidRPr="003A1AFE">
        <w:rPr>
          <w:rFonts w:ascii="Arial" w:hAnsi="Arial" w:cs="Arial"/>
        </w:rPr>
        <w:t xml:space="preserve">Presidente </w:t>
      </w:r>
      <w:r w:rsidR="00D51CDE" w:rsidRPr="003A1AFE">
        <w:rPr>
          <w:rFonts w:ascii="Arial" w:hAnsi="Arial" w:cs="Arial"/>
        </w:rPr>
        <w:t>en uso de la voz manifestó lo siguiente:</w:t>
      </w:r>
      <w:r w:rsidR="00A802F1" w:rsidRPr="003A1AFE">
        <w:rPr>
          <w:rFonts w:ascii="Arial" w:hAnsi="Arial" w:cs="Arial"/>
        </w:rPr>
        <w:t xml:space="preserve"> </w:t>
      </w:r>
      <w:r w:rsidR="00796032" w:rsidRPr="003A1AFE">
        <w:rPr>
          <w:rFonts w:ascii="Arial" w:hAnsi="Arial" w:cs="Arial"/>
        </w:rPr>
        <w:t>D</w:t>
      </w:r>
      <w:r w:rsidR="002A3EFC" w:rsidRPr="003A1AFE">
        <w:rPr>
          <w:rFonts w:ascii="Arial" w:hAnsi="Arial" w:cs="Arial"/>
        </w:rPr>
        <w:t xml:space="preserve">espués de </w:t>
      </w:r>
      <w:r w:rsidR="00D51CDE" w:rsidRPr="003A1AFE">
        <w:rPr>
          <w:rFonts w:ascii="Arial" w:hAnsi="Arial" w:cs="Arial"/>
        </w:rPr>
        <w:t>haber sido</w:t>
      </w:r>
      <w:r w:rsidR="00A802F1" w:rsidRPr="003A1AFE">
        <w:rPr>
          <w:rFonts w:ascii="Arial" w:hAnsi="Arial" w:cs="Arial"/>
        </w:rPr>
        <w:t xml:space="preserve"> </w:t>
      </w:r>
      <w:r w:rsidR="00F4756A" w:rsidRPr="003A1AFE">
        <w:rPr>
          <w:rFonts w:ascii="Arial" w:hAnsi="Arial" w:cs="Arial"/>
        </w:rPr>
        <w:t>analizada</w:t>
      </w:r>
      <w:r w:rsidR="00A802F1" w:rsidRPr="003A1AFE">
        <w:rPr>
          <w:rFonts w:ascii="Arial" w:hAnsi="Arial" w:cs="Arial"/>
        </w:rPr>
        <w:t xml:space="preserve"> </w:t>
      </w:r>
      <w:r w:rsidR="00796032" w:rsidRPr="003A1AFE">
        <w:rPr>
          <w:rFonts w:ascii="Arial" w:hAnsi="Arial" w:cs="Arial"/>
        </w:rPr>
        <w:t xml:space="preserve">y verificada por parte de </w:t>
      </w:r>
      <w:r w:rsidR="00D771A2" w:rsidRPr="003A1AFE">
        <w:rPr>
          <w:rFonts w:ascii="Arial" w:hAnsi="Arial" w:cs="Arial"/>
        </w:rPr>
        <w:t>la Secretaria Ejecutiva</w:t>
      </w:r>
      <w:r w:rsidR="00BF6C15" w:rsidRPr="003A1AFE">
        <w:rPr>
          <w:rFonts w:ascii="Arial" w:hAnsi="Arial" w:cs="Arial"/>
        </w:rPr>
        <w:t xml:space="preserve"> </w:t>
      </w:r>
      <w:r w:rsidR="00796032" w:rsidRPr="003A1AFE">
        <w:rPr>
          <w:rFonts w:ascii="Arial" w:hAnsi="Arial" w:cs="Arial"/>
        </w:rPr>
        <w:t xml:space="preserve">de este Consejo </w:t>
      </w:r>
      <w:ins w:id="1461" w:author="Consejo Municipal" w:date="2024-02-13T19:15:00Z">
        <w:r w:rsidR="00A93FB7" w:rsidRPr="003A1AFE">
          <w:rPr>
            <w:rFonts w:ascii="Arial" w:hAnsi="Arial" w:cs="Arial"/>
          </w:rPr>
          <w:t>Municip</w:t>
        </w:r>
      </w:ins>
      <w:del w:id="1462" w:author="Consejo Municipal" w:date="2024-02-13T19:15:00Z">
        <w:r w:rsidR="0049773B" w:rsidRPr="003A1AFE" w:rsidDel="00A93FB7">
          <w:rPr>
            <w:rFonts w:ascii="Arial" w:hAnsi="Arial" w:cs="Arial"/>
          </w:rPr>
          <w:delText>Distrit</w:delText>
        </w:r>
      </w:del>
      <w:r w:rsidR="0049773B" w:rsidRPr="003A1AFE">
        <w:rPr>
          <w:rFonts w:ascii="Arial" w:hAnsi="Arial" w:cs="Arial"/>
        </w:rPr>
        <w:t>al</w:t>
      </w:r>
      <w:r w:rsidR="00794BBA" w:rsidRPr="003A1AFE">
        <w:rPr>
          <w:rFonts w:ascii="Arial" w:hAnsi="Arial" w:cs="Arial"/>
        </w:rPr>
        <w:t xml:space="preserve"> Electoral </w:t>
      </w:r>
      <w:r w:rsidR="002A3EFC" w:rsidRPr="003A1AFE">
        <w:rPr>
          <w:rFonts w:ascii="Arial" w:hAnsi="Arial" w:cs="Arial"/>
        </w:rPr>
        <w:t xml:space="preserve">la documentación </w:t>
      </w:r>
      <w:r w:rsidR="00F61895" w:rsidRPr="003A1AFE">
        <w:rPr>
          <w:rFonts w:ascii="Arial" w:hAnsi="Arial" w:cs="Arial"/>
        </w:rPr>
        <w:t xml:space="preserve">presentada </w:t>
      </w:r>
      <w:r w:rsidRPr="003A1AFE">
        <w:rPr>
          <w:rFonts w:ascii="Arial" w:hAnsi="Arial" w:cs="Arial"/>
        </w:rPr>
        <w:t>por el</w:t>
      </w:r>
      <w:ins w:id="1463" w:author="Consejo Municipal" w:date="2024-02-13T19:17:00Z">
        <w:r w:rsidR="008D2E7C" w:rsidRPr="003A1AFE">
          <w:rPr>
            <w:rFonts w:ascii="Arial" w:eastAsia="Arial" w:hAnsi="Arial" w:cs="Arial"/>
            <w:rPrChange w:id="1464" w:author="Consejo Municipal" w:date="2024-02-15T20:27:00Z">
              <w:rPr>
                <w:rFonts w:ascii="Arial" w:eastAsia="Arial" w:hAnsi="Arial" w:cs="Arial"/>
                <w:highlight w:val="yellow"/>
              </w:rPr>
            </w:rPrChange>
          </w:rPr>
          <w:t xml:space="preserve"> Político</w:t>
        </w:r>
        <w:r w:rsidR="008D2E7C" w:rsidRPr="003A1AFE">
          <w:rPr>
            <w:rFonts w:ascii="Arial" w:eastAsia="Arial" w:hAnsi="Arial" w:cs="Arial"/>
            <w:bCs/>
            <w:rPrChange w:id="1465" w:author="Consejo Municipal" w:date="2024-02-15T20:27:00Z">
              <w:rPr>
                <w:rFonts w:ascii="Arial" w:eastAsia="Arial" w:hAnsi="Arial" w:cs="Arial"/>
                <w:bCs/>
                <w:highlight w:val="yellow"/>
              </w:rPr>
            </w:rPrChange>
          </w:rPr>
          <w:t xml:space="preserve"> MOVIMIENTO DE REGENERACIÓN NACIONAL</w:t>
        </w:r>
      </w:ins>
      <w:del w:id="1466" w:author="Consejo Municipal" w:date="2024-02-13T19:17:00Z">
        <w:r w:rsidR="00AD18CF" w:rsidRPr="003A1AFE" w:rsidDel="008D2E7C">
          <w:rPr>
            <w:rFonts w:ascii="Arial" w:hAnsi="Arial" w:cs="Arial"/>
          </w:rPr>
          <w:delText xml:space="preserve"> </w:delText>
        </w:r>
        <w:r w:rsidR="00AD18CF" w:rsidRPr="003A1AFE" w:rsidDel="008D2E7C">
          <w:rPr>
            <w:rFonts w:ascii="Arial" w:hAnsi="Arial" w:cs="Arial"/>
            <w:b/>
          </w:rPr>
          <w:delText>Partido Político</w:delText>
        </w:r>
        <w:r w:rsidR="00AD18CF" w:rsidRPr="003A1AFE" w:rsidDel="008D2E7C">
          <w:rPr>
            <w:rFonts w:ascii="Arial" w:hAnsi="Arial" w:cs="Arial"/>
          </w:rPr>
          <w:delText xml:space="preserve"> </w:delText>
        </w:r>
        <w:r w:rsidR="00AD18CF" w:rsidRPr="003A1AFE" w:rsidDel="008D2E7C">
          <w:rPr>
            <w:rFonts w:ascii="Arial" w:hAnsi="Arial" w:cs="Arial"/>
            <w:b/>
          </w:rPr>
          <w:delText>Movimiento Ciudadano</w:delText>
        </w:r>
      </w:del>
      <w:r w:rsidR="00AD18CF" w:rsidRPr="003A1AFE">
        <w:rPr>
          <w:rFonts w:ascii="Arial" w:hAnsi="Arial" w:cs="Arial"/>
          <w:b/>
        </w:rPr>
        <w:t>;</w:t>
      </w:r>
      <w:r w:rsidRPr="003A1AFE">
        <w:rPr>
          <w:rFonts w:ascii="Arial" w:hAnsi="Arial" w:cs="Arial"/>
        </w:rPr>
        <w:t xml:space="preserve"> </w:t>
      </w:r>
      <w:r w:rsidR="002A3EFC" w:rsidRPr="003A1AFE">
        <w:rPr>
          <w:rFonts w:ascii="Arial" w:hAnsi="Arial" w:cs="Arial"/>
        </w:rPr>
        <w:t xml:space="preserve">y </w:t>
      </w:r>
      <w:r w:rsidR="00D51CDE" w:rsidRPr="003A1AFE">
        <w:rPr>
          <w:rFonts w:ascii="Arial" w:hAnsi="Arial" w:cs="Arial"/>
        </w:rPr>
        <w:t>en virtud de que se cumplieron con</w:t>
      </w:r>
      <w:r w:rsidR="002A3EFC" w:rsidRPr="003A1AFE">
        <w:rPr>
          <w:rFonts w:ascii="Arial" w:hAnsi="Arial" w:cs="Arial"/>
        </w:rPr>
        <w:t xml:space="preserve"> todos y cada uno de los requisitos</w:t>
      </w:r>
      <w:r w:rsidR="00F4756A" w:rsidRPr="003A1AFE">
        <w:rPr>
          <w:rFonts w:ascii="Arial" w:hAnsi="Arial" w:cs="Arial"/>
        </w:rPr>
        <w:t xml:space="preserve"> previstos </w:t>
      </w:r>
      <w:r w:rsidR="00D51CDE" w:rsidRPr="003A1AFE">
        <w:rPr>
          <w:rFonts w:ascii="Arial" w:hAnsi="Arial" w:cs="Arial"/>
        </w:rPr>
        <w:t xml:space="preserve">por la Constitución Política del Estado de Yucatán, la Ley Instituciones y Procedimientos Electorales del Estado de Yucatán, </w:t>
      </w:r>
      <w:r w:rsidR="00796032" w:rsidRPr="003A1AFE">
        <w:rPr>
          <w:rFonts w:ascii="Arial" w:hAnsi="Arial" w:cs="Arial"/>
        </w:rPr>
        <w:t>resulta procedente</w:t>
      </w:r>
      <w:r w:rsidR="002A3EFC" w:rsidRPr="003A1AFE">
        <w:rPr>
          <w:rFonts w:ascii="Arial" w:hAnsi="Arial" w:cs="Arial"/>
        </w:rPr>
        <w:t xml:space="preserve"> registr</w:t>
      </w:r>
      <w:r w:rsidR="003813DB" w:rsidRPr="003A1AFE">
        <w:rPr>
          <w:rFonts w:ascii="Arial" w:hAnsi="Arial" w:cs="Arial"/>
        </w:rPr>
        <w:t>ar</w:t>
      </w:r>
      <w:r w:rsidR="00796032" w:rsidRPr="003A1AFE">
        <w:rPr>
          <w:rFonts w:ascii="Arial" w:hAnsi="Arial" w:cs="Arial"/>
        </w:rPr>
        <w:t xml:space="preserve">le la </w:t>
      </w:r>
      <w:r w:rsidR="0091221E" w:rsidRPr="003A1AFE">
        <w:rPr>
          <w:rFonts w:ascii="Arial" w:hAnsi="Arial" w:cs="Arial"/>
        </w:rPr>
        <w:t xml:space="preserve">fórmula </w:t>
      </w:r>
      <w:ins w:id="1467" w:author="Consejo Municipal" w:date="2024-02-13T19:19:00Z">
        <w:r w:rsidR="008D2E7C" w:rsidRPr="003A1AFE">
          <w:rPr>
            <w:rFonts w:ascii="Arial" w:hAnsi="Arial" w:cs="Arial"/>
          </w:rPr>
          <w:t xml:space="preserve">de </w:t>
        </w:r>
      </w:ins>
      <w:ins w:id="1468" w:author="Consejo Municipal" w:date="2024-02-13T19:18:00Z">
        <w:r w:rsidR="008D2E7C" w:rsidRPr="003A1AFE">
          <w:rPr>
            <w:rFonts w:ascii="Arial" w:eastAsia="Arial" w:hAnsi="Arial" w:cs="Arial"/>
            <w:b/>
          </w:rPr>
          <w:t>Lineamientos para el registro de candidaturas indígenas y afromexicanas</w:t>
        </w:r>
        <w:r w:rsidR="008D2E7C" w:rsidRPr="003A1AFE">
          <w:rPr>
            <w:rFonts w:ascii="Arial" w:eastAsia="Arial" w:hAnsi="Arial" w:cs="Arial"/>
          </w:rPr>
          <w:t xml:space="preserve"> en el estado de Yucatán para el Proceso Electoral Local 2023-2024; para proced</w:t>
        </w:r>
        <w:r w:rsidR="008D2E7C" w:rsidRPr="003A1AFE">
          <w:rPr>
            <w:rFonts w:ascii="Arial" w:eastAsia="Arial" w:hAnsi="Arial" w:cs="Arial"/>
            <w:rPrChange w:id="1469" w:author="Consejo Municipal" w:date="2024-02-15T20:27:00Z">
              <w:rPr>
                <w:rFonts w:ascii="Arial" w:eastAsia="Arial" w:hAnsi="Arial" w:cs="Arial"/>
                <w:highlight w:val="yellow"/>
              </w:rPr>
            </w:rPrChange>
          </w:rPr>
          <w:t>er al registro de la planilla de candidaturas a regidurías, postulada por el Partido Político</w:t>
        </w:r>
        <w:r w:rsidR="008D2E7C" w:rsidRPr="003A1AFE">
          <w:rPr>
            <w:rFonts w:ascii="Arial" w:eastAsia="Arial" w:hAnsi="Arial" w:cs="Arial"/>
            <w:bCs/>
            <w:rPrChange w:id="1470" w:author="Consejo Municipal" w:date="2024-02-15T20:27:00Z">
              <w:rPr>
                <w:rFonts w:ascii="Arial" w:eastAsia="Arial" w:hAnsi="Arial" w:cs="Arial"/>
                <w:bCs/>
                <w:highlight w:val="yellow"/>
              </w:rPr>
            </w:rPrChange>
          </w:rPr>
          <w:t xml:space="preserve"> MOVIMIENTO DE </w:t>
        </w:r>
      </w:ins>
      <w:ins w:id="1471" w:author="Consejo Municipal" w:date="2024-02-13T19:19:00Z">
        <w:r w:rsidR="008D2E7C" w:rsidRPr="003A1AFE">
          <w:rPr>
            <w:rFonts w:ascii="Arial" w:eastAsia="Arial" w:hAnsi="Arial" w:cs="Arial"/>
            <w:bCs/>
            <w:rPrChange w:id="1472" w:author="Consejo Municipal" w:date="2024-02-15T20:27:00Z">
              <w:rPr>
                <w:rFonts w:ascii="Arial" w:eastAsia="Arial" w:hAnsi="Arial" w:cs="Arial"/>
                <w:bCs/>
                <w:highlight w:val="yellow"/>
              </w:rPr>
            </w:rPrChange>
          </w:rPr>
          <w:t>REGENERACIÓN</w:t>
        </w:r>
      </w:ins>
      <w:ins w:id="1473" w:author="Consejo Municipal" w:date="2024-02-13T19:18:00Z">
        <w:r w:rsidR="008D2E7C" w:rsidRPr="003A1AFE">
          <w:rPr>
            <w:rFonts w:ascii="Arial" w:eastAsia="Arial" w:hAnsi="Arial" w:cs="Arial"/>
            <w:bCs/>
            <w:rPrChange w:id="1474" w:author="Consejo Municipal" w:date="2024-02-15T20:27:00Z">
              <w:rPr>
                <w:rFonts w:ascii="Arial" w:eastAsia="Arial" w:hAnsi="Arial" w:cs="Arial"/>
                <w:bCs/>
                <w:highlight w:val="yellow"/>
              </w:rPr>
            </w:rPrChange>
          </w:rPr>
          <w:t xml:space="preserve"> NACIONAL</w:t>
        </w:r>
        <w:r w:rsidR="008D2E7C" w:rsidRPr="003A1AFE">
          <w:rPr>
            <w:rFonts w:ascii="Arial" w:eastAsia="Arial" w:hAnsi="Arial" w:cs="Arial"/>
            <w:rPrChange w:id="1475" w:author="Consejo Municipal" w:date="2024-02-15T20:27:00Z">
              <w:rPr>
                <w:rFonts w:ascii="Arial" w:eastAsia="Arial" w:hAnsi="Arial" w:cs="Arial"/>
                <w:highlight w:val="yellow"/>
              </w:rPr>
            </w:rPrChange>
          </w:rPr>
          <w:t>, para integrar el Ayuntamiento de Kinchil, Yucatán,</w:t>
        </w:r>
      </w:ins>
      <w:ins w:id="1476" w:author="Consejo Municipal" w:date="2024-02-13T19:19:00Z">
        <w:r w:rsidR="008D2E7C" w:rsidRPr="003A1AFE">
          <w:rPr>
            <w:rFonts w:ascii="Arial" w:eastAsia="Arial" w:hAnsi="Arial" w:cs="Arial"/>
          </w:rPr>
          <w:t xml:space="preserve"> </w:t>
        </w:r>
      </w:ins>
      <w:del w:id="1477" w:author="Consejo Municipal" w:date="2024-02-13T19:18:00Z">
        <w:r w:rsidR="00AD18CF" w:rsidRPr="003A1AFE" w:rsidDel="008D2E7C">
          <w:rPr>
            <w:rFonts w:ascii="Arial" w:hAnsi="Arial" w:cs="Arial"/>
          </w:rPr>
          <w:delText xml:space="preserve">de diputaciones de </w:delText>
        </w:r>
        <w:r w:rsidR="0091221E" w:rsidRPr="003A1AFE" w:rsidDel="008D2E7C">
          <w:rPr>
            <w:rFonts w:ascii="Arial" w:hAnsi="Arial" w:cs="Arial"/>
          </w:rPr>
          <w:delText>candidatas</w:delText>
        </w:r>
        <w:r w:rsidR="000B3D2C" w:rsidRPr="003A1AFE" w:rsidDel="008D2E7C">
          <w:rPr>
            <w:rFonts w:ascii="Arial" w:hAnsi="Arial" w:cs="Arial"/>
          </w:rPr>
          <w:delText xml:space="preserve"> </w:delText>
        </w:r>
        <w:r w:rsidR="00BB7601" w:rsidRPr="003A1AFE" w:rsidDel="008D2E7C">
          <w:rPr>
            <w:rFonts w:ascii="Arial" w:hAnsi="Arial" w:cs="Arial"/>
          </w:rPr>
          <w:delText>por el principio de mayoría relativa, en el</w:delText>
        </w:r>
        <w:r w:rsidR="001A194A" w:rsidRPr="003A1AFE" w:rsidDel="008D2E7C">
          <w:rPr>
            <w:rFonts w:ascii="Arial" w:hAnsi="Arial" w:cs="Arial"/>
          </w:rPr>
          <w:delText xml:space="preserve"> Proceso Electoral Ordinario 2020-2021</w:delText>
        </w:r>
        <w:r w:rsidR="00BB7601" w:rsidRPr="003A1AFE" w:rsidDel="008D2E7C">
          <w:rPr>
            <w:rFonts w:ascii="Arial" w:hAnsi="Arial" w:cs="Arial"/>
          </w:rPr>
          <w:delText xml:space="preserve">, para integrar el </w:delText>
        </w:r>
        <w:r w:rsidR="00170286" w:rsidRPr="003A1AFE" w:rsidDel="008D2E7C">
          <w:rPr>
            <w:rFonts w:ascii="Arial" w:hAnsi="Arial" w:cs="Arial"/>
          </w:rPr>
          <w:delText xml:space="preserve">H. </w:delText>
        </w:r>
        <w:r w:rsidR="000B3D2C" w:rsidRPr="003A1AFE" w:rsidDel="008D2E7C">
          <w:rPr>
            <w:rFonts w:ascii="Arial" w:hAnsi="Arial" w:cs="Arial"/>
          </w:rPr>
          <w:delText>Congreso del Estado de Yucatán</w:delText>
        </w:r>
      </w:del>
      <w:del w:id="1478" w:author="Consejo Municipal" w:date="2024-02-13T19:19:00Z">
        <w:r w:rsidR="00BB7601" w:rsidRPr="003A1AFE" w:rsidDel="008D2E7C">
          <w:rPr>
            <w:rFonts w:ascii="Arial" w:hAnsi="Arial" w:cs="Arial"/>
          </w:rPr>
          <w:delText>,</w:delText>
        </w:r>
        <w:r w:rsidR="00796032" w:rsidRPr="003A1AFE" w:rsidDel="008D2E7C">
          <w:rPr>
            <w:rFonts w:ascii="Arial" w:hAnsi="Arial" w:cs="Arial"/>
          </w:rPr>
          <w:delText xml:space="preserve"> </w:delText>
        </w:r>
      </w:del>
      <w:r w:rsidR="00796032" w:rsidRPr="003A1AFE">
        <w:rPr>
          <w:rFonts w:ascii="Arial" w:hAnsi="Arial" w:cs="Arial"/>
        </w:rPr>
        <w:t xml:space="preserve">mediante el acuerdo número </w:t>
      </w:r>
      <w:r w:rsidR="00BC19C9" w:rsidRPr="003A1AFE">
        <w:rPr>
          <w:rFonts w:ascii="Arial" w:hAnsi="Arial" w:cs="Arial"/>
          <w:b/>
        </w:rPr>
        <w:t>C</w:t>
      </w:r>
      <w:ins w:id="1479" w:author="Consejo Municipal" w:date="2024-02-13T19:33:00Z">
        <w:r w:rsidR="00906225" w:rsidRPr="003A1AFE">
          <w:rPr>
            <w:rFonts w:ascii="Arial" w:hAnsi="Arial" w:cs="Arial"/>
            <w:b/>
          </w:rPr>
          <w:t>M</w:t>
        </w:r>
      </w:ins>
      <w:del w:id="1480" w:author="Consejo Municipal" w:date="2024-02-13T19:33:00Z">
        <w:r w:rsidR="00BC19C9" w:rsidRPr="003A1AFE" w:rsidDel="00906225">
          <w:rPr>
            <w:rFonts w:ascii="Arial" w:hAnsi="Arial" w:cs="Arial"/>
            <w:b/>
          </w:rPr>
          <w:delText>D</w:delText>
        </w:r>
      </w:del>
      <w:ins w:id="1481" w:author="Consejo Municipal" w:date="2024-02-13T19:36:00Z">
        <w:r w:rsidR="00906225" w:rsidRPr="003A1AFE">
          <w:rPr>
            <w:rFonts w:ascii="Arial" w:hAnsi="Arial" w:cs="Arial"/>
            <w:b/>
          </w:rPr>
          <w:t>K</w:t>
        </w:r>
      </w:ins>
      <w:ins w:id="1482" w:author="Consejo Municipal" w:date="2024-02-13T19:37:00Z">
        <w:r w:rsidR="00906225" w:rsidRPr="003A1AFE">
          <w:rPr>
            <w:rFonts w:ascii="Arial" w:hAnsi="Arial" w:cs="Arial"/>
            <w:b/>
          </w:rPr>
          <w:t>INCHIL</w:t>
        </w:r>
      </w:ins>
      <w:del w:id="1483" w:author="Consejo Municipal" w:date="2024-02-13T19:36:00Z">
        <w:r w:rsidR="00BC19C9" w:rsidRPr="003A1AFE" w:rsidDel="00906225">
          <w:rPr>
            <w:rFonts w:ascii="Arial" w:hAnsi="Arial" w:cs="Arial"/>
            <w:b/>
          </w:rPr>
          <w:delText>VIII</w:delText>
        </w:r>
      </w:del>
      <w:r w:rsidR="00BC19C9" w:rsidRPr="003A1AFE">
        <w:rPr>
          <w:rFonts w:ascii="Arial" w:hAnsi="Arial" w:cs="Arial"/>
          <w:b/>
        </w:rPr>
        <w:t>/00</w:t>
      </w:r>
      <w:ins w:id="1484" w:author="Consejo Municipal" w:date="2024-02-13T19:37:00Z">
        <w:r w:rsidR="00906225" w:rsidRPr="003A1AFE">
          <w:rPr>
            <w:rFonts w:ascii="Arial" w:hAnsi="Arial" w:cs="Arial"/>
            <w:b/>
          </w:rPr>
          <w:t>1</w:t>
        </w:r>
      </w:ins>
      <w:del w:id="1485" w:author="Consejo Municipal" w:date="2024-02-13T19:37:00Z">
        <w:r w:rsidR="00BC19C9" w:rsidRPr="003A1AFE" w:rsidDel="00906225">
          <w:rPr>
            <w:rFonts w:ascii="Arial" w:hAnsi="Arial" w:cs="Arial"/>
            <w:b/>
          </w:rPr>
          <w:delText>3</w:delText>
        </w:r>
      </w:del>
      <w:r w:rsidR="00AD18CF" w:rsidRPr="003A1AFE">
        <w:rPr>
          <w:rFonts w:ascii="Arial" w:hAnsi="Arial" w:cs="Arial"/>
          <w:b/>
        </w:rPr>
        <w:t>/202</w:t>
      </w:r>
      <w:ins w:id="1486" w:author="Consejo Municipal" w:date="2024-02-13T19:36:00Z">
        <w:r w:rsidR="00906225" w:rsidRPr="003A1AFE">
          <w:rPr>
            <w:rFonts w:ascii="Arial" w:hAnsi="Arial" w:cs="Arial"/>
            <w:b/>
          </w:rPr>
          <w:t>4</w:t>
        </w:r>
      </w:ins>
      <w:ins w:id="1487" w:author="Consejo Municipal" w:date="2024-02-13T19:40:00Z">
        <w:r w:rsidR="0066602F" w:rsidRPr="003A1AFE">
          <w:rPr>
            <w:rFonts w:ascii="Arial" w:hAnsi="Arial" w:cs="Arial"/>
            <w:b/>
          </w:rPr>
          <w:t xml:space="preserve"> </w:t>
        </w:r>
      </w:ins>
      <w:del w:id="1488" w:author="Consejo Municipal" w:date="2024-02-13T19:36:00Z">
        <w:r w:rsidR="00AD18CF" w:rsidRPr="003A1AFE" w:rsidDel="00906225">
          <w:rPr>
            <w:rFonts w:ascii="Arial" w:hAnsi="Arial" w:cs="Arial"/>
            <w:b/>
          </w:rPr>
          <w:delText>1</w:delText>
        </w:r>
      </w:del>
      <w:r w:rsidR="00AD18CF" w:rsidRPr="003A1AFE">
        <w:rPr>
          <w:rFonts w:ascii="Arial" w:hAnsi="Arial" w:cs="Arial"/>
          <w:b/>
        </w:rPr>
        <w:t xml:space="preserve">CONSEJO </w:t>
      </w:r>
      <w:ins w:id="1489" w:author="Consejo Municipal" w:date="2024-02-13T19:36:00Z">
        <w:r w:rsidR="00906225" w:rsidRPr="003A1AFE">
          <w:rPr>
            <w:rFonts w:ascii="Arial" w:hAnsi="Arial" w:cs="Arial"/>
            <w:b/>
          </w:rPr>
          <w:t>MUNICIPAL</w:t>
        </w:r>
      </w:ins>
      <w:del w:id="1490" w:author="Consejo Municipal" w:date="2024-02-13T19:36:00Z">
        <w:r w:rsidR="00AD18CF" w:rsidRPr="003A1AFE" w:rsidDel="00906225">
          <w:rPr>
            <w:rFonts w:ascii="Arial" w:hAnsi="Arial" w:cs="Arial"/>
            <w:b/>
          </w:rPr>
          <w:delText>DISTRITAL</w:delText>
        </w:r>
      </w:del>
      <w:r w:rsidR="00AD18CF" w:rsidRPr="003A1AFE">
        <w:rPr>
          <w:rFonts w:ascii="Arial" w:hAnsi="Arial" w:cs="Arial"/>
          <w:b/>
        </w:rPr>
        <w:t xml:space="preserve"> DE </w:t>
      </w:r>
      <w:ins w:id="1491" w:author="Consejo Municipal" w:date="2024-02-13T19:36:00Z">
        <w:r w:rsidR="00906225" w:rsidRPr="003A1AFE">
          <w:rPr>
            <w:rFonts w:ascii="Arial" w:hAnsi="Arial" w:cs="Arial"/>
            <w:b/>
          </w:rPr>
          <w:t>KINCH</w:t>
        </w:r>
      </w:ins>
      <w:ins w:id="1492" w:author="Consejo Municipal" w:date="2024-02-13T19:37:00Z">
        <w:r w:rsidR="00906225" w:rsidRPr="003A1AFE">
          <w:rPr>
            <w:rFonts w:ascii="Arial" w:hAnsi="Arial" w:cs="Arial"/>
            <w:b/>
          </w:rPr>
          <w:t>IL</w:t>
        </w:r>
      </w:ins>
      <w:del w:id="1493" w:author="Consejo Municipal" w:date="2024-02-13T19:36:00Z">
        <w:r w:rsidR="00AD18CF" w:rsidRPr="003A1AFE" w:rsidDel="00906225">
          <w:rPr>
            <w:rFonts w:ascii="Arial" w:hAnsi="Arial" w:cs="Arial"/>
            <w:b/>
          </w:rPr>
          <w:delText>UMÁN</w:delText>
        </w:r>
      </w:del>
      <w:r w:rsidR="000C02D7" w:rsidRPr="003A1AFE">
        <w:rPr>
          <w:rFonts w:ascii="Arial" w:hAnsi="Arial" w:cs="Arial"/>
        </w:rPr>
        <w:t>; s</w:t>
      </w:r>
      <w:r w:rsidR="00796032" w:rsidRPr="003A1AFE">
        <w:rPr>
          <w:rFonts w:ascii="Arial" w:hAnsi="Arial" w:cs="Arial"/>
        </w:rPr>
        <w:t xml:space="preserve">eguidamente </w:t>
      </w:r>
      <w:ins w:id="1494" w:author="Consejo Municipal" w:date="2024-02-13T19:40:00Z">
        <w:r w:rsidR="0066602F" w:rsidRPr="003A1AFE">
          <w:rPr>
            <w:rFonts w:ascii="Arial" w:hAnsi="Arial" w:cs="Arial"/>
          </w:rPr>
          <w:t>la</w:t>
        </w:r>
      </w:ins>
      <w:del w:id="1495" w:author="Consejo Municipal" w:date="2024-02-13T19:40:00Z">
        <w:r w:rsidR="00796032" w:rsidRPr="003A1AFE" w:rsidDel="0066602F">
          <w:rPr>
            <w:rFonts w:ascii="Arial" w:hAnsi="Arial" w:cs="Arial"/>
          </w:rPr>
          <w:delText>el</w:delText>
        </w:r>
      </w:del>
      <w:r w:rsidR="00796032" w:rsidRPr="003A1AFE">
        <w:rPr>
          <w:rFonts w:ascii="Arial" w:hAnsi="Arial" w:cs="Arial"/>
        </w:rPr>
        <w:t xml:space="preserve"> Consejer</w:t>
      </w:r>
      <w:ins w:id="1496" w:author="Consejo Municipal" w:date="2024-02-13T19:40:00Z">
        <w:r w:rsidR="0066602F" w:rsidRPr="003A1AFE">
          <w:rPr>
            <w:rFonts w:ascii="Arial" w:hAnsi="Arial" w:cs="Arial"/>
          </w:rPr>
          <w:t>a</w:t>
        </w:r>
      </w:ins>
      <w:del w:id="1497" w:author="Consejo Municipal" w:date="2024-02-13T19:40:00Z">
        <w:r w:rsidR="00796032" w:rsidRPr="003A1AFE" w:rsidDel="0066602F">
          <w:rPr>
            <w:rFonts w:ascii="Arial" w:hAnsi="Arial" w:cs="Arial"/>
          </w:rPr>
          <w:delText>o</w:delText>
        </w:r>
      </w:del>
      <w:r w:rsidR="00796032" w:rsidRPr="003A1AFE">
        <w:rPr>
          <w:rFonts w:ascii="Arial" w:hAnsi="Arial" w:cs="Arial"/>
        </w:rPr>
        <w:t xml:space="preserve"> Presidente pregunto a los Consejeros Electorales </w:t>
      </w:r>
      <w:r w:rsidR="0072756B" w:rsidRPr="003A1AFE">
        <w:rPr>
          <w:rFonts w:ascii="Arial" w:hAnsi="Arial" w:cs="Arial"/>
        </w:rPr>
        <w:t>de e</w:t>
      </w:r>
      <w:r w:rsidR="00796032" w:rsidRPr="003A1AFE">
        <w:rPr>
          <w:rFonts w:ascii="Arial" w:hAnsi="Arial" w:cs="Arial"/>
        </w:rPr>
        <w:t xml:space="preserve">ste Consejo </w:t>
      </w:r>
      <w:ins w:id="1498" w:author="Consejo Municipal" w:date="2024-02-13T19:55:00Z">
        <w:r w:rsidR="00580700" w:rsidRPr="003A1AFE">
          <w:rPr>
            <w:rFonts w:ascii="Arial" w:hAnsi="Arial" w:cs="Arial"/>
          </w:rPr>
          <w:t>Municip</w:t>
        </w:r>
      </w:ins>
      <w:del w:id="1499" w:author="Consejo Municipal" w:date="2024-02-13T19:55:00Z">
        <w:r w:rsidR="0049773B" w:rsidRPr="003A1AFE" w:rsidDel="00580700">
          <w:rPr>
            <w:rFonts w:ascii="Arial" w:hAnsi="Arial" w:cs="Arial"/>
          </w:rPr>
          <w:delText>Distrit</w:delText>
        </w:r>
      </w:del>
      <w:r w:rsidR="0049773B" w:rsidRPr="003A1AFE">
        <w:rPr>
          <w:rFonts w:ascii="Arial" w:hAnsi="Arial" w:cs="Arial"/>
        </w:rPr>
        <w:t>al</w:t>
      </w:r>
      <w:r w:rsidR="00794BBA" w:rsidRPr="003A1AFE">
        <w:rPr>
          <w:rFonts w:ascii="Arial" w:hAnsi="Arial" w:cs="Arial"/>
        </w:rPr>
        <w:t xml:space="preserve"> Electoral </w:t>
      </w:r>
      <w:r w:rsidR="002A3EFC" w:rsidRPr="003A1AFE">
        <w:rPr>
          <w:rFonts w:ascii="Arial" w:hAnsi="Arial" w:cs="Arial"/>
        </w:rPr>
        <w:t xml:space="preserve">si existe observación alguna </w:t>
      </w:r>
      <w:r w:rsidR="00796032" w:rsidRPr="003A1AFE">
        <w:rPr>
          <w:rFonts w:ascii="Arial" w:hAnsi="Arial" w:cs="Arial"/>
        </w:rPr>
        <w:t xml:space="preserve">con respecto al acuerdo antes mencionado, </w:t>
      </w:r>
      <w:r w:rsidR="002A3EFC" w:rsidRPr="003A1AFE">
        <w:rPr>
          <w:rFonts w:ascii="Arial" w:hAnsi="Arial" w:cs="Arial"/>
        </w:rPr>
        <w:t>y no habiendo observación alguna</w:t>
      </w:r>
      <w:r w:rsidR="00796032" w:rsidRPr="003A1AFE">
        <w:rPr>
          <w:rFonts w:ascii="Arial" w:hAnsi="Arial" w:cs="Arial"/>
        </w:rPr>
        <w:t>,</w:t>
      </w:r>
      <w:r w:rsidR="002A3EFC" w:rsidRPr="003A1AFE">
        <w:rPr>
          <w:rFonts w:ascii="Arial" w:hAnsi="Arial" w:cs="Arial"/>
        </w:rPr>
        <w:t xml:space="preserve"> y </w:t>
      </w:r>
      <w:r w:rsidR="00170286" w:rsidRPr="003A1AFE">
        <w:rPr>
          <w:rFonts w:ascii="Arial" w:hAnsi="Arial" w:cs="Arial"/>
        </w:rPr>
        <w:t xml:space="preserve">con fundamento en el artículo 5 inciso i) del Reglamento respectivo, instruyó a </w:t>
      </w:r>
      <w:r w:rsidR="00D771A2" w:rsidRPr="003A1AFE">
        <w:rPr>
          <w:rFonts w:ascii="Arial" w:hAnsi="Arial" w:cs="Arial"/>
        </w:rPr>
        <w:t>la Secretaria Ejecutiva</w:t>
      </w:r>
      <w:r w:rsidR="00BF6C15" w:rsidRPr="003A1AFE">
        <w:rPr>
          <w:rFonts w:ascii="Arial" w:hAnsi="Arial" w:cs="Arial"/>
        </w:rPr>
        <w:t xml:space="preserve"> </w:t>
      </w:r>
      <w:r w:rsidR="00170286" w:rsidRPr="003A1AFE">
        <w:rPr>
          <w:rFonts w:ascii="Arial" w:hAnsi="Arial" w:cs="Arial"/>
        </w:rPr>
        <w:t xml:space="preserve">para que someta a votación de los integrantes con derecho a voto la aprobación en su caso del </w:t>
      </w:r>
      <w:r w:rsidR="00641EE8" w:rsidRPr="003A1AFE">
        <w:rPr>
          <w:rFonts w:ascii="Arial" w:hAnsi="Arial" w:cs="Arial"/>
        </w:rPr>
        <w:t xml:space="preserve">proyecto de acuerdo </w:t>
      </w:r>
      <w:r w:rsidR="00CA0BE3" w:rsidRPr="003A1AFE">
        <w:rPr>
          <w:rFonts w:ascii="Arial" w:hAnsi="Arial" w:cs="Arial"/>
        </w:rPr>
        <w:t>número</w:t>
      </w:r>
      <w:r w:rsidR="00A802F1" w:rsidRPr="003A1AFE">
        <w:rPr>
          <w:rFonts w:ascii="Arial" w:hAnsi="Arial" w:cs="Arial"/>
        </w:rPr>
        <w:t xml:space="preserve"> </w:t>
      </w:r>
      <w:ins w:id="1500" w:author="Consejo Municipal" w:date="2024-02-13T19:37:00Z">
        <w:r w:rsidR="00906225" w:rsidRPr="003A1AFE">
          <w:rPr>
            <w:rFonts w:ascii="Arial" w:hAnsi="Arial" w:cs="Arial"/>
            <w:b/>
          </w:rPr>
          <w:t>CMK</w:t>
        </w:r>
      </w:ins>
      <w:ins w:id="1501" w:author="Consejo Municipal" w:date="2024-02-13T19:38:00Z">
        <w:r w:rsidR="00906225" w:rsidRPr="003A1AFE">
          <w:rPr>
            <w:rFonts w:ascii="Arial" w:hAnsi="Arial" w:cs="Arial"/>
            <w:b/>
          </w:rPr>
          <w:t>INCHIL</w:t>
        </w:r>
      </w:ins>
      <w:ins w:id="1502" w:author="Consejo Municipal" w:date="2024-02-13T19:37:00Z">
        <w:r w:rsidR="00906225" w:rsidRPr="003A1AFE">
          <w:rPr>
            <w:rFonts w:ascii="Arial" w:hAnsi="Arial" w:cs="Arial"/>
            <w:b/>
          </w:rPr>
          <w:t>/001/2024</w:t>
        </w:r>
      </w:ins>
      <w:ins w:id="1503" w:author="Consejo Municipal" w:date="2024-02-13T19:40:00Z">
        <w:r w:rsidR="0066602F" w:rsidRPr="003A1AFE">
          <w:rPr>
            <w:rFonts w:ascii="Arial" w:hAnsi="Arial" w:cs="Arial"/>
            <w:b/>
          </w:rPr>
          <w:t xml:space="preserve"> </w:t>
        </w:r>
      </w:ins>
      <w:ins w:id="1504" w:author="Consejo Municipal" w:date="2024-02-13T19:37:00Z">
        <w:r w:rsidR="00906225" w:rsidRPr="003A1AFE">
          <w:rPr>
            <w:rFonts w:ascii="Arial" w:hAnsi="Arial" w:cs="Arial"/>
            <w:b/>
          </w:rPr>
          <w:t xml:space="preserve">CONSEJO MUNICIPAL DE KINCHIL </w:t>
        </w:r>
      </w:ins>
      <w:del w:id="1505" w:author="Consejo Municipal" w:date="2024-02-13T19:37:00Z">
        <w:r w:rsidR="00AB55AC" w:rsidRPr="003A1AFE" w:rsidDel="00906225">
          <w:rPr>
            <w:rFonts w:ascii="Arial" w:hAnsi="Arial" w:cs="Arial"/>
            <w:b/>
          </w:rPr>
          <w:delText>CDVIII/003</w:delText>
        </w:r>
        <w:r w:rsidR="00AD18CF" w:rsidRPr="003A1AFE" w:rsidDel="00906225">
          <w:rPr>
            <w:rFonts w:ascii="Arial" w:hAnsi="Arial" w:cs="Arial"/>
            <w:b/>
          </w:rPr>
          <w:delText>/2021CONSEJO DISTRITAL DE UMÁN</w:delText>
        </w:r>
        <w:r w:rsidR="001A194A" w:rsidRPr="003A1AFE" w:rsidDel="00906225">
          <w:rPr>
            <w:rFonts w:ascii="Arial" w:hAnsi="Arial" w:cs="Arial"/>
            <w:b/>
          </w:rPr>
          <w:delText xml:space="preserve"> </w:delText>
        </w:r>
      </w:del>
      <w:r w:rsidR="00641EE8" w:rsidRPr="003A1AFE">
        <w:rPr>
          <w:rFonts w:ascii="Arial" w:hAnsi="Arial" w:cs="Arial"/>
        </w:rPr>
        <w:t xml:space="preserve">por el cual se registra </w:t>
      </w:r>
      <w:del w:id="1506" w:author="Consejo Municipal" w:date="2024-02-13T19:58:00Z">
        <w:r w:rsidR="00641EE8" w:rsidRPr="003A1AFE" w:rsidDel="00E7004F">
          <w:rPr>
            <w:rFonts w:ascii="Arial" w:hAnsi="Arial" w:cs="Arial"/>
          </w:rPr>
          <w:delText xml:space="preserve">la </w:delText>
        </w:r>
        <w:r w:rsidR="0091221E" w:rsidRPr="003A1AFE" w:rsidDel="00E7004F">
          <w:rPr>
            <w:rFonts w:ascii="Arial" w:hAnsi="Arial" w:cs="Arial"/>
          </w:rPr>
          <w:delText xml:space="preserve">fórmula </w:delText>
        </w:r>
      </w:del>
      <w:ins w:id="1507" w:author="Consejo Municipal" w:date="2024-02-13T19:57:00Z">
        <w:r w:rsidR="00E7004F" w:rsidRPr="003A1AFE">
          <w:rPr>
            <w:rFonts w:ascii="Arial" w:hAnsi="Arial" w:cs="Arial"/>
          </w:rPr>
          <w:t xml:space="preserve"> </w:t>
        </w:r>
      </w:ins>
      <w:ins w:id="1508" w:author="Consejo Municipal" w:date="2024-02-13T19:58:00Z">
        <w:r w:rsidR="00E7004F" w:rsidRPr="003A1AFE">
          <w:rPr>
            <w:rFonts w:ascii="Arial" w:eastAsia="Arial" w:hAnsi="Arial" w:cs="Arial"/>
            <w:rPrChange w:id="1509" w:author="Consejo Municipal" w:date="2024-02-15T20:27:00Z">
              <w:rPr>
                <w:rFonts w:ascii="Arial" w:eastAsia="Arial" w:hAnsi="Arial" w:cs="Arial"/>
                <w:highlight w:val="yellow"/>
              </w:rPr>
            </w:rPrChange>
          </w:rPr>
          <w:t>la planilla de candidaturas a regidurías, postulada por el Partido Político</w:t>
        </w:r>
        <w:r w:rsidR="00E7004F" w:rsidRPr="003A1AFE">
          <w:rPr>
            <w:rFonts w:ascii="Arial" w:eastAsia="Arial" w:hAnsi="Arial" w:cs="Arial"/>
            <w:bCs/>
            <w:rPrChange w:id="1510" w:author="Consejo Municipal" w:date="2024-02-15T20:27:00Z">
              <w:rPr>
                <w:rFonts w:ascii="Arial" w:eastAsia="Arial" w:hAnsi="Arial" w:cs="Arial"/>
                <w:bCs/>
                <w:highlight w:val="yellow"/>
              </w:rPr>
            </w:rPrChange>
          </w:rPr>
          <w:t xml:space="preserve"> MOVIMIENTO DE REGENERACIÓN NACIONAL</w:t>
        </w:r>
        <w:r w:rsidR="00E7004F" w:rsidRPr="003A1AFE" w:rsidDel="00E7004F">
          <w:rPr>
            <w:rFonts w:ascii="Arial" w:hAnsi="Arial" w:cs="Arial"/>
          </w:rPr>
          <w:t xml:space="preserve"> </w:t>
        </w:r>
      </w:ins>
      <w:del w:id="1511" w:author="Consejo Municipal" w:date="2024-02-13T19:57:00Z">
        <w:r w:rsidR="0091221E" w:rsidRPr="003A1AFE" w:rsidDel="00E7004F">
          <w:rPr>
            <w:rFonts w:ascii="Arial" w:hAnsi="Arial" w:cs="Arial"/>
          </w:rPr>
          <w:delText xml:space="preserve">de diputaciones </w:delText>
        </w:r>
      </w:del>
      <w:del w:id="1512" w:author="Consejo Municipal" w:date="2024-02-13T19:58:00Z">
        <w:r w:rsidR="0091221E" w:rsidRPr="003A1AFE" w:rsidDel="00E7004F">
          <w:rPr>
            <w:rFonts w:ascii="Arial" w:hAnsi="Arial" w:cs="Arial"/>
          </w:rPr>
          <w:delText>de candidatos y candidatas</w:delText>
        </w:r>
        <w:r w:rsidR="000B3D2C" w:rsidRPr="003A1AFE" w:rsidDel="00E7004F">
          <w:rPr>
            <w:rFonts w:ascii="Arial" w:hAnsi="Arial" w:cs="Arial"/>
          </w:rPr>
          <w:delText xml:space="preserve"> </w:delText>
        </w:r>
        <w:r w:rsidR="00641EE8" w:rsidRPr="003A1AFE" w:rsidDel="00E7004F">
          <w:rPr>
            <w:rFonts w:ascii="Arial" w:hAnsi="Arial" w:cs="Arial"/>
          </w:rPr>
          <w:delText xml:space="preserve">por el principio de mayoría relativa del </w:delText>
        </w:r>
        <w:r w:rsidR="00AD18CF" w:rsidRPr="003A1AFE" w:rsidDel="00E7004F">
          <w:rPr>
            <w:rFonts w:ascii="Arial" w:hAnsi="Arial" w:cs="Arial"/>
            <w:b/>
          </w:rPr>
          <w:delText>Partido Político</w:delText>
        </w:r>
      </w:del>
      <w:del w:id="1513" w:author="Consejo Municipal" w:date="2024-02-13T19:38:00Z">
        <w:r w:rsidR="00AD18CF" w:rsidRPr="003A1AFE" w:rsidDel="0066602F">
          <w:rPr>
            <w:rFonts w:ascii="Arial" w:hAnsi="Arial" w:cs="Arial"/>
          </w:rPr>
          <w:delText xml:space="preserve"> </w:delText>
        </w:r>
        <w:r w:rsidR="00BC19C9" w:rsidRPr="003A1AFE" w:rsidDel="0066602F">
          <w:rPr>
            <w:rFonts w:ascii="Arial" w:hAnsi="Arial" w:cs="Arial"/>
            <w:b/>
          </w:rPr>
          <w:delText>VERDE ECOLOGISTA DE MÉXICO</w:delText>
        </w:r>
      </w:del>
      <w:r w:rsidR="00AD18CF" w:rsidRPr="003A1AFE">
        <w:rPr>
          <w:rFonts w:ascii="Arial" w:hAnsi="Arial" w:cs="Arial"/>
          <w:b/>
        </w:rPr>
        <w:t>;</w:t>
      </w:r>
      <w:r w:rsidR="00A802F1" w:rsidRPr="003A1AFE">
        <w:rPr>
          <w:rFonts w:ascii="Arial" w:hAnsi="Arial" w:cs="Arial"/>
          <w:b/>
          <w:i/>
        </w:rPr>
        <w:t xml:space="preserve"> </w:t>
      </w:r>
      <w:r w:rsidR="00170286" w:rsidRPr="003A1AFE">
        <w:rPr>
          <w:rFonts w:ascii="Arial" w:hAnsi="Arial" w:cs="Arial"/>
        </w:rPr>
        <w:t xml:space="preserve">por lo que </w:t>
      </w:r>
      <w:r w:rsidR="00D771A2" w:rsidRPr="003A1AFE">
        <w:rPr>
          <w:rFonts w:ascii="Arial" w:hAnsi="Arial" w:cs="Arial"/>
        </w:rPr>
        <w:t>la Secretaria Ejecutiva</w:t>
      </w:r>
      <w:r w:rsidR="00BF6C15" w:rsidRPr="003A1AFE">
        <w:rPr>
          <w:rFonts w:ascii="Arial" w:hAnsi="Arial" w:cs="Arial"/>
        </w:rPr>
        <w:t xml:space="preserve"> </w:t>
      </w:r>
      <w:r w:rsidR="00170286" w:rsidRPr="003A1AFE">
        <w:rPr>
          <w:rFonts w:ascii="Arial" w:hAnsi="Arial" w:cs="Arial"/>
        </w:rPr>
        <w:t xml:space="preserve">solicita a los Consejeros </w:t>
      </w:r>
      <w:r w:rsidR="00170286" w:rsidRPr="003A1AFE">
        <w:rPr>
          <w:rFonts w:ascii="Arial" w:hAnsi="Arial" w:cs="Arial"/>
        </w:rPr>
        <w:lastRenderedPageBreak/>
        <w:t xml:space="preserve">Electorales </w:t>
      </w:r>
      <w:ins w:id="1514" w:author="Consejo Municipal" w:date="2024-02-13T19:38:00Z">
        <w:r w:rsidR="0066602F" w:rsidRPr="003A1AFE">
          <w:rPr>
            <w:rFonts w:ascii="Arial" w:hAnsi="Arial" w:cs="Arial"/>
          </w:rPr>
          <w:t>Municipales</w:t>
        </w:r>
      </w:ins>
      <w:del w:id="1515" w:author="Consejo Municipal" w:date="2024-02-13T19:38:00Z">
        <w:r w:rsidR="0049773B" w:rsidRPr="003A1AFE" w:rsidDel="0066602F">
          <w:rPr>
            <w:rFonts w:ascii="Arial" w:hAnsi="Arial" w:cs="Arial"/>
          </w:rPr>
          <w:delText>Distrital</w:delText>
        </w:r>
        <w:r w:rsidR="00170286" w:rsidRPr="003A1AFE" w:rsidDel="0066602F">
          <w:rPr>
            <w:rFonts w:ascii="Arial" w:hAnsi="Arial" w:cs="Arial"/>
          </w:rPr>
          <w:delText>es</w:delText>
        </w:r>
      </w:del>
      <w:r w:rsidR="00AD18CF" w:rsidRPr="003A1AFE">
        <w:rPr>
          <w:rFonts w:ascii="Arial" w:hAnsi="Arial" w:cs="Arial"/>
        </w:rPr>
        <w:t xml:space="preserve"> presentes</w:t>
      </w:r>
      <w:r w:rsidR="00170286" w:rsidRPr="003A1AFE">
        <w:rPr>
          <w:rFonts w:ascii="Arial" w:hAnsi="Arial" w:cs="Arial"/>
        </w:rPr>
        <w:t xml:space="preserve">, que quien esté por la aprobatoria de dicho proyecto de </w:t>
      </w:r>
      <w:r w:rsidR="00641EE8" w:rsidRPr="003A1AFE">
        <w:rPr>
          <w:rFonts w:ascii="Arial" w:hAnsi="Arial" w:cs="Arial"/>
        </w:rPr>
        <w:t>acuerdo</w:t>
      </w:r>
      <w:r w:rsidR="008215BE" w:rsidRPr="003A1AFE">
        <w:rPr>
          <w:rFonts w:ascii="Arial" w:hAnsi="Arial" w:cs="Arial"/>
        </w:rPr>
        <w:t>,</w:t>
      </w:r>
      <w:r w:rsidR="00641EE8" w:rsidRPr="003A1AFE">
        <w:rPr>
          <w:rFonts w:ascii="Arial" w:hAnsi="Arial" w:cs="Arial"/>
        </w:rPr>
        <w:t xml:space="preserve"> </w:t>
      </w:r>
      <w:r w:rsidR="00170286" w:rsidRPr="003A1AFE">
        <w:rPr>
          <w:rFonts w:ascii="Arial" w:hAnsi="Arial" w:cs="Arial"/>
        </w:rPr>
        <w:t xml:space="preserve">levantaran la mano; visto lo anterior, </w:t>
      </w:r>
      <w:r w:rsidR="00D771A2" w:rsidRPr="003A1AFE">
        <w:rPr>
          <w:rFonts w:ascii="Arial" w:hAnsi="Arial" w:cs="Arial"/>
        </w:rPr>
        <w:t>la Secretaria Ejecutiva</w:t>
      </w:r>
      <w:r w:rsidR="00BF6C15" w:rsidRPr="003A1AFE">
        <w:rPr>
          <w:rFonts w:ascii="Arial" w:hAnsi="Arial" w:cs="Arial"/>
        </w:rPr>
        <w:t xml:space="preserve"> </w:t>
      </w:r>
      <w:r w:rsidR="00170286" w:rsidRPr="003A1AFE">
        <w:rPr>
          <w:rFonts w:ascii="Arial" w:hAnsi="Arial" w:cs="Arial"/>
        </w:rPr>
        <w:t xml:space="preserve">con fundamento en el artículo 7 inciso g) del Reglamento respectivo, informó que el proyecto </w:t>
      </w:r>
      <w:r w:rsidR="00641EE8" w:rsidRPr="003A1AFE">
        <w:rPr>
          <w:rFonts w:ascii="Arial" w:hAnsi="Arial" w:cs="Arial"/>
        </w:rPr>
        <w:t xml:space="preserve">de acuerdo </w:t>
      </w:r>
      <w:r w:rsidR="00CA0BE3" w:rsidRPr="003A1AFE">
        <w:rPr>
          <w:rFonts w:ascii="Arial" w:hAnsi="Arial" w:cs="Arial"/>
        </w:rPr>
        <w:t>número</w:t>
      </w:r>
      <w:r w:rsidR="00A802F1" w:rsidRPr="003A1AFE">
        <w:rPr>
          <w:rFonts w:ascii="Arial" w:hAnsi="Arial" w:cs="Arial"/>
        </w:rPr>
        <w:t xml:space="preserve"> </w:t>
      </w:r>
      <w:ins w:id="1516" w:author="Consejo Municipal" w:date="2024-02-13T19:39:00Z">
        <w:r w:rsidR="0066602F" w:rsidRPr="003A1AFE">
          <w:rPr>
            <w:rFonts w:ascii="Arial" w:hAnsi="Arial" w:cs="Arial"/>
            <w:b/>
          </w:rPr>
          <w:t>CMKINCHIL/001/2024</w:t>
        </w:r>
      </w:ins>
      <w:ins w:id="1517" w:author="Consejo Municipal" w:date="2024-02-13T19:58:00Z">
        <w:r w:rsidR="00E7004F" w:rsidRPr="003A1AFE">
          <w:rPr>
            <w:rFonts w:ascii="Arial" w:hAnsi="Arial" w:cs="Arial"/>
            <w:b/>
          </w:rPr>
          <w:t xml:space="preserve"> </w:t>
        </w:r>
      </w:ins>
      <w:ins w:id="1518" w:author="Consejo Municipal" w:date="2024-02-13T19:39:00Z">
        <w:r w:rsidR="0066602F" w:rsidRPr="003A1AFE">
          <w:rPr>
            <w:rFonts w:ascii="Arial" w:hAnsi="Arial" w:cs="Arial"/>
            <w:b/>
          </w:rPr>
          <w:t xml:space="preserve">CONSEJO MUNICIPAL DE KINCHIL </w:t>
        </w:r>
      </w:ins>
      <w:del w:id="1519" w:author="Consejo Municipal" w:date="2024-02-13T19:38:00Z">
        <w:r w:rsidR="00BC19C9" w:rsidRPr="003A1AFE" w:rsidDel="0066602F">
          <w:rPr>
            <w:rFonts w:ascii="Arial" w:hAnsi="Arial" w:cs="Arial"/>
            <w:b/>
          </w:rPr>
          <w:delText>CDVIII/003</w:delText>
        </w:r>
        <w:r w:rsidR="00AD18CF" w:rsidRPr="003A1AFE" w:rsidDel="0066602F">
          <w:rPr>
            <w:rFonts w:ascii="Arial" w:hAnsi="Arial" w:cs="Arial"/>
            <w:b/>
          </w:rPr>
          <w:delText>/2021CONSEJO DISTRITAL DE UMÁN</w:delText>
        </w:r>
        <w:r w:rsidR="001A194A" w:rsidRPr="003A1AFE" w:rsidDel="0066602F">
          <w:rPr>
            <w:rFonts w:ascii="Arial" w:hAnsi="Arial" w:cs="Arial"/>
            <w:b/>
          </w:rPr>
          <w:delText xml:space="preserve"> </w:delText>
        </w:r>
      </w:del>
      <w:r w:rsidR="00641EE8" w:rsidRPr="003A1AFE">
        <w:rPr>
          <w:rFonts w:ascii="Arial" w:hAnsi="Arial" w:cs="Arial"/>
        </w:rPr>
        <w:t xml:space="preserve">por </w:t>
      </w:r>
      <w:proofErr w:type="spellStart"/>
      <w:r w:rsidR="00641EE8" w:rsidRPr="003A1AFE">
        <w:rPr>
          <w:rFonts w:ascii="Arial" w:hAnsi="Arial" w:cs="Arial"/>
        </w:rPr>
        <w:t>el</w:t>
      </w:r>
      <w:proofErr w:type="spellEnd"/>
      <w:r w:rsidR="00641EE8" w:rsidRPr="003A1AFE">
        <w:rPr>
          <w:rFonts w:ascii="Arial" w:hAnsi="Arial" w:cs="Arial"/>
        </w:rPr>
        <w:t xml:space="preserve"> </w:t>
      </w:r>
      <w:ins w:id="1520" w:author="Consejo Municipal" w:date="2024-02-13T19:59:00Z">
        <w:r w:rsidR="00E7004F" w:rsidRPr="003A1AFE">
          <w:rPr>
            <w:rFonts w:ascii="Arial" w:hAnsi="Arial" w:cs="Arial"/>
          </w:rPr>
          <w:t xml:space="preserve">se registra  </w:t>
        </w:r>
        <w:r w:rsidR="00E7004F" w:rsidRPr="003A1AFE">
          <w:rPr>
            <w:rFonts w:ascii="Arial" w:eastAsia="Arial" w:hAnsi="Arial" w:cs="Arial"/>
            <w:rPrChange w:id="1521" w:author="Consejo Municipal" w:date="2024-02-15T20:27:00Z">
              <w:rPr>
                <w:rFonts w:ascii="Arial" w:eastAsia="Arial" w:hAnsi="Arial" w:cs="Arial"/>
                <w:highlight w:val="yellow"/>
              </w:rPr>
            </w:rPrChange>
          </w:rPr>
          <w:t>la planilla de candidaturas a regidurías, postulada por el Partido Político</w:t>
        </w:r>
        <w:r w:rsidR="00E7004F" w:rsidRPr="003A1AFE">
          <w:rPr>
            <w:rFonts w:ascii="Arial" w:eastAsia="Arial" w:hAnsi="Arial" w:cs="Arial"/>
            <w:bCs/>
            <w:rPrChange w:id="1522" w:author="Consejo Municipal" w:date="2024-02-15T20:27:00Z">
              <w:rPr>
                <w:rFonts w:ascii="Arial" w:eastAsia="Arial" w:hAnsi="Arial" w:cs="Arial"/>
                <w:bCs/>
                <w:highlight w:val="yellow"/>
              </w:rPr>
            </w:rPrChange>
          </w:rPr>
          <w:t xml:space="preserve"> MOVIMIENTO DE REGENERACIÓN NACIONAL</w:t>
        </w:r>
        <w:r w:rsidR="00E7004F" w:rsidRPr="003A1AFE" w:rsidDel="00E7004F">
          <w:rPr>
            <w:rFonts w:ascii="Arial" w:hAnsi="Arial" w:cs="Arial"/>
          </w:rPr>
          <w:t xml:space="preserve"> </w:t>
        </w:r>
      </w:ins>
      <w:del w:id="1523" w:author="Consejo Municipal" w:date="2024-02-13T19:59:00Z">
        <w:r w:rsidR="00641EE8" w:rsidRPr="003A1AFE" w:rsidDel="00E7004F">
          <w:rPr>
            <w:rFonts w:ascii="Arial" w:hAnsi="Arial" w:cs="Arial"/>
          </w:rPr>
          <w:delText xml:space="preserve">cual se registra la </w:delText>
        </w:r>
        <w:r w:rsidR="0091221E" w:rsidRPr="003A1AFE" w:rsidDel="00E7004F">
          <w:rPr>
            <w:rFonts w:ascii="Arial" w:hAnsi="Arial" w:cs="Arial"/>
          </w:rPr>
          <w:delText xml:space="preserve">fórmula </w:delText>
        </w:r>
        <w:r w:rsidR="00AD18CF" w:rsidRPr="003A1AFE" w:rsidDel="00E7004F">
          <w:rPr>
            <w:rFonts w:ascii="Arial" w:hAnsi="Arial" w:cs="Arial"/>
          </w:rPr>
          <w:delText xml:space="preserve">de diputaciones de </w:delText>
        </w:r>
        <w:r w:rsidR="0091221E" w:rsidRPr="003A1AFE" w:rsidDel="00E7004F">
          <w:rPr>
            <w:rFonts w:ascii="Arial" w:hAnsi="Arial" w:cs="Arial"/>
          </w:rPr>
          <w:delText>candidatas</w:delText>
        </w:r>
        <w:r w:rsidR="000B3D2C" w:rsidRPr="003A1AFE" w:rsidDel="00E7004F">
          <w:rPr>
            <w:rFonts w:ascii="Arial" w:hAnsi="Arial" w:cs="Arial"/>
          </w:rPr>
          <w:delText xml:space="preserve"> </w:delText>
        </w:r>
        <w:r w:rsidR="00641EE8" w:rsidRPr="003A1AFE" w:rsidDel="00E7004F">
          <w:rPr>
            <w:rFonts w:ascii="Arial" w:hAnsi="Arial" w:cs="Arial"/>
          </w:rPr>
          <w:delText xml:space="preserve">por el principio de mayoría relativa del </w:delText>
        </w:r>
        <w:r w:rsidR="00AD18CF" w:rsidRPr="003A1AFE" w:rsidDel="00E7004F">
          <w:rPr>
            <w:rFonts w:ascii="Arial" w:hAnsi="Arial" w:cs="Arial"/>
            <w:b/>
          </w:rPr>
          <w:delText>Partido Político</w:delText>
        </w:r>
        <w:r w:rsidR="00AD18CF" w:rsidRPr="003A1AFE" w:rsidDel="00E7004F">
          <w:rPr>
            <w:rFonts w:ascii="Arial" w:hAnsi="Arial" w:cs="Arial"/>
          </w:rPr>
          <w:delText xml:space="preserve"> </w:delText>
        </w:r>
      </w:del>
      <w:del w:id="1524" w:author="Consejo Municipal" w:date="2024-02-13T19:39:00Z">
        <w:r w:rsidR="00BC19C9" w:rsidRPr="003A1AFE" w:rsidDel="0066602F">
          <w:rPr>
            <w:rFonts w:ascii="Arial" w:hAnsi="Arial" w:cs="Arial"/>
            <w:b/>
          </w:rPr>
          <w:delText>VERDE ECOLOGISTA DE MÉXICO</w:delText>
        </w:r>
      </w:del>
      <w:r w:rsidR="00BC19C9" w:rsidRPr="003A1AFE">
        <w:rPr>
          <w:rFonts w:ascii="Arial" w:hAnsi="Arial" w:cs="Arial"/>
          <w:b/>
        </w:rPr>
        <w:t xml:space="preserve">, </w:t>
      </w:r>
      <w:r w:rsidR="00BC19C9" w:rsidRPr="003A1AFE">
        <w:rPr>
          <w:rFonts w:ascii="Arial" w:hAnsi="Arial" w:cs="Arial"/>
        </w:rPr>
        <w:t>ha</w:t>
      </w:r>
      <w:r w:rsidR="00170286" w:rsidRPr="003A1AFE">
        <w:rPr>
          <w:rFonts w:ascii="Arial" w:hAnsi="Arial" w:cs="Arial"/>
        </w:rPr>
        <w:t xml:space="preserve"> sido aprobado por </w:t>
      </w:r>
      <w:ins w:id="1525" w:author="Consejo Municipal" w:date="2024-02-13T19:40:00Z">
        <w:r w:rsidR="0066602F" w:rsidRPr="003A1AFE">
          <w:rPr>
            <w:rFonts w:ascii="Arial" w:hAnsi="Arial" w:cs="Arial"/>
          </w:rPr>
          <w:t>unanimidad</w:t>
        </w:r>
      </w:ins>
      <w:del w:id="1526" w:author="Consejo Municipal" w:date="2024-02-13T19:39:00Z">
        <w:r w:rsidR="00AD18CF" w:rsidRPr="003A1AFE" w:rsidDel="0066602F">
          <w:rPr>
            <w:rFonts w:ascii="Arial" w:hAnsi="Arial" w:cs="Arial"/>
          </w:rPr>
          <w:delText>M</w:delText>
        </w:r>
      </w:del>
      <w:del w:id="1527" w:author="Consejo Municipal" w:date="2024-02-13T19:40:00Z">
        <w:r w:rsidR="00AD18CF" w:rsidRPr="003A1AFE" w:rsidDel="0066602F">
          <w:rPr>
            <w:rFonts w:ascii="Arial" w:hAnsi="Arial" w:cs="Arial"/>
          </w:rPr>
          <w:delText>ayoría</w:delText>
        </w:r>
      </w:del>
      <w:r w:rsidR="00AD18CF" w:rsidRPr="003A1AFE">
        <w:rPr>
          <w:rFonts w:ascii="Arial" w:hAnsi="Arial" w:cs="Arial"/>
        </w:rPr>
        <w:t xml:space="preserve"> de </w:t>
      </w:r>
      <w:r w:rsidR="00170286" w:rsidRPr="003A1AFE">
        <w:rPr>
          <w:rFonts w:ascii="Arial" w:hAnsi="Arial" w:cs="Arial"/>
        </w:rPr>
        <w:t xml:space="preserve">votos, siendo estos </w:t>
      </w:r>
      <w:ins w:id="1528" w:author="Consejo Municipal" w:date="2024-02-13T19:39:00Z">
        <w:r w:rsidR="0066602F" w:rsidRPr="003A1AFE">
          <w:rPr>
            <w:rFonts w:ascii="Arial" w:hAnsi="Arial" w:cs="Arial"/>
            <w:b/>
          </w:rPr>
          <w:t>3</w:t>
        </w:r>
      </w:ins>
      <w:del w:id="1529" w:author="Consejo Municipal" w:date="2024-02-13T19:39:00Z">
        <w:r w:rsidR="00AD18CF" w:rsidRPr="003A1AFE" w:rsidDel="0066602F">
          <w:rPr>
            <w:rFonts w:ascii="Arial" w:hAnsi="Arial" w:cs="Arial"/>
            <w:b/>
          </w:rPr>
          <w:delText>2</w:delText>
        </w:r>
      </w:del>
      <w:r w:rsidR="00AD18CF" w:rsidRPr="003A1AFE">
        <w:rPr>
          <w:rFonts w:ascii="Arial" w:hAnsi="Arial" w:cs="Arial"/>
        </w:rPr>
        <w:t xml:space="preserve"> </w:t>
      </w:r>
      <w:r w:rsidR="00170286" w:rsidRPr="003A1AFE">
        <w:rPr>
          <w:rFonts w:ascii="Arial" w:hAnsi="Arial" w:cs="Arial"/>
        </w:rPr>
        <w:t>votos a favor de los Consejeros Electorales presentes</w:t>
      </w:r>
      <w:r w:rsidR="00641EE8" w:rsidRPr="003A1AFE">
        <w:rPr>
          <w:rFonts w:ascii="Arial" w:hAnsi="Arial" w:cs="Arial"/>
        </w:rPr>
        <w:t>.</w:t>
      </w:r>
      <w:del w:id="1530" w:author="MONICA ARISTI" w:date="2024-02-15T09:04:00Z">
        <w:r w:rsidR="00641EE8" w:rsidRPr="003A1AFE" w:rsidDel="00B402B9">
          <w:rPr>
            <w:rFonts w:ascii="Arial" w:hAnsi="Arial" w:cs="Arial"/>
          </w:rPr>
          <w:delText xml:space="preserve">- </w:delText>
        </w:r>
        <w:r w:rsidR="002A3EFC" w:rsidRPr="003A1AFE" w:rsidDel="00B402B9">
          <w:rPr>
            <w:rFonts w:ascii="Arial" w:hAnsi="Arial" w:cs="Arial"/>
          </w:rPr>
          <w:delText>- - - - -</w:delText>
        </w:r>
      </w:del>
    </w:p>
    <w:p w14:paraId="0693F3BD" w14:textId="77777777" w:rsidR="00A802F1" w:rsidRPr="003A1AFE" w:rsidRDefault="00A802F1">
      <w:pPr>
        <w:spacing w:line="360" w:lineRule="auto"/>
        <w:jc w:val="both"/>
        <w:rPr>
          <w:rFonts w:ascii="Arial" w:hAnsi="Arial" w:cs="Arial"/>
        </w:rPr>
        <w:pPrChange w:id="1531" w:author="Consejo Municipal" w:date="2024-02-13T21:17:00Z">
          <w:pPr>
            <w:jc w:val="both"/>
          </w:pPr>
        </w:pPrChange>
      </w:pPr>
    </w:p>
    <w:p w14:paraId="4CD9A640" w14:textId="5D7B4EC5" w:rsidR="00132026" w:rsidRPr="003A1AFE" w:rsidRDefault="00132026">
      <w:pPr>
        <w:spacing w:line="360" w:lineRule="auto"/>
        <w:ind w:hanging="2"/>
        <w:jc w:val="both"/>
        <w:rPr>
          <w:ins w:id="1532" w:author="Consejo Municipal" w:date="2024-02-13T20:00:00Z"/>
          <w:rFonts w:ascii="Arial" w:eastAsia="Arial" w:hAnsi="Arial" w:cs="Arial"/>
          <w:rPrChange w:id="1533" w:author="Consejo Municipal" w:date="2024-02-15T20:27:00Z">
            <w:rPr>
              <w:ins w:id="1534" w:author="Consejo Municipal" w:date="2024-02-13T20:00:00Z"/>
              <w:rFonts w:ascii="Arial" w:eastAsia="Arial" w:hAnsi="Arial" w:cs="Arial"/>
              <w:highlight w:val="yellow"/>
            </w:rPr>
          </w:rPrChange>
        </w:rPr>
        <w:pPrChange w:id="1535" w:author="Consejo Municipal" w:date="2024-02-13T21:18:00Z">
          <w:pPr>
            <w:ind w:hanging="2"/>
            <w:jc w:val="both"/>
          </w:pPr>
        </w:pPrChange>
      </w:pPr>
      <w:ins w:id="1536" w:author="Consejo Municipal" w:date="2024-02-13T20:00:00Z">
        <w:r w:rsidRPr="003A1AFE">
          <w:rPr>
            <w:rFonts w:ascii="Arial" w:hAnsi="Arial" w:cs="Arial"/>
            <w:rPrChange w:id="1537" w:author="Consejo Municipal" w:date="2024-02-15T20:27:00Z">
              <w:rPr>
                <w:rFonts w:cs="Arial"/>
              </w:rPr>
            </w:rPrChange>
          </w:rPr>
          <w:t xml:space="preserve">Acto seguido, la Consejera Presidente, solicita a la Secretaria Ejecutiva que continúe </w:t>
        </w:r>
        <w:r w:rsidRPr="003A1AFE">
          <w:rPr>
            <w:rFonts w:ascii="Arial" w:hAnsi="Arial" w:cs="Arial"/>
            <w:b/>
            <w:rPrChange w:id="1538" w:author="Consejo Municipal" w:date="2024-02-15T20:27:00Z">
              <w:rPr>
                <w:rFonts w:cs="Arial"/>
                <w:b/>
                <w:color w:val="FF0000"/>
              </w:rPr>
            </w:rPrChange>
          </w:rPr>
          <w:t xml:space="preserve">punto número ocho </w:t>
        </w:r>
        <w:r w:rsidRPr="003A1AFE">
          <w:rPr>
            <w:rFonts w:ascii="Arial" w:hAnsi="Arial" w:cs="Arial"/>
            <w:rPrChange w:id="1539" w:author="Consejo Municipal" w:date="2024-02-15T20:27:00Z">
              <w:rPr>
                <w:rFonts w:cs="Arial"/>
              </w:rPr>
            </w:rPrChange>
          </w:rPr>
          <w:t xml:space="preserve">de la orden del día, quien en uso de la voz manifestó que consistía en la Aprobación en su caso del acuerdo </w:t>
        </w:r>
        <w:r w:rsidRPr="003A1AFE">
          <w:rPr>
            <w:rFonts w:ascii="Arial" w:eastAsia="Arial" w:hAnsi="Arial" w:cs="Arial"/>
            <w:b/>
          </w:rPr>
          <w:t>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540" w:author="Consejo Municipal" w:date="2024-02-15T20:27:00Z">
              <w:rPr>
                <w:rFonts w:ascii="Arial" w:eastAsia="Arial" w:hAnsi="Arial" w:cs="Arial"/>
                <w:highlight w:val="yellow"/>
              </w:rPr>
            </w:rPrChange>
          </w:rPr>
          <w:t>er al registro de la planilla de candidaturas a regidurías, postulada por el Partido Político</w:t>
        </w:r>
        <w:r w:rsidRPr="003A1AFE">
          <w:rPr>
            <w:rFonts w:ascii="Arial" w:eastAsia="Arial" w:hAnsi="Arial" w:cs="Arial"/>
            <w:bCs/>
            <w:rPrChange w:id="1541" w:author="Consejo Municipal" w:date="2024-02-15T20:27:00Z">
              <w:rPr>
                <w:rFonts w:ascii="Arial" w:eastAsia="Arial" w:hAnsi="Arial" w:cs="Arial"/>
                <w:bCs/>
                <w:highlight w:val="yellow"/>
              </w:rPr>
            </w:rPrChange>
          </w:rPr>
          <w:t xml:space="preserve"> </w:t>
        </w:r>
      </w:ins>
      <w:ins w:id="1542" w:author="Consejo Municipal" w:date="2024-02-13T20:03:00Z">
        <w:r w:rsidRPr="003A1AFE">
          <w:rPr>
            <w:rFonts w:ascii="Arial" w:eastAsia="Arial" w:hAnsi="Arial" w:cs="Arial"/>
            <w:bCs/>
            <w:rPrChange w:id="1543" w:author="Consejo Municipal" w:date="2024-02-15T20:27:00Z">
              <w:rPr>
                <w:rFonts w:ascii="Arial" w:eastAsia="Arial" w:hAnsi="Arial" w:cs="Arial"/>
                <w:bCs/>
                <w:highlight w:val="yellow"/>
              </w:rPr>
            </w:rPrChange>
          </w:rPr>
          <w:t>PARTIDO REVOLUCIONARIO INSTITUCIONAL</w:t>
        </w:r>
      </w:ins>
      <w:ins w:id="1544" w:author="Consejo Municipal" w:date="2024-02-13T20:00:00Z">
        <w:r w:rsidRPr="003A1AFE">
          <w:rPr>
            <w:rFonts w:ascii="Arial" w:eastAsia="Arial" w:hAnsi="Arial" w:cs="Arial"/>
            <w:rPrChange w:id="1545" w:author="Consejo Municipal" w:date="2024-02-15T20:27:00Z">
              <w:rPr>
                <w:rFonts w:ascii="Arial" w:eastAsia="Arial" w:hAnsi="Arial" w:cs="Arial"/>
                <w:highlight w:val="yellow"/>
              </w:rPr>
            </w:rPrChange>
          </w:rPr>
          <w:t xml:space="preserve">, para integrar el Ayuntamiento de Kinchil, Yucatán, en las elecciones a </w:t>
        </w:r>
      </w:ins>
      <w:ins w:id="1546" w:author="Consejo Municipal" w:date="2024-02-13T21:01:00Z">
        <w:r w:rsidR="00954888" w:rsidRPr="003A1AFE">
          <w:rPr>
            <w:rFonts w:ascii="Arial" w:eastAsia="Arial" w:hAnsi="Arial" w:cs="Arial"/>
            <w:rPrChange w:id="1547" w:author="Consejo Municipal" w:date="2024-02-15T20:27:00Z">
              <w:rPr>
                <w:rFonts w:ascii="Arial" w:eastAsia="Arial" w:hAnsi="Arial" w:cs="Arial"/>
                <w:highlight w:val="yellow"/>
              </w:rPr>
            </w:rPrChange>
          </w:rPr>
          <w:t>locales 2023-2024.</w:t>
        </w:r>
      </w:ins>
    </w:p>
    <w:p w14:paraId="74FA4018" w14:textId="33DB6CF6" w:rsidR="00A802F1" w:rsidRPr="003A1AFE" w:rsidRDefault="005F455C">
      <w:pPr>
        <w:spacing w:line="360" w:lineRule="auto"/>
        <w:jc w:val="both"/>
        <w:rPr>
          <w:ins w:id="1548" w:author="MONICA ARISTI" w:date="2024-02-15T09:04:00Z"/>
          <w:rFonts w:ascii="Arial" w:hAnsi="Arial" w:cs="Arial"/>
        </w:rPr>
      </w:pPr>
      <w:del w:id="1549" w:author="Consejo Municipal" w:date="2024-02-13T20:00:00Z">
        <w:r w:rsidRPr="003A1AFE" w:rsidDel="00132026">
          <w:rPr>
            <w:rFonts w:ascii="Arial" w:hAnsi="Arial" w:cs="Arial"/>
          </w:rPr>
          <w:delText xml:space="preserve">Acto seguido, </w:delText>
        </w:r>
      </w:del>
      <w:del w:id="1550" w:author="Consejo Municipal" w:date="2024-02-13T19:59:00Z">
        <w:r w:rsidRPr="003A1AFE" w:rsidDel="00E7004F">
          <w:rPr>
            <w:rFonts w:ascii="Arial" w:hAnsi="Arial" w:cs="Arial"/>
          </w:rPr>
          <w:delText>el</w:delText>
        </w:r>
      </w:del>
      <w:del w:id="1551" w:author="Consejo Municipal" w:date="2024-02-13T20:00:00Z">
        <w:r w:rsidRPr="003A1AFE" w:rsidDel="00132026">
          <w:rPr>
            <w:rFonts w:ascii="Arial" w:hAnsi="Arial" w:cs="Arial"/>
          </w:rPr>
          <w:delText xml:space="preserve"> Consejer</w:delText>
        </w:r>
      </w:del>
      <w:del w:id="1552" w:author="Consejo Municipal" w:date="2024-02-13T19:59:00Z">
        <w:r w:rsidR="00AD18CF" w:rsidRPr="003A1AFE" w:rsidDel="00E7004F">
          <w:rPr>
            <w:rFonts w:ascii="Arial" w:hAnsi="Arial" w:cs="Arial"/>
          </w:rPr>
          <w:delText>o</w:delText>
        </w:r>
      </w:del>
      <w:del w:id="1553" w:author="Consejo Municipal" w:date="2024-02-13T20:00:00Z">
        <w:r w:rsidR="00AD18CF" w:rsidRPr="003A1AFE" w:rsidDel="00132026">
          <w:rPr>
            <w:rFonts w:ascii="Arial" w:hAnsi="Arial" w:cs="Arial"/>
          </w:rPr>
          <w:delText xml:space="preserve"> </w:delText>
        </w:r>
        <w:r w:rsidR="001A194A" w:rsidRPr="003A1AFE" w:rsidDel="00132026">
          <w:rPr>
            <w:rFonts w:ascii="Arial" w:hAnsi="Arial" w:cs="Arial"/>
          </w:rPr>
          <w:delText>Presidente</w:delText>
        </w:r>
        <w:r w:rsidR="00A802F1" w:rsidRPr="003A1AFE" w:rsidDel="00132026">
          <w:rPr>
            <w:rFonts w:ascii="Arial" w:hAnsi="Arial" w:cs="Arial"/>
          </w:rPr>
          <w:delText xml:space="preserve">, solicita al </w:delText>
        </w:r>
        <w:r w:rsidR="00990C58" w:rsidRPr="003A1AFE" w:rsidDel="00132026">
          <w:rPr>
            <w:rFonts w:ascii="Arial" w:hAnsi="Arial" w:cs="Arial"/>
          </w:rPr>
          <w:delText>Secretaria Ejecutiva</w:delText>
        </w:r>
        <w:r w:rsidR="00A802F1" w:rsidRPr="003A1AFE" w:rsidDel="00132026">
          <w:rPr>
            <w:rFonts w:ascii="Arial" w:hAnsi="Arial" w:cs="Arial"/>
          </w:rPr>
          <w:delText xml:space="preserve"> que continúe </w:delText>
        </w:r>
        <w:r w:rsidR="00A802F1" w:rsidRPr="003A1AFE" w:rsidDel="00132026">
          <w:rPr>
            <w:rFonts w:ascii="Arial" w:hAnsi="Arial" w:cs="Arial"/>
            <w:b/>
          </w:rPr>
          <w:delText xml:space="preserve">punto número </w:delText>
        </w:r>
      </w:del>
      <w:del w:id="1554" w:author="Consejo Municipal" w:date="2024-02-13T19:59:00Z">
        <w:r w:rsidR="005057A7" w:rsidRPr="003A1AFE" w:rsidDel="00E7004F">
          <w:rPr>
            <w:rFonts w:ascii="Arial" w:hAnsi="Arial" w:cs="Arial"/>
            <w:b/>
          </w:rPr>
          <w:delText>seis</w:delText>
        </w:r>
      </w:del>
      <w:del w:id="1555" w:author="Consejo Municipal" w:date="2024-02-13T20:00:00Z">
        <w:r w:rsidR="00A802F1" w:rsidRPr="003A1AFE" w:rsidDel="00132026">
          <w:rPr>
            <w:rFonts w:ascii="Arial" w:hAnsi="Arial" w:cs="Arial"/>
            <w:b/>
          </w:rPr>
          <w:delText xml:space="preserve"> </w:delText>
        </w:r>
        <w:r w:rsidR="00A802F1" w:rsidRPr="003A1AFE" w:rsidDel="00132026">
          <w:rPr>
            <w:rFonts w:ascii="Arial" w:hAnsi="Arial" w:cs="Arial"/>
          </w:rPr>
          <w:delText>de la orden del día, quien en uso de la voz manifestó que consistía en la</w:delText>
        </w:r>
        <w:r w:rsidR="005057A7" w:rsidRPr="003A1AFE" w:rsidDel="00132026">
          <w:rPr>
            <w:rFonts w:ascii="Arial" w:hAnsi="Arial" w:cs="Arial"/>
          </w:rPr>
          <w:delText xml:space="preserve"> </w:delText>
        </w:r>
        <w:r w:rsidR="00A802F1" w:rsidRPr="003A1AFE" w:rsidDel="00132026">
          <w:rPr>
            <w:rFonts w:ascii="Arial" w:hAnsi="Arial" w:cs="Arial"/>
          </w:rPr>
          <w:delText xml:space="preserve">Aprobación en su caso del acuerdo por el cual se registra la </w:delText>
        </w:r>
        <w:r w:rsidR="0091221E" w:rsidRPr="003A1AFE" w:rsidDel="00132026">
          <w:rPr>
            <w:rFonts w:ascii="Arial" w:hAnsi="Arial" w:cs="Arial"/>
          </w:rPr>
          <w:delText>fórmula de diputaciones de candidatos y candidatas</w:delText>
        </w:r>
        <w:r w:rsidR="000B3D2C" w:rsidRPr="003A1AFE" w:rsidDel="00132026">
          <w:rPr>
            <w:rFonts w:ascii="Arial" w:hAnsi="Arial" w:cs="Arial"/>
          </w:rPr>
          <w:delText xml:space="preserve"> </w:delText>
        </w:r>
        <w:r w:rsidR="00A802F1" w:rsidRPr="003A1AFE" w:rsidDel="00132026">
          <w:rPr>
            <w:rFonts w:ascii="Arial" w:hAnsi="Arial" w:cs="Arial"/>
          </w:rPr>
          <w:delText xml:space="preserve">por el principio de mayoría relativa, postulados por el </w:delText>
        </w:r>
        <w:r w:rsidR="00AD18CF" w:rsidRPr="003A1AFE" w:rsidDel="00132026">
          <w:rPr>
            <w:rFonts w:ascii="Arial" w:hAnsi="Arial" w:cs="Arial"/>
            <w:b/>
          </w:rPr>
          <w:delText>Partido</w:delText>
        </w:r>
        <w:r w:rsidR="00AD18CF" w:rsidRPr="003A1AFE" w:rsidDel="00132026">
          <w:rPr>
            <w:rFonts w:ascii="Arial" w:hAnsi="Arial" w:cs="Arial"/>
          </w:rPr>
          <w:delText xml:space="preserve"> </w:delText>
        </w:r>
        <w:r w:rsidR="00BC19C9" w:rsidRPr="003A1AFE" w:rsidDel="00132026">
          <w:rPr>
            <w:rFonts w:ascii="Arial" w:hAnsi="Arial" w:cs="Arial"/>
            <w:b/>
          </w:rPr>
          <w:delText>Político</w:delText>
        </w:r>
      </w:del>
      <w:del w:id="1556" w:author="Consejo Municipal" w:date="2024-02-13T19:41:00Z">
        <w:r w:rsidR="00BC19C9" w:rsidRPr="003A1AFE" w:rsidDel="0066602F">
          <w:rPr>
            <w:rFonts w:ascii="Arial" w:hAnsi="Arial" w:cs="Arial"/>
            <w:b/>
          </w:rPr>
          <w:delText xml:space="preserve"> REVOLUCIONARIO INSTITUCIONAL</w:delText>
        </w:r>
      </w:del>
      <w:del w:id="1557" w:author="Consejo Municipal" w:date="2024-02-13T20:00:00Z">
        <w:r w:rsidR="00AD18CF" w:rsidRPr="003A1AFE" w:rsidDel="00132026">
          <w:rPr>
            <w:rFonts w:ascii="Arial" w:hAnsi="Arial" w:cs="Arial"/>
          </w:rPr>
          <w:delText xml:space="preserve">, </w:delText>
        </w:r>
        <w:r w:rsidR="00A802F1" w:rsidRPr="003A1AFE" w:rsidDel="00132026">
          <w:rPr>
            <w:rFonts w:ascii="Arial" w:hAnsi="Arial" w:cs="Arial"/>
          </w:rPr>
          <w:delText>en el Proce</w:delText>
        </w:r>
        <w:r w:rsidR="001A194A" w:rsidRPr="003A1AFE" w:rsidDel="00132026">
          <w:rPr>
            <w:rFonts w:ascii="Arial" w:hAnsi="Arial" w:cs="Arial"/>
          </w:rPr>
          <w:delText>so Electoral Ordinario 202</w:delText>
        </w:r>
      </w:del>
      <w:del w:id="1558" w:author="Consejo Municipal" w:date="2024-02-13T19:42:00Z">
        <w:r w:rsidR="001A194A" w:rsidRPr="003A1AFE" w:rsidDel="0066602F">
          <w:rPr>
            <w:rFonts w:ascii="Arial" w:hAnsi="Arial" w:cs="Arial"/>
          </w:rPr>
          <w:delText>0</w:delText>
        </w:r>
      </w:del>
      <w:del w:id="1559" w:author="Consejo Municipal" w:date="2024-02-13T20:00:00Z">
        <w:r w:rsidR="001A194A" w:rsidRPr="003A1AFE" w:rsidDel="00132026">
          <w:rPr>
            <w:rFonts w:ascii="Arial" w:hAnsi="Arial" w:cs="Arial"/>
          </w:rPr>
          <w:delText>-202</w:delText>
        </w:r>
      </w:del>
      <w:del w:id="1560" w:author="Consejo Municipal" w:date="2024-02-13T19:42:00Z">
        <w:r w:rsidR="001A194A" w:rsidRPr="003A1AFE" w:rsidDel="0066602F">
          <w:rPr>
            <w:rFonts w:ascii="Arial" w:hAnsi="Arial" w:cs="Arial"/>
          </w:rPr>
          <w:delText>1</w:delText>
        </w:r>
      </w:del>
      <w:del w:id="1561" w:author="Consejo Municipal" w:date="2024-02-13T20:00:00Z">
        <w:r w:rsidR="00A802F1" w:rsidRPr="003A1AFE" w:rsidDel="00132026">
          <w:rPr>
            <w:rFonts w:ascii="Arial" w:hAnsi="Arial" w:cs="Arial"/>
          </w:rPr>
          <w:delText xml:space="preserve">, para integrar el H. </w:delText>
        </w:r>
      </w:del>
      <w:del w:id="1562" w:author="Consejo Municipal" w:date="2024-02-13T19:42:00Z">
        <w:r w:rsidR="000B3D2C" w:rsidRPr="003A1AFE" w:rsidDel="0066602F">
          <w:rPr>
            <w:rFonts w:ascii="Arial" w:hAnsi="Arial" w:cs="Arial"/>
          </w:rPr>
          <w:delText>Congreso del Estado de Yucatán</w:delText>
        </w:r>
      </w:del>
      <w:del w:id="1563" w:author="Consejo Municipal" w:date="2024-02-13T20:00:00Z">
        <w:r w:rsidR="00A802F1" w:rsidRPr="003A1AFE" w:rsidDel="00132026">
          <w:rPr>
            <w:rFonts w:ascii="Arial" w:hAnsi="Arial" w:cs="Arial"/>
          </w:rPr>
          <w:delText xml:space="preserve">. </w:delText>
        </w:r>
      </w:del>
      <w:r w:rsidR="00A802F1" w:rsidRPr="003A1AFE">
        <w:rPr>
          <w:rFonts w:ascii="Arial" w:hAnsi="Arial" w:cs="Arial"/>
        </w:rPr>
        <w:t xml:space="preserve">Acto seguido </w:t>
      </w:r>
      <w:ins w:id="1564" w:author="Consejo Municipal" w:date="2024-02-13T19:42:00Z">
        <w:r w:rsidR="0066602F" w:rsidRPr="003A1AFE">
          <w:rPr>
            <w:rFonts w:ascii="Arial" w:hAnsi="Arial" w:cs="Arial"/>
          </w:rPr>
          <w:t>la</w:t>
        </w:r>
      </w:ins>
      <w:del w:id="1565" w:author="Consejo Municipal" w:date="2024-02-13T19:42:00Z">
        <w:r w:rsidR="00A802F1" w:rsidRPr="003A1AFE" w:rsidDel="0066602F">
          <w:rPr>
            <w:rFonts w:ascii="Arial" w:hAnsi="Arial" w:cs="Arial"/>
          </w:rPr>
          <w:delText>el</w:delText>
        </w:r>
      </w:del>
      <w:r w:rsidR="00A802F1" w:rsidRPr="003A1AFE">
        <w:rPr>
          <w:rFonts w:ascii="Arial" w:hAnsi="Arial" w:cs="Arial"/>
        </w:rPr>
        <w:t xml:space="preserve"> C</w:t>
      </w:r>
      <w:r w:rsidRPr="003A1AFE">
        <w:rPr>
          <w:rFonts w:ascii="Arial" w:hAnsi="Arial" w:cs="Arial"/>
        </w:rPr>
        <w:t>onsejer</w:t>
      </w:r>
      <w:ins w:id="1566" w:author="Consejo Municipal" w:date="2024-02-13T19:42:00Z">
        <w:r w:rsidR="0066602F" w:rsidRPr="003A1AFE">
          <w:rPr>
            <w:rFonts w:ascii="Arial" w:hAnsi="Arial" w:cs="Arial"/>
          </w:rPr>
          <w:t>a</w:t>
        </w:r>
      </w:ins>
      <w:del w:id="1567" w:author="Consejo Municipal" w:date="2024-02-13T19:42:00Z">
        <w:r w:rsidR="009F7338" w:rsidRPr="003A1AFE" w:rsidDel="0066602F">
          <w:rPr>
            <w:rFonts w:ascii="Arial" w:hAnsi="Arial" w:cs="Arial"/>
          </w:rPr>
          <w:delText>o</w:delText>
        </w:r>
      </w:del>
      <w:r w:rsidR="009F7338" w:rsidRPr="003A1AFE">
        <w:rPr>
          <w:rFonts w:ascii="Arial" w:hAnsi="Arial" w:cs="Arial"/>
        </w:rPr>
        <w:t xml:space="preserve"> </w:t>
      </w:r>
      <w:r w:rsidR="00A802F1" w:rsidRPr="003A1AFE">
        <w:rPr>
          <w:rFonts w:ascii="Arial" w:hAnsi="Arial" w:cs="Arial"/>
        </w:rPr>
        <w:t xml:space="preserve">Presidente en uso de la voz manifestó lo siguiente: Después de haber sido analizada y verificada por parte de </w:t>
      </w:r>
      <w:r w:rsidR="00D771A2" w:rsidRPr="003A1AFE">
        <w:rPr>
          <w:rFonts w:ascii="Arial" w:hAnsi="Arial" w:cs="Arial"/>
        </w:rPr>
        <w:t>la Secretaria Ejecutiva</w:t>
      </w:r>
      <w:r w:rsidR="00BF6C15" w:rsidRPr="003A1AFE">
        <w:rPr>
          <w:rFonts w:ascii="Arial" w:hAnsi="Arial" w:cs="Arial"/>
        </w:rPr>
        <w:t xml:space="preserve"> </w:t>
      </w:r>
      <w:r w:rsidR="00A802F1" w:rsidRPr="003A1AFE">
        <w:rPr>
          <w:rFonts w:ascii="Arial" w:hAnsi="Arial" w:cs="Arial"/>
        </w:rPr>
        <w:t xml:space="preserve">de este Consejo </w:t>
      </w:r>
      <w:ins w:id="1568" w:author="Consejo Municipal" w:date="2024-02-13T20:03:00Z">
        <w:r w:rsidR="00132026" w:rsidRPr="003A1AFE">
          <w:rPr>
            <w:rFonts w:ascii="Arial" w:hAnsi="Arial" w:cs="Arial"/>
          </w:rPr>
          <w:t>Municip</w:t>
        </w:r>
      </w:ins>
      <w:del w:id="1569" w:author="Consejo Municipal" w:date="2024-02-13T20:03:00Z">
        <w:r w:rsidR="0049773B" w:rsidRPr="003A1AFE" w:rsidDel="00132026">
          <w:rPr>
            <w:rFonts w:ascii="Arial" w:hAnsi="Arial" w:cs="Arial"/>
          </w:rPr>
          <w:delText>Distrit</w:delText>
        </w:r>
      </w:del>
      <w:r w:rsidR="0049773B" w:rsidRPr="003A1AFE">
        <w:rPr>
          <w:rFonts w:ascii="Arial" w:hAnsi="Arial" w:cs="Arial"/>
        </w:rPr>
        <w:t>al</w:t>
      </w:r>
      <w:r w:rsidR="001A194A" w:rsidRPr="003A1AFE">
        <w:rPr>
          <w:rFonts w:ascii="Arial" w:hAnsi="Arial" w:cs="Arial"/>
        </w:rPr>
        <w:t xml:space="preserve"> Electoral, </w:t>
      </w:r>
      <w:r w:rsidR="00A802F1" w:rsidRPr="003A1AFE">
        <w:rPr>
          <w:rFonts w:ascii="Arial" w:hAnsi="Arial" w:cs="Arial"/>
        </w:rPr>
        <w:t xml:space="preserve">la documentación presentada por el </w:t>
      </w:r>
      <w:r w:rsidR="009F7338" w:rsidRPr="003A1AFE">
        <w:rPr>
          <w:rFonts w:ascii="Arial" w:hAnsi="Arial" w:cs="Arial"/>
          <w:b/>
        </w:rPr>
        <w:t>Partido Político</w:t>
      </w:r>
      <w:r w:rsidR="00BC19C9" w:rsidRPr="003A1AFE">
        <w:rPr>
          <w:rFonts w:ascii="Arial" w:hAnsi="Arial" w:cs="Arial"/>
          <w:b/>
        </w:rPr>
        <w:t xml:space="preserve"> REVOLUCIONARIO INSTITUCIONAL</w:t>
      </w:r>
      <w:r w:rsidR="009F7338" w:rsidRPr="003A1AFE">
        <w:rPr>
          <w:rFonts w:ascii="Arial" w:hAnsi="Arial" w:cs="Arial"/>
        </w:rPr>
        <w:t>,</w:t>
      </w:r>
      <w:r w:rsidR="005057A7" w:rsidRPr="003A1AFE">
        <w:rPr>
          <w:rFonts w:ascii="Arial" w:hAnsi="Arial" w:cs="Arial"/>
          <w:b/>
          <w:i/>
        </w:rPr>
        <w:t xml:space="preserve"> </w:t>
      </w:r>
      <w:r w:rsidR="00A802F1" w:rsidRPr="003A1AFE">
        <w:rPr>
          <w:rFonts w:ascii="Arial" w:hAnsi="Arial" w:cs="Arial"/>
        </w:rPr>
        <w:t xml:space="preserve">y en virtud de que se cumplieron con todos y cada uno de los requisitos previstos por la Constitución Política del Estado de Yucatán, la Ley Instituciones y </w:t>
      </w:r>
      <w:r w:rsidR="00A802F1" w:rsidRPr="003A1AFE">
        <w:rPr>
          <w:rFonts w:ascii="Arial" w:hAnsi="Arial" w:cs="Arial"/>
        </w:rPr>
        <w:lastRenderedPageBreak/>
        <w:t xml:space="preserve">Procedimientos Electorales del Estado de Yucatán, resulta procedente registrarle la </w:t>
      </w:r>
      <w:r w:rsidR="0091221E" w:rsidRPr="003A1AFE">
        <w:rPr>
          <w:rFonts w:ascii="Arial" w:hAnsi="Arial" w:cs="Arial"/>
        </w:rPr>
        <w:t xml:space="preserve">fórmula </w:t>
      </w:r>
      <w:ins w:id="1570" w:author="Consejo Municipal" w:date="2024-02-13T20:05:00Z">
        <w:r w:rsidR="00AC01B8" w:rsidRPr="003A1AFE">
          <w:rPr>
            <w:rFonts w:ascii="Arial" w:hAnsi="Arial" w:cs="Arial"/>
          </w:rPr>
          <w:t xml:space="preserve">de </w:t>
        </w:r>
        <w:r w:rsidR="00AC01B8" w:rsidRPr="003A1AFE">
          <w:rPr>
            <w:rFonts w:ascii="Arial" w:eastAsia="Arial" w:hAnsi="Arial" w:cs="Arial"/>
            <w:b/>
          </w:rPr>
          <w:t>Lineamientos para el registro de candidaturas indígenas y afromexicanas</w:t>
        </w:r>
        <w:r w:rsidR="00AC01B8" w:rsidRPr="003A1AFE">
          <w:rPr>
            <w:rFonts w:ascii="Arial" w:eastAsia="Arial" w:hAnsi="Arial" w:cs="Arial"/>
          </w:rPr>
          <w:t xml:space="preserve"> en el estado de Yucatán para el Proceso Electoral Local 2023-2024; para proced</w:t>
        </w:r>
        <w:r w:rsidR="00AC01B8" w:rsidRPr="003A1AFE">
          <w:rPr>
            <w:rFonts w:ascii="Arial" w:eastAsia="Arial" w:hAnsi="Arial" w:cs="Arial"/>
            <w:rPrChange w:id="1571" w:author="Consejo Municipal" w:date="2024-02-15T20:27:00Z">
              <w:rPr>
                <w:rFonts w:ascii="Arial" w:eastAsia="Arial" w:hAnsi="Arial" w:cs="Arial"/>
                <w:highlight w:val="yellow"/>
              </w:rPr>
            </w:rPrChange>
          </w:rPr>
          <w:t>er al registro de la planilla de candidaturas a regidurías, postulada por el Partido Político</w:t>
        </w:r>
        <w:r w:rsidR="00AC01B8" w:rsidRPr="003A1AFE">
          <w:rPr>
            <w:rFonts w:ascii="Arial" w:eastAsia="Arial" w:hAnsi="Arial" w:cs="Arial"/>
            <w:bCs/>
            <w:rPrChange w:id="1572" w:author="Consejo Municipal" w:date="2024-02-15T20:27:00Z">
              <w:rPr>
                <w:rFonts w:ascii="Arial" w:eastAsia="Arial" w:hAnsi="Arial" w:cs="Arial"/>
                <w:bCs/>
                <w:highlight w:val="yellow"/>
              </w:rPr>
            </w:rPrChange>
          </w:rPr>
          <w:t xml:space="preserve"> </w:t>
        </w:r>
      </w:ins>
      <w:ins w:id="1573" w:author="Consejo Municipal" w:date="2024-02-13T20:06:00Z">
        <w:r w:rsidR="00AC01B8" w:rsidRPr="003A1AFE">
          <w:rPr>
            <w:rFonts w:ascii="Arial" w:eastAsia="Arial" w:hAnsi="Arial" w:cs="Arial"/>
            <w:bCs/>
            <w:rPrChange w:id="1574" w:author="Consejo Municipal" w:date="2024-02-15T20:27:00Z">
              <w:rPr>
                <w:rFonts w:ascii="Arial" w:eastAsia="Arial" w:hAnsi="Arial" w:cs="Arial"/>
                <w:bCs/>
                <w:highlight w:val="yellow"/>
              </w:rPr>
            </w:rPrChange>
          </w:rPr>
          <w:t>PARTIDO REVOLUCIONARIO INSTITUCIONAL</w:t>
        </w:r>
      </w:ins>
      <w:ins w:id="1575" w:author="Consejo Municipal" w:date="2024-02-13T20:05:00Z">
        <w:r w:rsidR="00AC01B8" w:rsidRPr="003A1AFE">
          <w:rPr>
            <w:rFonts w:ascii="Arial" w:eastAsia="Arial" w:hAnsi="Arial" w:cs="Arial"/>
            <w:rPrChange w:id="1576" w:author="Consejo Municipal" w:date="2024-02-15T20:27:00Z">
              <w:rPr>
                <w:rFonts w:ascii="Arial" w:eastAsia="Arial" w:hAnsi="Arial" w:cs="Arial"/>
                <w:highlight w:val="yellow"/>
              </w:rPr>
            </w:rPrChange>
          </w:rPr>
          <w:t>, para integrar el Ayuntamiento de Kinchil, Yucatán</w:t>
        </w:r>
      </w:ins>
      <w:del w:id="1577" w:author="Consejo Municipal" w:date="2024-02-13T20:05:00Z">
        <w:r w:rsidR="0091221E" w:rsidRPr="003A1AFE" w:rsidDel="00AC01B8">
          <w:rPr>
            <w:rFonts w:ascii="Arial" w:hAnsi="Arial" w:cs="Arial"/>
          </w:rPr>
          <w:delText>de diputac</w:delText>
        </w:r>
        <w:r w:rsidR="009F7338" w:rsidRPr="003A1AFE" w:rsidDel="00AC01B8">
          <w:rPr>
            <w:rFonts w:ascii="Arial" w:hAnsi="Arial" w:cs="Arial"/>
          </w:rPr>
          <w:delText>iones de candidatos</w:delText>
        </w:r>
        <w:r w:rsidR="000B3D2C" w:rsidRPr="003A1AFE" w:rsidDel="00AC01B8">
          <w:rPr>
            <w:rFonts w:ascii="Arial" w:hAnsi="Arial" w:cs="Arial"/>
          </w:rPr>
          <w:delText xml:space="preserve"> </w:delText>
        </w:r>
        <w:r w:rsidR="00A802F1" w:rsidRPr="003A1AFE" w:rsidDel="00AC01B8">
          <w:rPr>
            <w:rFonts w:ascii="Arial" w:hAnsi="Arial" w:cs="Arial"/>
          </w:rPr>
          <w:delText>por el principio de mayoría relativa, en el Proce</w:delText>
        </w:r>
        <w:r w:rsidR="001A194A" w:rsidRPr="003A1AFE" w:rsidDel="00AC01B8">
          <w:rPr>
            <w:rFonts w:ascii="Arial" w:hAnsi="Arial" w:cs="Arial"/>
          </w:rPr>
          <w:delText>so Electoral Ordinario 2020-2021</w:delText>
        </w:r>
        <w:r w:rsidR="00A802F1" w:rsidRPr="003A1AFE" w:rsidDel="00AC01B8">
          <w:rPr>
            <w:rFonts w:ascii="Arial" w:hAnsi="Arial" w:cs="Arial"/>
          </w:rPr>
          <w:delText xml:space="preserve">, para integrar el H. </w:delText>
        </w:r>
        <w:r w:rsidR="000B3D2C" w:rsidRPr="003A1AFE" w:rsidDel="00AC01B8">
          <w:rPr>
            <w:rFonts w:ascii="Arial" w:hAnsi="Arial" w:cs="Arial"/>
          </w:rPr>
          <w:delText>Congreso del Estado de Yucatán</w:delText>
        </w:r>
      </w:del>
      <w:r w:rsidR="00A802F1" w:rsidRPr="003A1AFE">
        <w:rPr>
          <w:rFonts w:ascii="Arial" w:hAnsi="Arial" w:cs="Arial"/>
        </w:rPr>
        <w:t xml:space="preserve">, mediante el acuerdo número </w:t>
      </w:r>
      <w:ins w:id="1578" w:author="Consejo Municipal" w:date="2024-02-13T20:06:00Z">
        <w:r w:rsidR="00AC01B8" w:rsidRPr="003A1AFE">
          <w:rPr>
            <w:rFonts w:ascii="Arial" w:hAnsi="Arial" w:cs="Arial"/>
            <w:b/>
          </w:rPr>
          <w:t>CMKINCHIL/002/2024 CONSEJO MUNICIPAL DE KINCHIL</w:t>
        </w:r>
      </w:ins>
      <w:del w:id="1579" w:author="Consejo Municipal" w:date="2024-02-13T20:06:00Z">
        <w:r w:rsidR="00BC19C9" w:rsidRPr="003A1AFE" w:rsidDel="00AC01B8">
          <w:rPr>
            <w:rFonts w:ascii="Arial" w:hAnsi="Arial" w:cs="Arial"/>
            <w:b/>
          </w:rPr>
          <w:delText>CDVIII/004</w:delText>
        </w:r>
        <w:r w:rsidR="00AD18CF" w:rsidRPr="003A1AFE" w:rsidDel="00AC01B8">
          <w:rPr>
            <w:rFonts w:ascii="Arial" w:hAnsi="Arial" w:cs="Arial"/>
            <w:b/>
          </w:rPr>
          <w:delText>/2021CONSEJO DISTRITAL DE UMÁN</w:delText>
        </w:r>
      </w:del>
      <w:r w:rsidR="00A802F1" w:rsidRPr="003A1AFE">
        <w:rPr>
          <w:rFonts w:ascii="Arial" w:hAnsi="Arial" w:cs="Arial"/>
        </w:rPr>
        <w:t xml:space="preserve">; seguidamente </w:t>
      </w:r>
      <w:ins w:id="1580" w:author="Consejo Municipal" w:date="2024-02-13T20:06:00Z">
        <w:r w:rsidR="00AC01B8" w:rsidRPr="003A1AFE">
          <w:rPr>
            <w:rFonts w:ascii="Arial" w:hAnsi="Arial" w:cs="Arial"/>
          </w:rPr>
          <w:t>la</w:t>
        </w:r>
      </w:ins>
      <w:del w:id="1581" w:author="Consejo Municipal" w:date="2024-02-13T20:06:00Z">
        <w:r w:rsidR="00A802F1" w:rsidRPr="003A1AFE" w:rsidDel="00AC01B8">
          <w:rPr>
            <w:rFonts w:ascii="Arial" w:hAnsi="Arial" w:cs="Arial"/>
          </w:rPr>
          <w:delText>el</w:delText>
        </w:r>
      </w:del>
      <w:r w:rsidR="00A802F1" w:rsidRPr="003A1AFE">
        <w:rPr>
          <w:rFonts w:ascii="Arial" w:hAnsi="Arial" w:cs="Arial"/>
        </w:rPr>
        <w:t xml:space="preserve"> Consejer</w:t>
      </w:r>
      <w:ins w:id="1582" w:author="Consejo Municipal" w:date="2024-02-13T20:06:00Z">
        <w:r w:rsidR="00AC01B8" w:rsidRPr="003A1AFE">
          <w:rPr>
            <w:rFonts w:ascii="Arial" w:hAnsi="Arial" w:cs="Arial"/>
          </w:rPr>
          <w:t>a</w:t>
        </w:r>
      </w:ins>
      <w:del w:id="1583" w:author="Consejo Municipal" w:date="2024-02-13T20:06:00Z">
        <w:r w:rsidR="00A802F1" w:rsidRPr="003A1AFE" w:rsidDel="00AC01B8">
          <w:rPr>
            <w:rFonts w:ascii="Arial" w:hAnsi="Arial" w:cs="Arial"/>
          </w:rPr>
          <w:delText>o</w:delText>
        </w:r>
      </w:del>
      <w:r w:rsidR="00A802F1" w:rsidRPr="003A1AFE">
        <w:rPr>
          <w:rFonts w:ascii="Arial" w:hAnsi="Arial" w:cs="Arial"/>
        </w:rPr>
        <w:t xml:space="preserve"> Presidente pregunto a los Consejeros Electorales de este Consejo </w:t>
      </w:r>
      <w:ins w:id="1584" w:author="Consejo Municipal" w:date="2024-02-13T20:07:00Z">
        <w:r w:rsidR="00AC01B8" w:rsidRPr="003A1AFE">
          <w:rPr>
            <w:rFonts w:ascii="Arial" w:hAnsi="Arial" w:cs="Arial"/>
          </w:rPr>
          <w:t>Municip</w:t>
        </w:r>
      </w:ins>
      <w:del w:id="1585" w:author="Consejo Municipal" w:date="2024-02-13T20:07:00Z">
        <w:r w:rsidR="0049773B" w:rsidRPr="003A1AFE" w:rsidDel="00AC01B8">
          <w:rPr>
            <w:rFonts w:ascii="Arial" w:hAnsi="Arial" w:cs="Arial"/>
          </w:rPr>
          <w:delText>Distrit</w:delText>
        </w:r>
      </w:del>
      <w:r w:rsidR="0049773B" w:rsidRPr="003A1AFE">
        <w:rPr>
          <w:rFonts w:ascii="Arial" w:hAnsi="Arial" w:cs="Arial"/>
        </w:rPr>
        <w:t>al</w:t>
      </w:r>
      <w:r w:rsidR="00794BBA" w:rsidRPr="003A1AFE">
        <w:rPr>
          <w:rFonts w:ascii="Arial" w:hAnsi="Arial" w:cs="Arial"/>
        </w:rPr>
        <w:t xml:space="preserve"> Electoral</w:t>
      </w:r>
      <w:r w:rsidR="00A802F1" w:rsidRPr="003A1AFE">
        <w:rPr>
          <w:rFonts w:ascii="Arial" w:hAnsi="Arial" w:cs="Arial"/>
        </w:rPr>
        <w:t xml:space="preserve"> si existe observación alguna con respecto al acuerdo antes mencionado, y no habiendo observación alguna, y con fundamento en el artículo 5 inciso i) del Reglamento respectivo, instruyó a </w:t>
      </w:r>
      <w:r w:rsidR="00D771A2" w:rsidRPr="003A1AFE">
        <w:rPr>
          <w:rFonts w:ascii="Arial" w:hAnsi="Arial" w:cs="Arial"/>
        </w:rPr>
        <w:t>la Secretaria Ejecutiva</w:t>
      </w:r>
      <w:r w:rsidR="009F7338" w:rsidRPr="003A1AFE">
        <w:rPr>
          <w:rFonts w:ascii="Arial" w:hAnsi="Arial" w:cs="Arial"/>
        </w:rPr>
        <w:t xml:space="preserve">, </w:t>
      </w:r>
      <w:r w:rsidR="00A802F1" w:rsidRPr="003A1AFE">
        <w:rPr>
          <w:rFonts w:ascii="Arial" w:hAnsi="Arial" w:cs="Arial"/>
        </w:rPr>
        <w:t>para que someta a votación de los integrantes con derecho a voto la aprobación en su caso del proyecto de acuerdo número</w:t>
      </w:r>
      <w:r w:rsidR="005057A7" w:rsidRPr="003A1AFE">
        <w:rPr>
          <w:rFonts w:ascii="Arial" w:hAnsi="Arial" w:cs="Arial"/>
        </w:rPr>
        <w:t xml:space="preserve"> </w:t>
      </w:r>
      <w:ins w:id="1586" w:author="Consejo Municipal" w:date="2024-02-13T20:07:00Z">
        <w:r w:rsidR="00AC01B8" w:rsidRPr="003A1AFE">
          <w:rPr>
            <w:rFonts w:ascii="Arial" w:hAnsi="Arial" w:cs="Arial"/>
            <w:b/>
          </w:rPr>
          <w:t xml:space="preserve">CMKINCHIL/002/2024 CONSEJO MUNICIPAL DE KINCHIL, </w:t>
        </w:r>
      </w:ins>
      <w:del w:id="1587" w:author="Consejo Municipal" w:date="2024-02-13T20:07:00Z">
        <w:r w:rsidR="00BC19C9" w:rsidRPr="003A1AFE" w:rsidDel="00AC01B8">
          <w:rPr>
            <w:rFonts w:ascii="Arial" w:hAnsi="Arial" w:cs="Arial"/>
            <w:b/>
          </w:rPr>
          <w:delText>CDVIII/004</w:delText>
        </w:r>
        <w:r w:rsidR="00AD18CF" w:rsidRPr="003A1AFE" w:rsidDel="00AC01B8">
          <w:rPr>
            <w:rFonts w:ascii="Arial" w:hAnsi="Arial" w:cs="Arial"/>
            <w:b/>
          </w:rPr>
          <w:delText>/2021CONSEJO DISTRITAL DE UMÁN</w:delText>
        </w:r>
        <w:r w:rsidR="001A194A" w:rsidRPr="003A1AFE" w:rsidDel="00AC01B8">
          <w:rPr>
            <w:rFonts w:ascii="Arial" w:hAnsi="Arial" w:cs="Arial"/>
            <w:b/>
          </w:rPr>
          <w:delText xml:space="preserve"> </w:delText>
        </w:r>
      </w:del>
      <w:r w:rsidR="00A802F1" w:rsidRPr="003A1AFE">
        <w:rPr>
          <w:rFonts w:ascii="Arial" w:hAnsi="Arial" w:cs="Arial"/>
        </w:rPr>
        <w:t>por el cual se registra la</w:t>
      </w:r>
      <w:ins w:id="1588" w:author="Consejo Municipal" w:date="2024-02-13T20:08:00Z">
        <w:r w:rsidR="00AC01B8" w:rsidRPr="003A1AFE">
          <w:rPr>
            <w:rFonts w:ascii="Arial" w:hAnsi="Arial" w:cs="Arial"/>
          </w:rPr>
          <w:t>s</w:t>
        </w:r>
      </w:ins>
      <w:del w:id="1589" w:author="Consejo Municipal" w:date="2024-02-13T20:08:00Z">
        <w:r w:rsidR="00A802F1" w:rsidRPr="003A1AFE" w:rsidDel="00AC01B8">
          <w:rPr>
            <w:rFonts w:ascii="Arial" w:hAnsi="Arial" w:cs="Arial"/>
          </w:rPr>
          <w:delText xml:space="preserve"> </w:delText>
        </w:r>
        <w:r w:rsidR="0091221E" w:rsidRPr="003A1AFE" w:rsidDel="00AC01B8">
          <w:rPr>
            <w:rFonts w:ascii="Arial" w:hAnsi="Arial" w:cs="Arial"/>
          </w:rPr>
          <w:delText>fórmula</w:delText>
        </w:r>
      </w:del>
      <w:r w:rsidR="0091221E" w:rsidRPr="003A1AFE">
        <w:rPr>
          <w:rFonts w:ascii="Arial" w:hAnsi="Arial" w:cs="Arial"/>
        </w:rPr>
        <w:t xml:space="preserve"> </w:t>
      </w:r>
      <w:del w:id="1590" w:author="Consejo Municipal" w:date="2024-02-13T20:08:00Z">
        <w:r w:rsidR="0091221E" w:rsidRPr="003A1AFE" w:rsidDel="00AC01B8">
          <w:rPr>
            <w:rFonts w:ascii="Arial" w:hAnsi="Arial" w:cs="Arial"/>
          </w:rPr>
          <w:delText>de</w:delText>
        </w:r>
      </w:del>
      <w:r w:rsidR="0091221E" w:rsidRPr="003A1AFE">
        <w:rPr>
          <w:rFonts w:ascii="Arial" w:hAnsi="Arial" w:cs="Arial"/>
        </w:rPr>
        <w:t xml:space="preserve"> </w:t>
      </w:r>
      <w:ins w:id="1591" w:author="Consejo Municipal" w:date="2024-02-13T20:07:00Z">
        <w:r w:rsidR="00AC01B8" w:rsidRPr="003A1AFE">
          <w:rPr>
            <w:rFonts w:ascii="Arial" w:hAnsi="Arial" w:cs="Arial"/>
          </w:rPr>
          <w:t xml:space="preserve">regidurías </w:t>
        </w:r>
      </w:ins>
      <w:del w:id="1592" w:author="Consejo Municipal" w:date="2024-02-13T20:07:00Z">
        <w:r w:rsidR="0091221E" w:rsidRPr="003A1AFE" w:rsidDel="00AC01B8">
          <w:rPr>
            <w:rFonts w:ascii="Arial" w:hAnsi="Arial" w:cs="Arial"/>
          </w:rPr>
          <w:delText xml:space="preserve">diputaciones </w:delText>
        </w:r>
      </w:del>
      <w:r w:rsidR="0091221E" w:rsidRPr="003A1AFE">
        <w:rPr>
          <w:rFonts w:ascii="Arial" w:hAnsi="Arial" w:cs="Arial"/>
        </w:rPr>
        <w:t>de candidatos y candidatas</w:t>
      </w:r>
      <w:r w:rsidR="000B3D2C" w:rsidRPr="003A1AFE">
        <w:rPr>
          <w:rFonts w:ascii="Arial" w:hAnsi="Arial" w:cs="Arial"/>
        </w:rPr>
        <w:t xml:space="preserve"> </w:t>
      </w:r>
      <w:ins w:id="1593" w:author="Consejo Municipal" w:date="2024-02-13T20:08:00Z">
        <w:r w:rsidR="00AC01B8" w:rsidRPr="003A1AFE">
          <w:rPr>
            <w:rFonts w:ascii="Arial" w:hAnsi="Arial" w:cs="Arial"/>
          </w:rPr>
          <w:t xml:space="preserve">postulas por el </w:t>
        </w:r>
      </w:ins>
      <w:del w:id="1594" w:author="Consejo Municipal" w:date="2024-02-13T20:08:00Z">
        <w:r w:rsidR="00A802F1" w:rsidRPr="003A1AFE" w:rsidDel="00AC01B8">
          <w:rPr>
            <w:rFonts w:ascii="Arial" w:hAnsi="Arial" w:cs="Arial"/>
          </w:rPr>
          <w:delText xml:space="preserve">por el principio de mayoría relativa del </w:delText>
        </w:r>
      </w:del>
      <w:r w:rsidR="00BC19C9" w:rsidRPr="003A1AFE">
        <w:rPr>
          <w:rFonts w:ascii="Arial" w:hAnsi="Arial" w:cs="Arial"/>
          <w:b/>
        </w:rPr>
        <w:t>Partido Político</w:t>
      </w:r>
      <w:ins w:id="1595" w:author="Consejo Municipal" w:date="2024-02-13T21:03:00Z">
        <w:r w:rsidR="00954888" w:rsidRPr="003A1AFE">
          <w:rPr>
            <w:rFonts w:ascii="Arial" w:hAnsi="Arial" w:cs="Arial"/>
            <w:b/>
          </w:rPr>
          <w:t xml:space="preserve"> PARTIDO</w:t>
        </w:r>
      </w:ins>
      <w:r w:rsidR="00BC19C9" w:rsidRPr="003A1AFE">
        <w:rPr>
          <w:rFonts w:ascii="Arial" w:hAnsi="Arial" w:cs="Arial"/>
          <w:b/>
        </w:rPr>
        <w:t xml:space="preserve"> REVOLUCIONARIO INSTITUCIONAL</w:t>
      </w:r>
      <w:r w:rsidR="009F7338" w:rsidRPr="003A1AFE">
        <w:rPr>
          <w:rFonts w:ascii="Arial" w:hAnsi="Arial" w:cs="Arial"/>
        </w:rPr>
        <w:t>.</w:t>
      </w:r>
      <w:r w:rsidR="005057A7" w:rsidRPr="003A1AFE">
        <w:rPr>
          <w:rFonts w:ascii="Arial" w:hAnsi="Arial" w:cs="Arial"/>
          <w:b/>
          <w:i/>
        </w:rPr>
        <w:t xml:space="preserve"> </w:t>
      </w:r>
      <w:r w:rsidR="00A802F1" w:rsidRPr="003A1AFE">
        <w:rPr>
          <w:rFonts w:ascii="Arial" w:hAnsi="Arial" w:cs="Arial"/>
        </w:rPr>
        <w:t xml:space="preserve">por lo que </w:t>
      </w:r>
      <w:r w:rsidR="00D771A2" w:rsidRPr="003A1AFE">
        <w:rPr>
          <w:rFonts w:ascii="Arial" w:hAnsi="Arial" w:cs="Arial"/>
        </w:rPr>
        <w:t>la Secretaria Ejecutiva</w:t>
      </w:r>
      <w:r w:rsidR="00C877CD" w:rsidRPr="003A1AFE">
        <w:rPr>
          <w:rFonts w:ascii="Arial" w:hAnsi="Arial" w:cs="Arial"/>
        </w:rPr>
        <w:t xml:space="preserve"> </w:t>
      </w:r>
      <w:r w:rsidR="00A802F1" w:rsidRPr="003A1AFE">
        <w:rPr>
          <w:rFonts w:ascii="Arial" w:hAnsi="Arial" w:cs="Arial"/>
        </w:rPr>
        <w:t xml:space="preserve">solicita a los Consejeros Electorales </w:t>
      </w:r>
      <w:ins w:id="1596" w:author="Consejo Municipal" w:date="2024-02-13T20:08:00Z">
        <w:r w:rsidR="00AC01B8" w:rsidRPr="003A1AFE">
          <w:rPr>
            <w:rFonts w:ascii="Arial" w:hAnsi="Arial" w:cs="Arial"/>
          </w:rPr>
          <w:t>Municip</w:t>
        </w:r>
      </w:ins>
      <w:del w:id="1597" w:author="Consejo Municipal" w:date="2024-02-13T20:08:00Z">
        <w:r w:rsidR="0049773B" w:rsidRPr="003A1AFE" w:rsidDel="00AC01B8">
          <w:rPr>
            <w:rFonts w:ascii="Arial" w:hAnsi="Arial" w:cs="Arial"/>
          </w:rPr>
          <w:delText>Distrit</w:delText>
        </w:r>
      </w:del>
      <w:r w:rsidR="0049773B" w:rsidRPr="003A1AFE">
        <w:rPr>
          <w:rFonts w:ascii="Arial" w:hAnsi="Arial" w:cs="Arial"/>
        </w:rPr>
        <w:t>al</w:t>
      </w:r>
      <w:r w:rsidR="00A802F1" w:rsidRPr="003A1AFE">
        <w:rPr>
          <w:rFonts w:ascii="Arial" w:hAnsi="Arial" w:cs="Arial"/>
        </w:rPr>
        <w:t xml:space="preserve">es, que quien esté por la aprobatoria de dicho proyecto de acuerdo levantaran la mano; visto lo anterior, </w:t>
      </w:r>
      <w:r w:rsidR="00D771A2" w:rsidRPr="003A1AFE">
        <w:rPr>
          <w:rFonts w:ascii="Arial" w:hAnsi="Arial" w:cs="Arial"/>
        </w:rPr>
        <w:t>la Secretaria Ejecutiva</w:t>
      </w:r>
      <w:r w:rsidR="00C877CD" w:rsidRPr="003A1AFE">
        <w:rPr>
          <w:rFonts w:ascii="Arial" w:hAnsi="Arial" w:cs="Arial"/>
        </w:rPr>
        <w:t xml:space="preserve"> </w:t>
      </w:r>
      <w:r w:rsidR="00A802F1" w:rsidRPr="003A1AFE">
        <w:rPr>
          <w:rFonts w:ascii="Arial" w:hAnsi="Arial" w:cs="Arial"/>
        </w:rPr>
        <w:t xml:space="preserve">con fundamento en el artículo 7 inciso g) del Reglamento respectivo, informó que el proyecto de acuerdo número </w:t>
      </w:r>
      <w:ins w:id="1598" w:author="Consejo Municipal" w:date="2024-02-13T20:09:00Z">
        <w:r w:rsidR="00AC01B8" w:rsidRPr="003A1AFE">
          <w:rPr>
            <w:rFonts w:ascii="Arial" w:hAnsi="Arial" w:cs="Arial"/>
            <w:b/>
          </w:rPr>
          <w:t>CMKINCHIL/002/2024 CONSEJO MUNICIPAL DE KINCHIL</w:t>
        </w:r>
      </w:ins>
      <w:del w:id="1599" w:author="Consejo Municipal" w:date="2024-02-13T20:09:00Z">
        <w:r w:rsidR="00BC19C9" w:rsidRPr="003A1AFE" w:rsidDel="00AC01B8">
          <w:rPr>
            <w:rFonts w:ascii="Arial" w:hAnsi="Arial" w:cs="Arial"/>
            <w:b/>
          </w:rPr>
          <w:delText>CDVIII/004</w:delText>
        </w:r>
        <w:r w:rsidR="00AD18CF" w:rsidRPr="003A1AFE" w:rsidDel="00AC01B8">
          <w:rPr>
            <w:rFonts w:ascii="Arial" w:hAnsi="Arial" w:cs="Arial"/>
            <w:b/>
          </w:rPr>
          <w:delText>/2021CONSEJO DISTRITAL DE UMÁN</w:delText>
        </w:r>
      </w:del>
      <w:r w:rsidR="001A194A" w:rsidRPr="003A1AFE">
        <w:rPr>
          <w:rFonts w:ascii="Arial" w:hAnsi="Arial" w:cs="Arial"/>
          <w:b/>
        </w:rPr>
        <w:t xml:space="preserve"> </w:t>
      </w:r>
      <w:r w:rsidR="00A802F1" w:rsidRPr="003A1AFE">
        <w:rPr>
          <w:rFonts w:ascii="Arial" w:hAnsi="Arial" w:cs="Arial"/>
        </w:rPr>
        <w:t xml:space="preserve">por el cual se </w:t>
      </w:r>
      <w:ins w:id="1600" w:author="Consejo Municipal" w:date="2024-02-13T20:10:00Z">
        <w:r w:rsidR="002348B8" w:rsidRPr="003A1AFE">
          <w:rPr>
            <w:rFonts w:ascii="Arial" w:hAnsi="Arial" w:cs="Arial"/>
          </w:rPr>
          <w:t xml:space="preserve">por el cual se registra las  regidurías de candidatos y candidatas postulas por el </w:t>
        </w:r>
        <w:r w:rsidR="002348B8" w:rsidRPr="003A1AFE">
          <w:rPr>
            <w:rFonts w:ascii="Arial" w:hAnsi="Arial" w:cs="Arial"/>
            <w:b/>
          </w:rPr>
          <w:t xml:space="preserve">Partido Político </w:t>
        </w:r>
      </w:ins>
      <w:ins w:id="1601" w:author="Consejo Municipal" w:date="2024-02-13T21:03:00Z">
        <w:r w:rsidR="00954888" w:rsidRPr="003A1AFE">
          <w:rPr>
            <w:rFonts w:ascii="Arial" w:hAnsi="Arial" w:cs="Arial"/>
            <w:b/>
          </w:rPr>
          <w:t xml:space="preserve">PARTIDO </w:t>
        </w:r>
      </w:ins>
      <w:ins w:id="1602" w:author="Consejo Municipal" w:date="2024-02-13T20:10:00Z">
        <w:r w:rsidR="002348B8" w:rsidRPr="003A1AFE">
          <w:rPr>
            <w:rFonts w:ascii="Arial" w:hAnsi="Arial" w:cs="Arial"/>
            <w:b/>
          </w:rPr>
          <w:t>REVOLUCIONARIO INSTITUCIONAL</w:t>
        </w:r>
        <w:r w:rsidR="002348B8" w:rsidRPr="003A1AFE" w:rsidDel="002348B8">
          <w:rPr>
            <w:rFonts w:ascii="Arial" w:hAnsi="Arial" w:cs="Arial"/>
          </w:rPr>
          <w:t xml:space="preserve"> </w:t>
        </w:r>
      </w:ins>
      <w:del w:id="1603" w:author="Consejo Municipal" w:date="2024-02-13T20:10:00Z">
        <w:r w:rsidR="00A802F1" w:rsidRPr="003A1AFE" w:rsidDel="002348B8">
          <w:rPr>
            <w:rFonts w:ascii="Arial" w:hAnsi="Arial" w:cs="Arial"/>
          </w:rPr>
          <w:delText xml:space="preserve">registra la </w:delText>
        </w:r>
        <w:r w:rsidR="0091221E" w:rsidRPr="003A1AFE" w:rsidDel="002348B8">
          <w:rPr>
            <w:rFonts w:ascii="Arial" w:hAnsi="Arial" w:cs="Arial"/>
          </w:rPr>
          <w:delText xml:space="preserve">fórmula </w:delText>
        </w:r>
        <w:r w:rsidR="009F7338" w:rsidRPr="003A1AFE" w:rsidDel="002348B8">
          <w:rPr>
            <w:rFonts w:ascii="Arial" w:hAnsi="Arial" w:cs="Arial"/>
          </w:rPr>
          <w:delText xml:space="preserve">de diputaciones de candidatos </w:delText>
        </w:r>
        <w:r w:rsidR="00A802F1" w:rsidRPr="003A1AFE" w:rsidDel="002348B8">
          <w:rPr>
            <w:rFonts w:ascii="Arial" w:hAnsi="Arial" w:cs="Arial"/>
          </w:rPr>
          <w:delText xml:space="preserve">por el principio de mayoría relativa del </w:delText>
        </w:r>
        <w:r w:rsidR="009F7338" w:rsidRPr="003A1AFE" w:rsidDel="002348B8">
          <w:rPr>
            <w:rFonts w:ascii="Arial" w:hAnsi="Arial" w:cs="Arial"/>
            <w:b/>
          </w:rPr>
          <w:delText xml:space="preserve">Partido </w:delText>
        </w:r>
        <w:r w:rsidR="00BC19C9" w:rsidRPr="003A1AFE" w:rsidDel="002348B8">
          <w:rPr>
            <w:rFonts w:ascii="Arial" w:hAnsi="Arial" w:cs="Arial"/>
            <w:b/>
          </w:rPr>
          <w:delText>Político REVOLUCIONARIO INSTITUCIONAL</w:delText>
        </w:r>
      </w:del>
      <w:r w:rsidR="009F7338" w:rsidRPr="003A1AFE">
        <w:rPr>
          <w:rFonts w:ascii="Arial" w:hAnsi="Arial" w:cs="Arial"/>
        </w:rPr>
        <w:t>;</w:t>
      </w:r>
      <w:r w:rsidR="005057A7" w:rsidRPr="003A1AFE">
        <w:rPr>
          <w:rFonts w:ascii="Arial" w:hAnsi="Arial" w:cs="Arial"/>
          <w:b/>
          <w:i/>
        </w:rPr>
        <w:t xml:space="preserve"> </w:t>
      </w:r>
      <w:r w:rsidR="00A802F1" w:rsidRPr="003A1AFE">
        <w:rPr>
          <w:rFonts w:ascii="Arial" w:hAnsi="Arial" w:cs="Arial"/>
        </w:rPr>
        <w:t>ha</w:t>
      </w:r>
      <w:r w:rsidR="009F7338" w:rsidRPr="003A1AFE">
        <w:rPr>
          <w:rFonts w:ascii="Arial" w:hAnsi="Arial" w:cs="Arial"/>
        </w:rPr>
        <w:t xml:space="preserve">bía sido aprobado por </w:t>
      </w:r>
      <w:ins w:id="1604" w:author="Consejo Municipal" w:date="2024-02-13T20:10:00Z">
        <w:r w:rsidR="002348B8" w:rsidRPr="003A1AFE">
          <w:rPr>
            <w:rFonts w:ascii="Arial" w:hAnsi="Arial" w:cs="Arial"/>
          </w:rPr>
          <w:t>Unanimidad</w:t>
        </w:r>
      </w:ins>
      <w:del w:id="1605" w:author="Consejo Municipal" w:date="2024-02-13T20:10:00Z">
        <w:r w:rsidR="002C2505" w:rsidRPr="003A1AFE" w:rsidDel="002348B8">
          <w:rPr>
            <w:rFonts w:ascii="Arial" w:hAnsi="Arial" w:cs="Arial"/>
          </w:rPr>
          <w:delText>Mayoría</w:delText>
        </w:r>
      </w:del>
      <w:r w:rsidR="00A802F1" w:rsidRPr="003A1AFE">
        <w:rPr>
          <w:rFonts w:ascii="Arial" w:hAnsi="Arial" w:cs="Arial"/>
        </w:rPr>
        <w:t xml:space="preserve"> de votos, siendo estos </w:t>
      </w:r>
      <w:ins w:id="1606" w:author="Consejo Municipal" w:date="2024-02-13T20:10:00Z">
        <w:r w:rsidR="002348B8" w:rsidRPr="003A1AFE">
          <w:rPr>
            <w:rFonts w:ascii="Arial" w:hAnsi="Arial" w:cs="Arial"/>
            <w:b/>
          </w:rPr>
          <w:t>3</w:t>
        </w:r>
      </w:ins>
      <w:del w:id="1607" w:author="Consejo Municipal" w:date="2024-02-13T20:10:00Z">
        <w:r w:rsidR="009F7338" w:rsidRPr="003A1AFE" w:rsidDel="002348B8">
          <w:rPr>
            <w:rFonts w:ascii="Arial" w:hAnsi="Arial" w:cs="Arial"/>
            <w:b/>
          </w:rPr>
          <w:delText>2</w:delText>
        </w:r>
      </w:del>
      <w:r w:rsidR="00A802F1" w:rsidRPr="003A1AFE">
        <w:rPr>
          <w:rFonts w:ascii="Arial" w:hAnsi="Arial" w:cs="Arial"/>
        </w:rPr>
        <w:t xml:space="preserve"> votos a favor de los Consejeros Electorales presentes</w:t>
      </w:r>
      <w:del w:id="1608" w:author="MONICA ARISTI" w:date="2024-02-15T09:04:00Z">
        <w:r w:rsidR="00A802F1" w:rsidRPr="003A1AFE" w:rsidDel="00B402B9">
          <w:rPr>
            <w:rFonts w:ascii="Arial" w:hAnsi="Arial" w:cs="Arial"/>
          </w:rPr>
          <w:delText>.- - - - - -</w:delText>
        </w:r>
        <w:r w:rsidR="00990C58" w:rsidRPr="003A1AFE" w:rsidDel="00B402B9">
          <w:rPr>
            <w:rFonts w:ascii="Arial" w:hAnsi="Arial" w:cs="Arial"/>
          </w:rPr>
          <w:delText xml:space="preserve"> - </w:delText>
        </w:r>
      </w:del>
      <w:ins w:id="1609" w:author="MONICA ARISTI" w:date="2024-02-15T09:04:00Z">
        <w:r w:rsidR="00B402B9" w:rsidRPr="003A1AFE">
          <w:rPr>
            <w:rFonts w:ascii="Arial" w:hAnsi="Arial" w:cs="Arial"/>
          </w:rPr>
          <w:t>.</w:t>
        </w:r>
      </w:ins>
      <w:del w:id="1610" w:author="MONICA ARISTI" w:date="2024-02-15T09:04:00Z">
        <w:r w:rsidR="00990C58" w:rsidRPr="003A1AFE" w:rsidDel="00B402B9">
          <w:rPr>
            <w:rFonts w:ascii="Arial" w:hAnsi="Arial" w:cs="Arial"/>
          </w:rPr>
          <w:delText xml:space="preserve">- - - - - - - </w:delText>
        </w:r>
      </w:del>
    </w:p>
    <w:p w14:paraId="03EFD923" w14:textId="77777777" w:rsidR="00B402B9" w:rsidRPr="003A1AFE" w:rsidRDefault="00B402B9">
      <w:pPr>
        <w:spacing w:line="360" w:lineRule="auto"/>
        <w:jc w:val="both"/>
        <w:rPr>
          <w:rFonts w:ascii="Arial" w:hAnsi="Arial" w:cs="Arial"/>
        </w:rPr>
        <w:pPrChange w:id="1611" w:author="Consejo Municipal" w:date="2024-02-13T21:18:00Z">
          <w:pPr>
            <w:jc w:val="both"/>
          </w:pPr>
        </w:pPrChange>
      </w:pPr>
    </w:p>
    <w:p w14:paraId="28C2DF5B" w14:textId="350105EF" w:rsidR="000B3829" w:rsidRPr="003A1AFE" w:rsidRDefault="000B3829">
      <w:pPr>
        <w:spacing w:line="360" w:lineRule="auto"/>
        <w:ind w:hanging="2"/>
        <w:jc w:val="both"/>
        <w:rPr>
          <w:ins w:id="1612" w:author="Consejo Municipal" w:date="2024-02-13T20:11:00Z"/>
          <w:rFonts w:ascii="Arial" w:eastAsia="Arial" w:hAnsi="Arial" w:cs="Arial"/>
          <w:rPrChange w:id="1613" w:author="Consejo Municipal" w:date="2024-02-15T20:27:00Z">
            <w:rPr>
              <w:ins w:id="1614" w:author="Consejo Municipal" w:date="2024-02-13T20:11:00Z"/>
              <w:rFonts w:ascii="Arial" w:eastAsia="Arial" w:hAnsi="Arial" w:cs="Arial"/>
              <w:highlight w:val="yellow"/>
            </w:rPr>
          </w:rPrChange>
        </w:rPr>
        <w:pPrChange w:id="1615" w:author="Consejo Municipal" w:date="2024-02-13T21:18:00Z">
          <w:pPr>
            <w:ind w:hanging="2"/>
            <w:jc w:val="both"/>
          </w:pPr>
        </w:pPrChange>
      </w:pPr>
      <w:ins w:id="1616" w:author="Consejo Municipal" w:date="2024-02-13T20:11:00Z">
        <w:r w:rsidRPr="003A1AFE">
          <w:rPr>
            <w:rFonts w:ascii="Arial" w:hAnsi="Arial" w:cs="Arial"/>
            <w:rPrChange w:id="1617" w:author="Consejo Municipal" w:date="2024-02-15T20:27:00Z">
              <w:rPr>
                <w:rFonts w:cs="Arial"/>
              </w:rPr>
            </w:rPrChange>
          </w:rPr>
          <w:t xml:space="preserve">Posteriormente, la Consejera Presidente, solicita a la Secretaria Ejecutiva que continúe </w:t>
        </w:r>
        <w:r w:rsidRPr="003A1AFE">
          <w:rPr>
            <w:rFonts w:ascii="Arial" w:hAnsi="Arial" w:cs="Arial"/>
            <w:b/>
            <w:rPrChange w:id="1618" w:author="Consejo Municipal" w:date="2024-02-15T20:27:00Z">
              <w:rPr>
                <w:rFonts w:cs="Arial"/>
                <w:b/>
                <w:color w:val="FF0000"/>
              </w:rPr>
            </w:rPrChange>
          </w:rPr>
          <w:t xml:space="preserve">punto número nueve </w:t>
        </w:r>
        <w:r w:rsidRPr="003A1AFE">
          <w:rPr>
            <w:rFonts w:ascii="Arial" w:hAnsi="Arial" w:cs="Arial"/>
            <w:rPrChange w:id="1619" w:author="Consejo Municipal" w:date="2024-02-15T20:27:00Z">
              <w:rPr>
                <w:rFonts w:cs="Arial"/>
              </w:rPr>
            </w:rPrChange>
          </w:rPr>
          <w:t xml:space="preserve">de la orden del día, quien en uso de la voz manifestó que consistía en la Aprobación en su caso del acuerdo </w:t>
        </w:r>
        <w:r w:rsidRPr="003A1AFE">
          <w:rPr>
            <w:rFonts w:ascii="Arial" w:eastAsia="Arial" w:hAnsi="Arial" w:cs="Arial"/>
            <w:b/>
          </w:rPr>
          <w:t>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620" w:author="Consejo Municipal" w:date="2024-02-15T20:27:00Z">
              <w:rPr>
                <w:rFonts w:ascii="Arial" w:eastAsia="Arial" w:hAnsi="Arial" w:cs="Arial"/>
                <w:highlight w:val="yellow"/>
              </w:rPr>
            </w:rPrChange>
          </w:rPr>
          <w:t>er al registro de la planilla de candidaturas a regidurías, postulada por el Partido Político</w:t>
        </w:r>
        <w:r w:rsidRPr="003A1AFE">
          <w:rPr>
            <w:rFonts w:ascii="Arial" w:eastAsia="Arial" w:hAnsi="Arial" w:cs="Arial"/>
            <w:bCs/>
            <w:rPrChange w:id="1621" w:author="Consejo Municipal" w:date="2024-02-15T20:27:00Z">
              <w:rPr>
                <w:rFonts w:ascii="Arial" w:eastAsia="Arial" w:hAnsi="Arial" w:cs="Arial"/>
                <w:bCs/>
                <w:highlight w:val="yellow"/>
              </w:rPr>
            </w:rPrChange>
          </w:rPr>
          <w:t xml:space="preserve"> PARTIDO</w:t>
        </w:r>
      </w:ins>
      <w:ins w:id="1622" w:author="Consejo Municipal" w:date="2024-02-13T20:12:00Z">
        <w:r w:rsidRPr="003A1AFE">
          <w:rPr>
            <w:rFonts w:ascii="Arial" w:eastAsia="Arial" w:hAnsi="Arial" w:cs="Arial"/>
            <w:bCs/>
            <w:rPrChange w:id="1623" w:author="Consejo Municipal" w:date="2024-02-15T20:27:00Z">
              <w:rPr>
                <w:rFonts w:ascii="Arial" w:eastAsia="Arial" w:hAnsi="Arial" w:cs="Arial"/>
                <w:bCs/>
                <w:highlight w:val="yellow"/>
              </w:rPr>
            </w:rPrChange>
          </w:rPr>
          <w:t xml:space="preserve"> </w:t>
        </w:r>
        <w:del w:id="1624" w:author="MONICA ARISTI" w:date="2024-02-15T14:08:00Z">
          <w:r w:rsidRPr="003A1AFE" w:rsidDel="008E5232">
            <w:rPr>
              <w:rFonts w:ascii="Arial" w:eastAsia="Arial" w:hAnsi="Arial" w:cs="Arial"/>
              <w:bCs/>
              <w:rPrChange w:id="1625" w:author="Consejo Municipal" w:date="2024-02-15T20:27:00Z">
                <w:rPr>
                  <w:rFonts w:ascii="Arial" w:eastAsia="Arial" w:hAnsi="Arial" w:cs="Arial"/>
                  <w:bCs/>
                  <w:highlight w:val="yellow"/>
                </w:rPr>
              </w:rPrChange>
            </w:rPr>
            <w:delText xml:space="preserve">DE LA </w:delText>
          </w:r>
        </w:del>
        <w:r w:rsidRPr="003A1AFE">
          <w:rPr>
            <w:rFonts w:ascii="Arial" w:eastAsia="Arial" w:hAnsi="Arial" w:cs="Arial"/>
            <w:bCs/>
            <w:rPrChange w:id="1626" w:author="Consejo Municipal" w:date="2024-02-15T20:27:00Z">
              <w:rPr>
                <w:rFonts w:ascii="Arial" w:eastAsia="Arial" w:hAnsi="Arial" w:cs="Arial"/>
                <w:bCs/>
                <w:highlight w:val="yellow"/>
              </w:rPr>
            </w:rPrChange>
          </w:rPr>
          <w:t>REVO</w:t>
        </w:r>
      </w:ins>
      <w:ins w:id="1627" w:author="MONICA ARISTI" w:date="2024-02-15T14:08:00Z">
        <w:r w:rsidR="008E5232" w:rsidRPr="003A1AFE">
          <w:rPr>
            <w:rFonts w:ascii="Arial" w:eastAsia="Arial" w:hAnsi="Arial" w:cs="Arial"/>
            <w:bCs/>
            <w:rPrChange w:id="1628" w:author="Consejo Municipal" w:date="2024-02-15T20:27:00Z">
              <w:rPr>
                <w:rFonts w:ascii="Arial" w:eastAsia="Arial" w:hAnsi="Arial" w:cs="Arial"/>
                <w:bCs/>
                <w:highlight w:val="yellow"/>
              </w:rPr>
            </w:rPrChange>
          </w:rPr>
          <w:t>L</w:t>
        </w:r>
      </w:ins>
      <w:ins w:id="1629" w:author="Consejo Municipal" w:date="2024-02-13T20:12:00Z">
        <w:r w:rsidRPr="003A1AFE">
          <w:rPr>
            <w:rFonts w:ascii="Arial" w:eastAsia="Arial" w:hAnsi="Arial" w:cs="Arial"/>
            <w:bCs/>
            <w:rPrChange w:id="1630" w:author="Consejo Municipal" w:date="2024-02-15T20:27:00Z">
              <w:rPr>
                <w:rFonts w:ascii="Arial" w:eastAsia="Arial" w:hAnsi="Arial" w:cs="Arial"/>
                <w:bCs/>
                <w:highlight w:val="yellow"/>
              </w:rPr>
            </w:rPrChange>
          </w:rPr>
          <w:t>UCIÓN DEMOCRÁTICA</w:t>
        </w:r>
      </w:ins>
      <w:ins w:id="1631" w:author="Consejo Municipal" w:date="2024-02-13T20:11:00Z">
        <w:r w:rsidRPr="003A1AFE">
          <w:rPr>
            <w:rFonts w:ascii="Arial" w:eastAsia="Arial" w:hAnsi="Arial" w:cs="Arial"/>
            <w:rPrChange w:id="1632" w:author="Consejo Municipal" w:date="2024-02-15T20:27:00Z">
              <w:rPr>
                <w:rFonts w:ascii="Arial" w:eastAsia="Arial" w:hAnsi="Arial" w:cs="Arial"/>
                <w:highlight w:val="yellow"/>
              </w:rPr>
            </w:rPrChange>
          </w:rPr>
          <w:t xml:space="preserve">, para integrar el Ayuntamiento de Kinchil, Yucatán, en las elecciones </w:t>
        </w:r>
      </w:ins>
      <w:ins w:id="1633" w:author="Consejo Municipal" w:date="2024-02-13T21:04:00Z">
        <w:r w:rsidR="009861D7" w:rsidRPr="003A1AFE">
          <w:rPr>
            <w:rFonts w:ascii="Arial" w:eastAsia="Arial" w:hAnsi="Arial" w:cs="Arial"/>
            <w:rPrChange w:id="1634" w:author="Consejo Municipal" w:date="2024-02-15T20:27:00Z">
              <w:rPr>
                <w:rFonts w:ascii="Arial" w:eastAsia="Arial" w:hAnsi="Arial" w:cs="Arial"/>
                <w:highlight w:val="yellow"/>
              </w:rPr>
            </w:rPrChange>
          </w:rPr>
          <w:t>locales 2023-2024.</w:t>
        </w:r>
      </w:ins>
    </w:p>
    <w:p w14:paraId="56FF61B3" w14:textId="57EB435D" w:rsidR="000B3829" w:rsidRPr="003A1AFE" w:rsidRDefault="000B3829">
      <w:pPr>
        <w:spacing w:line="360" w:lineRule="auto"/>
        <w:jc w:val="both"/>
        <w:rPr>
          <w:ins w:id="1635" w:author="Consejo Municipal" w:date="2024-02-13T20:11:00Z"/>
          <w:rFonts w:ascii="Arial" w:hAnsi="Arial" w:cs="Arial"/>
        </w:rPr>
        <w:pPrChange w:id="1636" w:author="Consejo Municipal" w:date="2024-02-13T21:18:00Z">
          <w:pPr>
            <w:jc w:val="both"/>
          </w:pPr>
        </w:pPrChange>
      </w:pPr>
      <w:ins w:id="1637" w:author="Consejo Municipal" w:date="2024-02-13T20:11:00Z">
        <w:r w:rsidRPr="003A1AFE">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Pr="003A1AFE">
          <w:rPr>
            <w:rFonts w:ascii="Arial" w:hAnsi="Arial" w:cs="Arial"/>
            <w:b/>
          </w:rPr>
          <w:t xml:space="preserve">Partido Político </w:t>
        </w:r>
      </w:ins>
      <w:ins w:id="1638" w:author="Consejo Municipal" w:date="2024-02-13T20:13:00Z">
        <w:r w:rsidRPr="003A1AFE">
          <w:rPr>
            <w:rFonts w:ascii="Arial" w:hAnsi="Arial" w:cs="Arial"/>
            <w:b/>
          </w:rPr>
          <w:t>PARTIDO</w:t>
        </w:r>
        <w:del w:id="1639" w:author="MONICA ARISTI" w:date="2024-02-15T14:08:00Z">
          <w:r w:rsidRPr="003A1AFE" w:rsidDel="008E5232">
            <w:rPr>
              <w:rFonts w:ascii="Arial" w:hAnsi="Arial" w:cs="Arial"/>
              <w:b/>
            </w:rPr>
            <w:delText xml:space="preserve"> DE </w:delText>
          </w:r>
          <w:r w:rsidRPr="003A1AFE" w:rsidDel="008E5232">
            <w:rPr>
              <w:rFonts w:ascii="Arial" w:eastAsia="Arial" w:hAnsi="Arial" w:cs="Arial"/>
              <w:bCs/>
              <w:rPrChange w:id="1640" w:author="Consejo Municipal" w:date="2024-02-15T20:27:00Z">
                <w:rPr>
                  <w:rFonts w:ascii="Arial" w:eastAsia="Arial" w:hAnsi="Arial" w:cs="Arial"/>
                  <w:bCs/>
                  <w:highlight w:val="yellow"/>
                </w:rPr>
              </w:rPrChange>
            </w:rPr>
            <w:delText>LA</w:delText>
          </w:r>
        </w:del>
        <w:r w:rsidRPr="003A1AFE">
          <w:rPr>
            <w:rFonts w:ascii="Arial" w:eastAsia="Arial" w:hAnsi="Arial" w:cs="Arial"/>
            <w:bCs/>
            <w:rPrChange w:id="1641" w:author="Consejo Municipal" w:date="2024-02-15T20:27:00Z">
              <w:rPr>
                <w:rFonts w:ascii="Arial" w:eastAsia="Arial" w:hAnsi="Arial" w:cs="Arial"/>
                <w:bCs/>
                <w:highlight w:val="yellow"/>
              </w:rPr>
            </w:rPrChange>
          </w:rPr>
          <w:t xml:space="preserve"> REVO</w:t>
        </w:r>
      </w:ins>
      <w:ins w:id="1642" w:author="MONICA ARISTI" w:date="2024-02-15T14:08:00Z">
        <w:r w:rsidR="008E5232" w:rsidRPr="003A1AFE">
          <w:rPr>
            <w:rFonts w:ascii="Arial" w:eastAsia="Arial" w:hAnsi="Arial" w:cs="Arial"/>
            <w:bCs/>
            <w:rPrChange w:id="1643" w:author="Consejo Municipal" w:date="2024-02-15T20:27:00Z">
              <w:rPr>
                <w:rFonts w:ascii="Arial" w:eastAsia="Arial" w:hAnsi="Arial" w:cs="Arial"/>
                <w:bCs/>
                <w:highlight w:val="yellow"/>
              </w:rPr>
            </w:rPrChange>
          </w:rPr>
          <w:t>L</w:t>
        </w:r>
      </w:ins>
      <w:ins w:id="1644" w:author="Consejo Municipal" w:date="2024-02-13T20:13:00Z">
        <w:r w:rsidRPr="003A1AFE">
          <w:rPr>
            <w:rFonts w:ascii="Arial" w:eastAsia="Arial" w:hAnsi="Arial" w:cs="Arial"/>
            <w:bCs/>
            <w:rPrChange w:id="1645" w:author="Consejo Municipal" w:date="2024-02-15T20:27:00Z">
              <w:rPr>
                <w:rFonts w:ascii="Arial" w:eastAsia="Arial" w:hAnsi="Arial" w:cs="Arial"/>
                <w:bCs/>
                <w:highlight w:val="yellow"/>
              </w:rPr>
            </w:rPrChange>
          </w:rPr>
          <w:t>UCIÓN DEMOCRÁTICA</w:t>
        </w:r>
      </w:ins>
      <w:ins w:id="1646" w:author="Consejo Municipal" w:date="2024-02-13T20:11:00Z">
        <w:r w:rsidRPr="003A1AFE">
          <w:rPr>
            <w:rFonts w:ascii="Arial" w:hAnsi="Arial" w:cs="Arial"/>
          </w:rPr>
          <w:t>,</w:t>
        </w:r>
        <w:r w:rsidRPr="003A1AFE">
          <w:rPr>
            <w:rFonts w:ascii="Arial" w:hAnsi="Arial" w:cs="Arial"/>
            <w:b/>
            <w:i/>
          </w:rPr>
          <w:t xml:space="preserve"> </w:t>
        </w:r>
        <w:r w:rsidRPr="003A1AFE">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w:t>
        </w:r>
        <w:r w:rsidRPr="003A1AFE">
          <w:rPr>
            <w:rFonts w:ascii="Arial" w:eastAsia="Arial" w:hAnsi="Arial" w:cs="Arial"/>
            <w:b/>
          </w:rPr>
          <w:t>Lineamientos 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647" w:author="Consejo Municipal" w:date="2024-02-15T20:27:00Z">
              <w:rPr>
                <w:rFonts w:ascii="Arial" w:eastAsia="Arial" w:hAnsi="Arial" w:cs="Arial"/>
                <w:highlight w:val="yellow"/>
              </w:rPr>
            </w:rPrChange>
          </w:rPr>
          <w:t xml:space="preserve">er al registro de la planilla de candidaturas a regidurías, postulada por el </w:t>
        </w:r>
      </w:ins>
      <w:ins w:id="1648" w:author="Consejo Municipal" w:date="2024-02-13T20:13:00Z">
        <w:r w:rsidRPr="003A1AFE">
          <w:rPr>
            <w:rFonts w:ascii="Arial" w:hAnsi="Arial" w:cs="Arial"/>
            <w:b/>
          </w:rPr>
          <w:t xml:space="preserve">Partido Político PARTIDO </w:t>
        </w:r>
        <w:del w:id="1649" w:author="MONICA ARISTI" w:date="2024-02-15T14:08:00Z">
          <w:r w:rsidRPr="003A1AFE" w:rsidDel="008E5232">
            <w:rPr>
              <w:rFonts w:ascii="Arial" w:hAnsi="Arial" w:cs="Arial"/>
              <w:b/>
            </w:rPr>
            <w:delText xml:space="preserve">DE </w:delText>
          </w:r>
          <w:r w:rsidRPr="003A1AFE" w:rsidDel="008E5232">
            <w:rPr>
              <w:rFonts w:ascii="Arial" w:eastAsia="Arial" w:hAnsi="Arial" w:cs="Arial"/>
              <w:bCs/>
              <w:rPrChange w:id="1650" w:author="Consejo Municipal" w:date="2024-02-15T20:27:00Z">
                <w:rPr>
                  <w:rFonts w:ascii="Arial" w:eastAsia="Arial" w:hAnsi="Arial" w:cs="Arial"/>
                  <w:bCs/>
                  <w:highlight w:val="yellow"/>
                </w:rPr>
              </w:rPrChange>
            </w:rPr>
            <w:delText xml:space="preserve">LA </w:delText>
          </w:r>
        </w:del>
        <w:r w:rsidRPr="003A1AFE">
          <w:rPr>
            <w:rFonts w:ascii="Arial" w:eastAsia="Arial" w:hAnsi="Arial" w:cs="Arial"/>
            <w:bCs/>
            <w:rPrChange w:id="1651" w:author="Consejo Municipal" w:date="2024-02-15T20:27:00Z">
              <w:rPr>
                <w:rFonts w:ascii="Arial" w:eastAsia="Arial" w:hAnsi="Arial" w:cs="Arial"/>
                <w:bCs/>
                <w:highlight w:val="yellow"/>
              </w:rPr>
            </w:rPrChange>
          </w:rPr>
          <w:t>REVO</w:t>
        </w:r>
      </w:ins>
      <w:ins w:id="1652" w:author="MONICA ARISTI" w:date="2024-02-15T14:08:00Z">
        <w:r w:rsidR="008E5232" w:rsidRPr="003A1AFE">
          <w:rPr>
            <w:rFonts w:ascii="Arial" w:eastAsia="Arial" w:hAnsi="Arial" w:cs="Arial"/>
            <w:bCs/>
            <w:rPrChange w:id="1653" w:author="Consejo Municipal" w:date="2024-02-15T20:27:00Z">
              <w:rPr>
                <w:rFonts w:ascii="Arial" w:eastAsia="Arial" w:hAnsi="Arial" w:cs="Arial"/>
                <w:bCs/>
                <w:highlight w:val="yellow"/>
              </w:rPr>
            </w:rPrChange>
          </w:rPr>
          <w:t>L</w:t>
        </w:r>
      </w:ins>
      <w:ins w:id="1654" w:author="Consejo Municipal" w:date="2024-02-13T20:13:00Z">
        <w:r w:rsidRPr="003A1AFE">
          <w:rPr>
            <w:rFonts w:ascii="Arial" w:eastAsia="Arial" w:hAnsi="Arial" w:cs="Arial"/>
            <w:bCs/>
            <w:rPrChange w:id="1655" w:author="Consejo Municipal" w:date="2024-02-15T20:27:00Z">
              <w:rPr>
                <w:rFonts w:ascii="Arial" w:eastAsia="Arial" w:hAnsi="Arial" w:cs="Arial"/>
                <w:bCs/>
                <w:highlight w:val="yellow"/>
              </w:rPr>
            </w:rPrChange>
          </w:rPr>
          <w:t>UCIÓN DEMOCRÁTICA</w:t>
        </w:r>
      </w:ins>
      <w:ins w:id="1656" w:author="Consejo Municipal" w:date="2024-02-13T20:11:00Z">
        <w:r w:rsidRPr="003A1AFE">
          <w:rPr>
            <w:rFonts w:ascii="Arial" w:eastAsia="Arial" w:hAnsi="Arial" w:cs="Arial"/>
            <w:rPrChange w:id="1657" w:author="Consejo Municipal" w:date="2024-02-15T20:27:00Z">
              <w:rPr>
                <w:rFonts w:ascii="Arial" w:eastAsia="Arial" w:hAnsi="Arial" w:cs="Arial"/>
                <w:highlight w:val="yellow"/>
              </w:rPr>
            </w:rPrChange>
          </w:rPr>
          <w:t>, para integrar el Ayuntamiento de Kinchil, Yucatán</w:t>
        </w:r>
        <w:r w:rsidRPr="003A1AFE">
          <w:rPr>
            <w:rFonts w:ascii="Arial" w:hAnsi="Arial" w:cs="Arial"/>
          </w:rPr>
          <w:t xml:space="preserve">, mediante el acuerdo número </w:t>
        </w:r>
        <w:r w:rsidRPr="003A1AFE">
          <w:rPr>
            <w:rFonts w:ascii="Arial" w:hAnsi="Arial" w:cs="Arial"/>
            <w:b/>
          </w:rPr>
          <w:t>CMKINCHIL/00</w:t>
        </w:r>
      </w:ins>
      <w:ins w:id="1658" w:author="Consejo Municipal" w:date="2024-02-13T20:13:00Z">
        <w:r w:rsidRPr="003A1AFE">
          <w:rPr>
            <w:rFonts w:ascii="Arial" w:hAnsi="Arial" w:cs="Arial"/>
            <w:b/>
          </w:rPr>
          <w:t>3</w:t>
        </w:r>
      </w:ins>
      <w:ins w:id="1659" w:author="Consejo Municipal" w:date="2024-02-13T20:11:00Z">
        <w:r w:rsidRPr="003A1AFE">
          <w:rPr>
            <w:rFonts w:ascii="Arial" w:hAnsi="Arial" w:cs="Arial"/>
            <w:b/>
          </w:rPr>
          <w:t>/2024 CONSEJO MUNICIPAL DE KINCHIL</w:t>
        </w:r>
        <w:r w:rsidRPr="003A1AFE">
          <w:rPr>
            <w:rFonts w:ascii="Arial" w:hAnsi="Arial" w:cs="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3A1AFE">
          <w:rPr>
            <w:rFonts w:ascii="Arial" w:hAnsi="Arial" w:cs="Arial"/>
            <w:b/>
          </w:rPr>
          <w:t>CMKINCHIL/00</w:t>
        </w:r>
      </w:ins>
      <w:ins w:id="1660" w:author="Consejo Municipal" w:date="2024-02-13T20:13:00Z">
        <w:r w:rsidRPr="003A1AFE">
          <w:rPr>
            <w:rFonts w:ascii="Arial" w:hAnsi="Arial" w:cs="Arial"/>
            <w:b/>
          </w:rPr>
          <w:t>3</w:t>
        </w:r>
      </w:ins>
      <w:ins w:id="1661" w:author="Consejo Municipal" w:date="2024-02-13T20:11:00Z">
        <w:r w:rsidRPr="003A1AFE">
          <w:rPr>
            <w:rFonts w:ascii="Arial" w:hAnsi="Arial" w:cs="Arial"/>
            <w:b/>
          </w:rPr>
          <w:t xml:space="preserve">/2024 CONSEJO MUNICIPAL DE KINCHIL, </w:t>
        </w:r>
        <w:r w:rsidRPr="003A1AFE">
          <w:rPr>
            <w:rFonts w:ascii="Arial" w:hAnsi="Arial" w:cs="Arial"/>
          </w:rPr>
          <w:t xml:space="preserve">por el cual se registra las  regidurías de candidatos y candidatas postulas por el </w:t>
        </w:r>
        <w:r w:rsidRPr="003A1AFE">
          <w:rPr>
            <w:rFonts w:ascii="Arial" w:hAnsi="Arial" w:cs="Arial"/>
            <w:b/>
          </w:rPr>
          <w:t xml:space="preserve">Partido Político </w:t>
        </w:r>
      </w:ins>
      <w:ins w:id="1662" w:author="Consejo Municipal" w:date="2024-02-13T20:14:00Z">
        <w:r w:rsidRPr="003A1AFE">
          <w:rPr>
            <w:rFonts w:ascii="Arial" w:hAnsi="Arial" w:cs="Arial"/>
            <w:b/>
          </w:rPr>
          <w:t xml:space="preserve">PARTIDO </w:t>
        </w:r>
        <w:del w:id="1663" w:author="MONICA ARISTI" w:date="2024-02-15T14:08:00Z">
          <w:r w:rsidRPr="003A1AFE" w:rsidDel="002F7FCE">
            <w:rPr>
              <w:rFonts w:ascii="Arial" w:hAnsi="Arial" w:cs="Arial"/>
              <w:b/>
            </w:rPr>
            <w:delText xml:space="preserve">DE </w:delText>
          </w:r>
          <w:r w:rsidRPr="003A1AFE" w:rsidDel="002F7FCE">
            <w:rPr>
              <w:rFonts w:ascii="Arial" w:eastAsia="Arial" w:hAnsi="Arial" w:cs="Arial"/>
              <w:bCs/>
              <w:rPrChange w:id="1664" w:author="Consejo Municipal" w:date="2024-02-15T20:27:00Z">
                <w:rPr>
                  <w:rFonts w:ascii="Arial" w:eastAsia="Arial" w:hAnsi="Arial" w:cs="Arial"/>
                  <w:bCs/>
                  <w:highlight w:val="yellow"/>
                </w:rPr>
              </w:rPrChange>
            </w:rPr>
            <w:delText xml:space="preserve">LA </w:delText>
          </w:r>
        </w:del>
        <w:r w:rsidRPr="003A1AFE">
          <w:rPr>
            <w:rFonts w:ascii="Arial" w:eastAsia="Arial" w:hAnsi="Arial" w:cs="Arial"/>
            <w:bCs/>
            <w:rPrChange w:id="1665" w:author="Consejo Municipal" w:date="2024-02-15T20:27:00Z">
              <w:rPr>
                <w:rFonts w:ascii="Arial" w:eastAsia="Arial" w:hAnsi="Arial" w:cs="Arial"/>
                <w:bCs/>
                <w:highlight w:val="yellow"/>
              </w:rPr>
            </w:rPrChange>
          </w:rPr>
          <w:t>REVO</w:t>
        </w:r>
      </w:ins>
      <w:ins w:id="1666" w:author="MONICA ARISTI" w:date="2024-02-15T14:08:00Z">
        <w:r w:rsidR="002F7FCE" w:rsidRPr="003A1AFE">
          <w:rPr>
            <w:rFonts w:ascii="Arial" w:eastAsia="Arial" w:hAnsi="Arial" w:cs="Arial"/>
            <w:bCs/>
            <w:rPrChange w:id="1667" w:author="Consejo Municipal" w:date="2024-02-15T20:27:00Z">
              <w:rPr>
                <w:rFonts w:ascii="Arial" w:eastAsia="Arial" w:hAnsi="Arial" w:cs="Arial"/>
                <w:bCs/>
                <w:highlight w:val="yellow"/>
              </w:rPr>
            </w:rPrChange>
          </w:rPr>
          <w:t>L</w:t>
        </w:r>
      </w:ins>
      <w:ins w:id="1668" w:author="Consejo Municipal" w:date="2024-02-13T20:14:00Z">
        <w:r w:rsidRPr="003A1AFE">
          <w:rPr>
            <w:rFonts w:ascii="Arial" w:eastAsia="Arial" w:hAnsi="Arial" w:cs="Arial"/>
            <w:bCs/>
            <w:rPrChange w:id="1669" w:author="Consejo Municipal" w:date="2024-02-15T20:27:00Z">
              <w:rPr>
                <w:rFonts w:ascii="Arial" w:eastAsia="Arial" w:hAnsi="Arial" w:cs="Arial"/>
                <w:bCs/>
                <w:highlight w:val="yellow"/>
              </w:rPr>
            </w:rPrChange>
          </w:rPr>
          <w:t>UCIÓN DEMOCRÁTICA</w:t>
        </w:r>
      </w:ins>
      <w:ins w:id="1670" w:author="Consejo Municipal" w:date="2024-02-13T20:11:00Z">
        <w:r w:rsidRPr="003A1AFE">
          <w:rPr>
            <w:rFonts w:ascii="Arial" w:hAnsi="Arial" w:cs="Arial"/>
          </w:rPr>
          <w:t>.</w:t>
        </w:r>
        <w:r w:rsidRPr="003A1AFE">
          <w:rPr>
            <w:rFonts w:ascii="Arial" w:hAnsi="Arial" w:cs="Arial"/>
            <w:b/>
            <w:i/>
          </w:rPr>
          <w:t xml:space="preserve"> </w:t>
        </w:r>
        <w:r w:rsidRPr="003A1AFE">
          <w:rPr>
            <w:rFonts w:ascii="Arial" w:hAnsi="Arial" w:cs="Arial"/>
          </w:rPr>
          <w:t xml:space="preserve">por lo que la Secretaria Ejecutiva solicita a los Consejeros Electorales Municipales, que quien esté por la aprobatoria de dicho proyecto de acuerdo levantaran </w:t>
        </w:r>
        <w:r w:rsidRPr="003A1AFE">
          <w:rPr>
            <w:rFonts w:ascii="Arial" w:hAnsi="Arial" w:cs="Arial"/>
          </w:rPr>
          <w:lastRenderedPageBreak/>
          <w:t xml:space="preserve">la mano; visto lo anterior, la Secretaria Ejecutiva con fundamento en el artículo 7 inciso g) del Reglamento respectivo, informó que el proyecto de acuerdo número </w:t>
        </w:r>
        <w:r w:rsidRPr="003A1AFE">
          <w:rPr>
            <w:rFonts w:ascii="Arial" w:hAnsi="Arial" w:cs="Arial"/>
            <w:b/>
          </w:rPr>
          <w:t>CMKINCHIL/00</w:t>
        </w:r>
      </w:ins>
      <w:ins w:id="1671" w:author="Consejo Municipal" w:date="2024-02-13T20:14:00Z">
        <w:r w:rsidRPr="003A1AFE">
          <w:rPr>
            <w:rFonts w:ascii="Arial" w:hAnsi="Arial" w:cs="Arial"/>
            <w:b/>
          </w:rPr>
          <w:t>3</w:t>
        </w:r>
      </w:ins>
      <w:ins w:id="1672" w:author="Consejo Municipal" w:date="2024-02-13T20:11:00Z">
        <w:r w:rsidRPr="003A1AFE">
          <w:rPr>
            <w:rFonts w:ascii="Arial" w:hAnsi="Arial" w:cs="Arial"/>
            <w:b/>
          </w:rPr>
          <w:t xml:space="preserve">/2024 CONSEJO MUNICIPAL DE KINCHIL </w:t>
        </w:r>
        <w:r w:rsidRPr="003A1AFE">
          <w:rPr>
            <w:rFonts w:ascii="Arial" w:hAnsi="Arial" w:cs="Arial"/>
          </w:rPr>
          <w:t xml:space="preserve">por el cual se por el cual se registra las  regidurías de candidatos y candidatas postulas por el </w:t>
        </w:r>
        <w:r w:rsidRPr="003A1AFE">
          <w:rPr>
            <w:rFonts w:ascii="Arial" w:hAnsi="Arial" w:cs="Arial"/>
            <w:b/>
          </w:rPr>
          <w:t xml:space="preserve">Partido Político </w:t>
        </w:r>
      </w:ins>
      <w:ins w:id="1673" w:author="Consejo Municipal" w:date="2024-02-13T20:14:00Z">
        <w:r w:rsidRPr="003A1AFE">
          <w:rPr>
            <w:rFonts w:ascii="Arial" w:hAnsi="Arial" w:cs="Arial"/>
            <w:b/>
          </w:rPr>
          <w:t xml:space="preserve">PARTIDO </w:t>
        </w:r>
        <w:del w:id="1674" w:author="MONICA ARISTI" w:date="2024-02-15T14:09:00Z">
          <w:r w:rsidRPr="003A1AFE" w:rsidDel="00E65029">
            <w:rPr>
              <w:rFonts w:ascii="Arial" w:hAnsi="Arial" w:cs="Arial"/>
              <w:b/>
            </w:rPr>
            <w:delText xml:space="preserve">DE </w:delText>
          </w:r>
          <w:r w:rsidRPr="003A1AFE" w:rsidDel="00E65029">
            <w:rPr>
              <w:rFonts w:ascii="Arial" w:eastAsia="Arial" w:hAnsi="Arial" w:cs="Arial"/>
              <w:bCs/>
              <w:rPrChange w:id="1675" w:author="Consejo Municipal" w:date="2024-02-15T20:27:00Z">
                <w:rPr>
                  <w:rFonts w:ascii="Arial" w:eastAsia="Arial" w:hAnsi="Arial" w:cs="Arial"/>
                  <w:bCs/>
                  <w:highlight w:val="yellow"/>
                </w:rPr>
              </w:rPrChange>
            </w:rPr>
            <w:delText xml:space="preserve">LA </w:delText>
          </w:r>
        </w:del>
        <w:r w:rsidRPr="003A1AFE">
          <w:rPr>
            <w:rFonts w:ascii="Arial" w:eastAsia="Arial" w:hAnsi="Arial" w:cs="Arial"/>
            <w:bCs/>
            <w:rPrChange w:id="1676" w:author="Consejo Municipal" w:date="2024-02-15T20:27:00Z">
              <w:rPr>
                <w:rFonts w:ascii="Arial" w:eastAsia="Arial" w:hAnsi="Arial" w:cs="Arial"/>
                <w:bCs/>
                <w:highlight w:val="yellow"/>
              </w:rPr>
            </w:rPrChange>
          </w:rPr>
          <w:t>REVO</w:t>
        </w:r>
      </w:ins>
      <w:ins w:id="1677" w:author="MONICA ARISTI" w:date="2024-02-15T14:09:00Z">
        <w:r w:rsidR="00E65029" w:rsidRPr="003A1AFE">
          <w:rPr>
            <w:rFonts w:ascii="Arial" w:eastAsia="Arial" w:hAnsi="Arial" w:cs="Arial"/>
            <w:bCs/>
            <w:rPrChange w:id="1678" w:author="Consejo Municipal" w:date="2024-02-15T20:27:00Z">
              <w:rPr>
                <w:rFonts w:ascii="Arial" w:eastAsia="Arial" w:hAnsi="Arial" w:cs="Arial"/>
                <w:bCs/>
                <w:highlight w:val="yellow"/>
              </w:rPr>
            </w:rPrChange>
          </w:rPr>
          <w:t>L</w:t>
        </w:r>
      </w:ins>
      <w:ins w:id="1679" w:author="Consejo Municipal" w:date="2024-02-13T20:14:00Z">
        <w:r w:rsidRPr="003A1AFE">
          <w:rPr>
            <w:rFonts w:ascii="Arial" w:eastAsia="Arial" w:hAnsi="Arial" w:cs="Arial"/>
            <w:bCs/>
            <w:rPrChange w:id="1680" w:author="Consejo Municipal" w:date="2024-02-15T20:27:00Z">
              <w:rPr>
                <w:rFonts w:ascii="Arial" w:eastAsia="Arial" w:hAnsi="Arial" w:cs="Arial"/>
                <w:bCs/>
                <w:highlight w:val="yellow"/>
              </w:rPr>
            </w:rPrChange>
          </w:rPr>
          <w:t>UCIÓN DEMOCRÁTICA</w:t>
        </w:r>
        <w:r w:rsidRPr="003A1AFE">
          <w:rPr>
            <w:rFonts w:ascii="Arial" w:hAnsi="Arial" w:cs="Arial"/>
          </w:rPr>
          <w:t>.</w:t>
        </w:r>
      </w:ins>
      <w:ins w:id="1681" w:author="Consejo Municipal" w:date="2024-02-13T20:11:00Z">
        <w:r w:rsidRPr="003A1AFE">
          <w:rPr>
            <w:rFonts w:ascii="Arial" w:hAnsi="Arial" w:cs="Arial"/>
          </w:rPr>
          <w:t>;</w:t>
        </w:r>
        <w:r w:rsidRPr="003A1AFE">
          <w:rPr>
            <w:rFonts w:ascii="Arial" w:hAnsi="Arial" w:cs="Arial"/>
            <w:b/>
            <w:i/>
          </w:rPr>
          <w:t xml:space="preserve"> </w:t>
        </w:r>
        <w:r w:rsidRPr="003A1AFE">
          <w:rPr>
            <w:rFonts w:ascii="Arial" w:hAnsi="Arial" w:cs="Arial"/>
          </w:rPr>
          <w:t xml:space="preserve">había sido aprobado por Unanimidad de votos, siendo estos </w:t>
        </w:r>
        <w:r w:rsidRPr="003A1AFE">
          <w:rPr>
            <w:rFonts w:ascii="Arial" w:hAnsi="Arial" w:cs="Arial"/>
            <w:b/>
          </w:rPr>
          <w:t>3</w:t>
        </w:r>
        <w:r w:rsidRPr="003A1AFE">
          <w:rPr>
            <w:rFonts w:ascii="Arial" w:hAnsi="Arial" w:cs="Arial"/>
          </w:rPr>
          <w:t xml:space="preserve"> votos a favor de los Consejeros Electorales presentes.</w:t>
        </w:r>
        <w:del w:id="1682" w:author="MONICA ARISTI" w:date="2024-02-15T09:04:00Z">
          <w:r w:rsidRPr="003A1AFE" w:rsidDel="00B402B9">
            <w:rPr>
              <w:rFonts w:ascii="Arial" w:hAnsi="Arial" w:cs="Arial"/>
            </w:rPr>
            <w:delText>- - - - - - - - - - - - - -</w:delText>
          </w:r>
        </w:del>
        <w:r w:rsidRPr="003A1AFE">
          <w:rPr>
            <w:rFonts w:ascii="Arial" w:hAnsi="Arial" w:cs="Arial"/>
          </w:rPr>
          <w:t xml:space="preserve"> </w:t>
        </w:r>
      </w:ins>
    </w:p>
    <w:p w14:paraId="3F79DFE4" w14:textId="04CF88E1" w:rsidR="00BC19C9" w:rsidRPr="003A1AFE" w:rsidDel="000B3829" w:rsidRDefault="00BC19C9">
      <w:pPr>
        <w:spacing w:line="360" w:lineRule="auto"/>
        <w:jc w:val="both"/>
        <w:rPr>
          <w:del w:id="1683" w:author="Consejo Municipal" w:date="2024-02-13T20:11:00Z"/>
          <w:rFonts w:ascii="Arial" w:hAnsi="Arial" w:cs="Arial"/>
        </w:rPr>
        <w:pPrChange w:id="1684" w:author="Consejo Municipal" w:date="2024-02-13T21:18:00Z">
          <w:pPr>
            <w:jc w:val="both"/>
          </w:pPr>
        </w:pPrChange>
      </w:pPr>
      <w:del w:id="1685" w:author="Consejo Municipal" w:date="2024-02-13T20:11:00Z">
        <w:r w:rsidRPr="003A1AFE" w:rsidDel="000B3829">
          <w:rPr>
            <w:rFonts w:ascii="Arial" w:hAnsi="Arial" w:cs="Arial"/>
          </w:rPr>
          <w:delText xml:space="preserve">Posteriormente, el Consejero Presidente, solicita al Secretaria Ejecutiva que continúe </w:delText>
        </w:r>
        <w:r w:rsidRPr="003A1AFE" w:rsidDel="000B3829">
          <w:rPr>
            <w:rFonts w:ascii="Arial" w:hAnsi="Arial" w:cs="Arial"/>
            <w:b/>
          </w:rPr>
          <w:delText xml:space="preserve">punto número </w:delText>
        </w:r>
      </w:del>
      <w:del w:id="1686" w:author="Consejo Municipal" w:date="2024-02-13T20:10:00Z">
        <w:r w:rsidRPr="003A1AFE" w:rsidDel="000B3829">
          <w:rPr>
            <w:rFonts w:ascii="Arial" w:hAnsi="Arial" w:cs="Arial"/>
            <w:b/>
          </w:rPr>
          <w:delText>siete</w:delText>
        </w:r>
      </w:del>
      <w:del w:id="1687" w:author="Consejo Municipal" w:date="2024-02-13T20:11:00Z">
        <w:r w:rsidRPr="003A1AFE" w:rsidDel="000B3829">
          <w:rPr>
            <w:rFonts w:ascii="Arial" w:hAnsi="Arial" w:cs="Arial"/>
            <w:b/>
          </w:rPr>
          <w:delText xml:space="preserve"> </w:delText>
        </w:r>
        <w:r w:rsidRPr="003A1AFE" w:rsidDel="000B3829">
          <w:rPr>
            <w:rFonts w:ascii="Arial" w:hAnsi="Arial" w:cs="Arial"/>
          </w:rPr>
          <w:delText xml:space="preserve">de la orden del día, quien en uso de la voz manifestó que consistía en la Aprobación en su caso del acuerdo por el cual se registra la fórmula de diputaciones de candidatos y candidatas por el principio de mayoría relativa, postulados por el </w:delText>
        </w:r>
        <w:r w:rsidRPr="003A1AFE" w:rsidDel="000B3829">
          <w:rPr>
            <w:rFonts w:ascii="Arial" w:hAnsi="Arial" w:cs="Arial"/>
            <w:b/>
          </w:rPr>
          <w:delText>Partido</w:delText>
        </w:r>
        <w:r w:rsidRPr="003A1AFE" w:rsidDel="000B3829">
          <w:rPr>
            <w:rFonts w:ascii="Arial" w:hAnsi="Arial" w:cs="Arial"/>
          </w:rPr>
          <w:delText xml:space="preserve"> </w:delText>
        </w:r>
        <w:r w:rsidRPr="003A1AFE" w:rsidDel="000B3829">
          <w:rPr>
            <w:rFonts w:ascii="Arial" w:hAnsi="Arial" w:cs="Arial"/>
            <w:b/>
          </w:rPr>
          <w:delText>Político</w:delText>
        </w:r>
        <w:r w:rsidR="00297564" w:rsidRPr="003A1AFE" w:rsidDel="000B3829">
          <w:rPr>
            <w:rFonts w:ascii="Arial" w:hAnsi="Arial" w:cs="Arial"/>
            <w:b/>
          </w:rPr>
          <w:delText xml:space="preserve"> DE LA</w:delText>
        </w:r>
        <w:r w:rsidRPr="003A1AFE" w:rsidDel="000B3829">
          <w:rPr>
            <w:rFonts w:ascii="Arial" w:hAnsi="Arial" w:cs="Arial"/>
            <w:b/>
          </w:rPr>
          <w:delText xml:space="preserve"> </w:delText>
        </w:r>
        <w:r w:rsidR="00297564" w:rsidRPr="003A1AFE" w:rsidDel="000B3829">
          <w:rPr>
            <w:rFonts w:ascii="Arial" w:hAnsi="Arial" w:cs="Arial"/>
            <w:b/>
          </w:rPr>
          <w:delText>REVOLUCIÓN DEMOCRÁTICA DE MÉXICO</w:delText>
        </w:r>
        <w:r w:rsidRPr="003A1AFE" w:rsidDel="000B3829">
          <w:rPr>
            <w:rFonts w:ascii="Arial" w:hAnsi="Arial" w:cs="Arial"/>
          </w:rPr>
          <w:delText xml:space="preserve">, en el Proceso Electoral Ordinario 2020-2021, para integrar el H. Congreso del Estado de Yucatán. Acto seguido el Consejero Presidente en uso de la voz manifestó lo siguiente: Después de haber sido analizada y verificada por parte de la Secretaria Ejecutiva de este Consejo Distrital Electoral, la documentación presentada por el </w:delText>
        </w:r>
        <w:r w:rsidRPr="003A1AFE" w:rsidDel="000B3829">
          <w:rPr>
            <w:rFonts w:ascii="Arial" w:hAnsi="Arial" w:cs="Arial"/>
            <w:b/>
          </w:rPr>
          <w:delText xml:space="preserve">Partido Político </w:delText>
        </w:r>
        <w:r w:rsidR="00297564" w:rsidRPr="003A1AFE" w:rsidDel="000B3829">
          <w:rPr>
            <w:rFonts w:ascii="Arial" w:hAnsi="Arial" w:cs="Arial"/>
            <w:b/>
          </w:rPr>
          <w:delText>DE LA REVOLUCIÓN DEMOCRÁTICA DE MÉXICO</w:delText>
        </w:r>
        <w:r w:rsidRPr="003A1AFE" w:rsidDel="000B3829">
          <w:rPr>
            <w:rFonts w:ascii="Arial" w:hAnsi="Arial" w:cs="Arial"/>
          </w:rPr>
          <w:delText>,</w:delText>
        </w:r>
        <w:r w:rsidRPr="003A1AFE" w:rsidDel="000B3829">
          <w:rPr>
            <w:rFonts w:ascii="Arial" w:hAnsi="Arial" w:cs="Arial"/>
            <w:b/>
            <w:i/>
          </w:rPr>
          <w:delText xml:space="preserve"> </w:delText>
        </w:r>
        <w:r w:rsidRPr="003A1AFE" w:rsidDel="000B3829">
          <w:rPr>
            <w:rFonts w:ascii="Arial" w:hAnsi="Arial" w:cs="Arial"/>
          </w:rPr>
          <w:delTex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mediante el acuerdo número </w:delText>
        </w:r>
        <w:r w:rsidRPr="003A1AFE" w:rsidDel="000B3829">
          <w:rPr>
            <w:rFonts w:ascii="Arial" w:hAnsi="Arial" w:cs="Arial"/>
            <w:b/>
          </w:rPr>
          <w:delText>CDVI</w:delText>
        </w:r>
        <w:r w:rsidR="00297564" w:rsidRPr="003A1AFE" w:rsidDel="000B3829">
          <w:rPr>
            <w:rFonts w:ascii="Arial" w:hAnsi="Arial" w:cs="Arial"/>
            <w:b/>
          </w:rPr>
          <w:delText>II/005</w:delText>
        </w:r>
        <w:r w:rsidRPr="003A1AFE" w:rsidDel="000B3829">
          <w:rPr>
            <w:rFonts w:ascii="Arial" w:hAnsi="Arial" w:cs="Arial"/>
            <w:b/>
          </w:rPr>
          <w:delText>/2021CONSEJO DISTRITAL DE UMÁN</w:delText>
        </w:r>
        <w:r w:rsidRPr="003A1AFE" w:rsidDel="000B3829">
          <w:rPr>
            <w:rFonts w:ascii="Arial" w:hAnsi="Arial" w:cs="Arial"/>
          </w:rPr>
          <w:delTex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delText>
        </w:r>
        <w:r w:rsidR="00297564" w:rsidRPr="003A1AFE" w:rsidDel="000B3829">
          <w:rPr>
            <w:rFonts w:ascii="Arial" w:hAnsi="Arial" w:cs="Arial"/>
            <w:b/>
          </w:rPr>
          <w:delText>CDVIII/005</w:delText>
        </w:r>
        <w:r w:rsidRPr="003A1AFE" w:rsidDel="000B3829">
          <w:rPr>
            <w:rFonts w:ascii="Arial" w:hAnsi="Arial" w:cs="Arial"/>
            <w:b/>
          </w:rPr>
          <w:delText xml:space="preserve">/2021CONSEJO DISTRITAL DE UMÁN </w:delText>
        </w:r>
        <w:r w:rsidRPr="003A1AFE" w:rsidDel="000B3829">
          <w:rPr>
            <w:rFonts w:ascii="Arial" w:hAnsi="Arial" w:cs="Arial"/>
          </w:rPr>
          <w:delText xml:space="preserve">por el cual se registra la fórmula de diputaciones de candidatos y candidatas por el principio de mayoría </w:delText>
        </w:r>
        <w:r w:rsidRPr="003A1AFE" w:rsidDel="000B3829">
          <w:rPr>
            <w:rFonts w:ascii="Arial" w:hAnsi="Arial" w:cs="Arial"/>
          </w:rPr>
          <w:lastRenderedPageBreak/>
          <w:delText xml:space="preserve">relativa del </w:delText>
        </w:r>
        <w:r w:rsidRPr="003A1AFE" w:rsidDel="000B3829">
          <w:rPr>
            <w:rFonts w:ascii="Arial" w:hAnsi="Arial" w:cs="Arial"/>
            <w:b/>
          </w:rPr>
          <w:delText xml:space="preserve">Partido Político </w:delText>
        </w:r>
        <w:r w:rsidR="00297564" w:rsidRPr="003A1AFE" w:rsidDel="000B3829">
          <w:rPr>
            <w:rFonts w:ascii="Arial" w:hAnsi="Arial" w:cs="Arial"/>
            <w:b/>
          </w:rPr>
          <w:delText>DE LA REVOLUCIÓN DEMOCRÁTICA DE MÉXICO</w:delText>
        </w:r>
        <w:r w:rsidRPr="003A1AFE" w:rsidDel="000B3829">
          <w:rPr>
            <w:rFonts w:ascii="Arial" w:hAnsi="Arial" w:cs="Arial"/>
          </w:rPr>
          <w:delText>.</w:delText>
        </w:r>
        <w:r w:rsidRPr="003A1AFE" w:rsidDel="000B3829">
          <w:rPr>
            <w:rFonts w:ascii="Arial" w:hAnsi="Arial" w:cs="Arial"/>
            <w:b/>
            <w:i/>
          </w:rPr>
          <w:delText xml:space="preserve"> </w:delText>
        </w:r>
        <w:r w:rsidRPr="003A1AFE" w:rsidDel="000B3829">
          <w:rPr>
            <w:rFonts w:ascii="Arial" w:hAnsi="Arial" w:cs="Arial"/>
          </w:rPr>
          <w:delTex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proyecto de acuerdo número </w:delText>
        </w:r>
        <w:r w:rsidR="00297564" w:rsidRPr="003A1AFE" w:rsidDel="000B3829">
          <w:rPr>
            <w:rFonts w:ascii="Arial" w:hAnsi="Arial" w:cs="Arial"/>
            <w:b/>
          </w:rPr>
          <w:delText>CDVIII/005</w:delText>
        </w:r>
        <w:r w:rsidRPr="003A1AFE" w:rsidDel="000B3829">
          <w:rPr>
            <w:rFonts w:ascii="Arial" w:hAnsi="Arial" w:cs="Arial"/>
            <w:b/>
          </w:rPr>
          <w:delText xml:space="preserve">/2021CONSEJO DISTRITAL DE UMÁN </w:delText>
        </w:r>
        <w:r w:rsidRPr="003A1AFE" w:rsidDel="000B3829">
          <w:rPr>
            <w:rFonts w:ascii="Arial" w:hAnsi="Arial" w:cs="Arial"/>
          </w:rPr>
          <w:delText xml:space="preserve">por el cual se registra la fórmula de diputaciones de candidatos por el principio de mayoría relativa del </w:delText>
        </w:r>
        <w:r w:rsidRPr="003A1AFE" w:rsidDel="000B3829">
          <w:rPr>
            <w:rFonts w:ascii="Arial" w:hAnsi="Arial" w:cs="Arial"/>
            <w:b/>
          </w:rPr>
          <w:delText xml:space="preserve">Partido Político </w:delText>
        </w:r>
        <w:r w:rsidR="00297564" w:rsidRPr="003A1AFE" w:rsidDel="000B3829">
          <w:rPr>
            <w:rFonts w:ascii="Arial" w:hAnsi="Arial" w:cs="Arial"/>
            <w:b/>
          </w:rPr>
          <w:delText>DE LA REVOLUCIÓN DEMOCRÁTICA DE MÉXICO</w:delText>
        </w:r>
        <w:r w:rsidRPr="003A1AFE" w:rsidDel="000B3829">
          <w:rPr>
            <w:rFonts w:ascii="Arial" w:hAnsi="Arial" w:cs="Arial"/>
          </w:rPr>
          <w:delText>;</w:delText>
        </w:r>
        <w:r w:rsidRPr="003A1AFE" w:rsidDel="000B3829">
          <w:rPr>
            <w:rFonts w:ascii="Arial" w:hAnsi="Arial" w:cs="Arial"/>
            <w:b/>
            <w:i/>
          </w:rPr>
          <w:delText xml:space="preserve"> </w:delText>
        </w:r>
        <w:r w:rsidRPr="003A1AFE" w:rsidDel="000B3829">
          <w:rPr>
            <w:rFonts w:ascii="Arial" w:hAnsi="Arial" w:cs="Arial"/>
          </w:rPr>
          <w:delText xml:space="preserve">había sido aprobado por Mayoría de votos, siendo estos </w:delText>
        </w:r>
        <w:r w:rsidRPr="003A1AFE" w:rsidDel="000B3829">
          <w:rPr>
            <w:rFonts w:ascii="Arial" w:hAnsi="Arial" w:cs="Arial"/>
            <w:b/>
          </w:rPr>
          <w:delText>2</w:delText>
        </w:r>
        <w:r w:rsidRPr="003A1AFE" w:rsidDel="000B3829">
          <w:rPr>
            <w:rFonts w:ascii="Arial" w:hAnsi="Arial" w:cs="Arial"/>
          </w:rPr>
          <w:delText xml:space="preserve"> votos a favor de los Consejeros Electorales presentes.- - - - - - - - - - - - - -</w:delText>
        </w:r>
        <w:r w:rsidR="00297564" w:rsidRPr="003A1AFE" w:rsidDel="000B3829">
          <w:rPr>
            <w:rFonts w:ascii="Arial" w:hAnsi="Arial" w:cs="Arial"/>
          </w:rPr>
          <w:delText xml:space="preserve"> - - - - - - - - - </w:delText>
        </w:r>
      </w:del>
    </w:p>
    <w:p w14:paraId="418EFB61" w14:textId="77777777" w:rsidR="00BC19C9" w:rsidRPr="003A1AFE" w:rsidRDefault="00BC19C9">
      <w:pPr>
        <w:spacing w:line="360" w:lineRule="auto"/>
        <w:jc w:val="both"/>
        <w:rPr>
          <w:rFonts w:ascii="Arial" w:hAnsi="Arial" w:cs="Arial"/>
        </w:rPr>
        <w:pPrChange w:id="1688" w:author="Consejo Municipal" w:date="2024-02-13T21:18:00Z">
          <w:pPr>
            <w:jc w:val="both"/>
          </w:pPr>
        </w:pPrChange>
      </w:pPr>
    </w:p>
    <w:p w14:paraId="2E51D7EB" w14:textId="0242E5D8" w:rsidR="00B40CEB" w:rsidRPr="003A1AFE" w:rsidRDefault="00132CDD">
      <w:pPr>
        <w:spacing w:line="360" w:lineRule="auto"/>
        <w:ind w:hanging="2"/>
        <w:jc w:val="both"/>
        <w:rPr>
          <w:ins w:id="1689" w:author="Consejo Municipal" w:date="2024-02-13T20:14:00Z"/>
          <w:rFonts w:ascii="Arial" w:eastAsia="Arial" w:hAnsi="Arial" w:cs="Arial"/>
          <w:rPrChange w:id="1690" w:author="Consejo Municipal" w:date="2024-02-15T20:27:00Z">
            <w:rPr>
              <w:ins w:id="1691" w:author="Consejo Municipal" w:date="2024-02-13T20:14:00Z"/>
              <w:rFonts w:ascii="Arial" w:eastAsia="Arial" w:hAnsi="Arial" w:cs="Arial"/>
              <w:highlight w:val="yellow"/>
            </w:rPr>
          </w:rPrChange>
        </w:rPr>
        <w:pPrChange w:id="1692" w:author="Consejo Municipal" w:date="2024-02-13T21:18:00Z">
          <w:pPr>
            <w:ind w:hanging="2"/>
            <w:jc w:val="both"/>
          </w:pPr>
        </w:pPrChange>
      </w:pPr>
      <w:ins w:id="1693" w:author="MONICA ARISTI" w:date="2024-02-15T08:51:00Z">
        <w:r w:rsidRPr="003A1AFE">
          <w:rPr>
            <w:rFonts w:ascii="Arial" w:hAnsi="Arial" w:cs="Arial"/>
          </w:rPr>
          <w:t>Conti</w:t>
        </w:r>
      </w:ins>
      <w:ins w:id="1694" w:author="MONICA ARISTI" w:date="2024-02-15T08:52:00Z">
        <w:r w:rsidRPr="003A1AFE">
          <w:rPr>
            <w:rFonts w:ascii="Arial" w:hAnsi="Arial" w:cs="Arial"/>
          </w:rPr>
          <w:t>nuando</w:t>
        </w:r>
      </w:ins>
      <w:ins w:id="1695" w:author="Consejo Municipal" w:date="2024-02-13T20:15:00Z">
        <w:del w:id="1696" w:author="MONICA ARISTI" w:date="2024-02-15T08:49:00Z">
          <w:r w:rsidR="00B40CEB" w:rsidRPr="003A1AFE" w:rsidDel="003E064C">
            <w:rPr>
              <w:rFonts w:ascii="Arial" w:hAnsi="Arial" w:cs="Arial"/>
              <w:rPrChange w:id="1697" w:author="Consejo Municipal" w:date="2024-02-15T20:27:00Z">
                <w:rPr>
                  <w:rFonts w:cs="Arial"/>
                </w:rPr>
              </w:rPrChange>
            </w:rPr>
            <w:delText>Segu</w:delText>
          </w:r>
        </w:del>
        <w:del w:id="1698" w:author="MONICA ARISTI" w:date="2024-02-15T08:48:00Z">
          <w:r w:rsidR="00B40CEB" w:rsidRPr="003A1AFE" w:rsidDel="003E064C">
            <w:rPr>
              <w:rFonts w:ascii="Arial" w:hAnsi="Arial" w:cs="Arial"/>
              <w:rPrChange w:id="1699" w:author="Consejo Municipal" w:date="2024-02-15T20:27:00Z">
                <w:rPr>
                  <w:rFonts w:cs="Arial"/>
                </w:rPr>
              </w:rPrChange>
            </w:rPr>
            <w:delText>ida</w:delText>
          </w:r>
        </w:del>
      </w:ins>
      <w:ins w:id="1700" w:author="Consejo Municipal" w:date="2024-02-13T20:14:00Z">
        <w:del w:id="1701" w:author="MONICA ARISTI" w:date="2024-02-15T08:48:00Z">
          <w:r w:rsidR="00B40CEB" w:rsidRPr="003A1AFE" w:rsidDel="003E064C">
            <w:rPr>
              <w:rFonts w:ascii="Arial" w:hAnsi="Arial" w:cs="Arial"/>
              <w:rPrChange w:id="1702" w:author="Consejo Municipal" w:date="2024-02-15T20:27:00Z">
                <w:rPr>
                  <w:rFonts w:cs="Arial"/>
                </w:rPr>
              </w:rPrChange>
            </w:rPr>
            <w:delText>mente</w:delText>
          </w:r>
        </w:del>
        <w:r w:rsidR="00B40CEB" w:rsidRPr="003A1AFE">
          <w:rPr>
            <w:rFonts w:ascii="Arial" w:hAnsi="Arial" w:cs="Arial"/>
            <w:rPrChange w:id="1703" w:author="Consejo Municipal" w:date="2024-02-15T20:27:00Z">
              <w:rPr>
                <w:rFonts w:cs="Arial"/>
              </w:rPr>
            </w:rPrChange>
          </w:rPr>
          <w:t xml:space="preserve">, la Consejera Presidente, solicita a la Secretaria Ejecutiva que continúe </w:t>
        </w:r>
        <w:r w:rsidR="00B40CEB" w:rsidRPr="003A1AFE">
          <w:rPr>
            <w:rFonts w:ascii="Arial" w:hAnsi="Arial" w:cs="Arial"/>
            <w:b/>
            <w:rPrChange w:id="1704" w:author="Consejo Municipal" w:date="2024-02-15T20:27:00Z">
              <w:rPr>
                <w:rFonts w:cs="Arial"/>
                <w:b/>
                <w:color w:val="FF0000"/>
              </w:rPr>
            </w:rPrChange>
          </w:rPr>
          <w:t xml:space="preserve">punto número </w:t>
        </w:r>
      </w:ins>
      <w:ins w:id="1705" w:author="MONICA ARISTI" w:date="2024-02-15T08:52:00Z">
        <w:r w:rsidRPr="003A1AFE">
          <w:rPr>
            <w:rFonts w:ascii="Arial" w:hAnsi="Arial" w:cs="Arial"/>
            <w:b/>
          </w:rPr>
          <w:t>d</w:t>
        </w:r>
      </w:ins>
      <w:ins w:id="1706" w:author="MONICA ARISTI" w:date="2024-02-15T08:54:00Z">
        <w:r w:rsidRPr="003A1AFE">
          <w:rPr>
            <w:rFonts w:ascii="Arial" w:hAnsi="Arial" w:cs="Arial"/>
            <w:b/>
          </w:rPr>
          <w:t>iez</w:t>
        </w:r>
      </w:ins>
      <w:ins w:id="1707" w:author="Consejo Municipal" w:date="2024-02-13T20:15:00Z">
        <w:del w:id="1708" w:author="MONICA ARISTI" w:date="2024-02-15T08:49:00Z">
          <w:r w:rsidR="00B40CEB" w:rsidRPr="003A1AFE" w:rsidDel="003E064C">
            <w:rPr>
              <w:rFonts w:ascii="Arial" w:hAnsi="Arial" w:cs="Arial"/>
              <w:b/>
              <w:rPrChange w:id="1709" w:author="Consejo Municipal" w:date="2024-02-15T20:27:00Z">
                <w:rPr>
                  <w:rFonts w:cs="Arial"/>
                  <w:b/>
                  <w:color w:val="FF0000"/>
                </w:rPr>
              </w:rPrChange>
            </w:rPr>
            <w:delText>diez</w:delText>
          </w:r>
        </w:del>
      </w:ins>
      <w:ins w:id="1710" w:author="Consejo Municipal" w:date="2024-02-13T20:14:00Z">
        <w:r w:rsidR="00B40CEB" w:rsidRPr="003A1AFE">
          <w:rPr>
            <w:rFonts w:ascii="Arial" w:hAnsi="Arial" w:cs="Arial"/>
            <w:b/>
            <w:rPrChange w:id="1711" w:author="Consejo Municipal" w:date="2024-02-15T20:27:00Z">
              <w:rPr>
                <w:rFonts w:cs="Arial"/>
                <w:b/>
                <w:color w:val="FF0000"/>
              </w:rPr>
            </w:rPrChange>
          </w:rPr>
          <w:t xml:space="preserve"> </w:t>
        </w:r>
        <w:r w:rsidR="00B40CEB" w:rsidRPr="003A1AFE">
          <w:rPr>
            <w:rFonts w:ascii="Arial" w:hAnsi="Arial" w:cs="Arial"/>
            <w:rPrChange w:id="1712" w:author="Consejo Municipal" w:date="2024-02-15T20:27:00Z">
              <w:rPr>
                <w:rFonts w:cs="Arial"/>
              </w:rPr>
            </w:rPrChange>
          </w:rPr>
          <w:t xml:space="preserve">de la orden del día, quien en uso de la voz manifestó que consistía en la Aprobación en su caso del acuerdo </w:t>
        </w:r>
        <w:r w:rsidR="00B40CEB" w:rsidRPr="003A1AFE">
          <w:rPr>
            <w:rFonts w:ascii="Arial" w:eastAsia="Arial" w:hAnsi="Arial" w:cs="Arial"/>
            <w:b/>
          </w:rPr>
          <w:t>para el registro de candidaturas indígenas y afromexicanas</w:t>
        </w:r>
        <w:r w:rsidR="00B40CEB" w:rsidRPr="003A1AFE">
          <w:rPr>
            <w:rFonts w:ascii="Arial" w:eastAsia="Arial" w:hAnsi="Arial" w:cs="Arial"/>
          </w:rPr>
          <w:t xml:space="preserve"> en el estado de Yucatán para el Proceso Electoral Local 2023-2024; para proced</w:t>
        </w:r>
        <w:r w:rsidR="00B40CEB" w:rsidRPr="003A1AFE">
          <w:rPr>
            <w:rFonts w:ascii="Arial" w:eastAsia="Arial" w:hAnsi="Arial" w:cs="Arial"/>
            <w:rPrChange w:id="1713" w:author="Consejo Municipal" w:date="2024-02-15T20:27:00Z">
              <w:rPr>
                <w:rFonts w:ascii="Arial" w:eastAsia="Arial" w:hAnsi="Arial" w:cs="Arial"/>
                <w:highlight w:val="yellow"/>
              </w:rPr>
            </w:rPrChange>
          </w:rPr>
          <w:t>er al registro de la planilla de candidaturas a regidurías, postulada por el Partido Político</w:t>
        </w:r>
        <w:del w:id="1714" w:author="MONICA ARISTI" w:date="2024-02-15T08:49:00Z">
          <w:r w:rsidR="00B40CEB" w:rsidRPr="003A1AFE" w:rsidDel="003E064C">
            <w:rPr>
              <w:rFonts w:ascii="Arial" w:eastAsia="Arial" w:hAnsi="Arial" w:cs="Arial"/>
              <w:bCs/>
              <w:rPrChange w:id="1715" w:author="Consejo Municipal" w:date="2024-02-15T20:27:00Z">
                <w:rPr>
                  <w:rFonts w:ascii="Arial" w:eastAsia="Arial" w:hAnsi="Arial" w:cs="Arial"/>
                  <w:bCs/>
                  <w:highlight w:val="yellow"/>
                </w:rPr>
              </w:rPrChange>
            </w:rPr>
            <w:delText xml:space="preserve"> </w:delText>
          </w:r>
        </w:del>
      </w:ins>
      <w:ins w:id="1716" w:author="MONICA ARISTI" w:date="2024-02-15T08:49:00Z">
        <w:r w:rsidR="003E064C" w:rsidRPr="003A1AFE">
          <w:rPr>
            <w:rFonts w:ascii="Arial" w:eastAsia="Arial" w:hAnsi="Arial" w:cs="Arial"/>
            <w:bCs/>
            <w:rPrChange w:id="1717" w:author="Consejo Municipal" w:date="2024-02-15T20:27:00Z">
              <w:rPr>
                <w:rFonts w:ascii="Arial" w:eastAsia="Arial" w:hAnsi="Arial" w:cs="Arial"/>
                <w:bCs/>
                <w:highlight w:val="yellow"/>
              </w:rPr>
            </w:rPrChange>
          </w:rPr>
          <w:t xml:space="preserve"> PARTIDO </w:t>
        </w:r>
      </w:ins>
      <w:ins w:id="1718" w:author="MONICA ARISTI" w:date="2024-02-15T08:55:00Z">
        <w:r w:rsidRPr="003A1AFE">
          <w:rPr>
            <w:rFonts w:ascii="Arial" w:eastAsia="Arial" w:hAnsi="Arial" w:cs="Arial"/>
            <w:bCs/>
            <w:rPrChange w:id="1719" w:author="Consejo Municipal" w:date="2024-02-15T20:27:00Z">
              <w:rPr>
                <w:rFonts w:ascii="Arial" w:eastAsia="Arial" w:hAnsi="Arial" w:cs="Arial"/>
                <w:bCs/>
                <w:highlight w:val="yellow"/>
              </w:rPr>
            </w:rPrChange>
          </w:rPr>
          <w:t>NUEVA ALIANZA YUCATÁN</w:t>
        </w:r>
      </w:ins>
      <w:ins w:id="1720" w:author="Consejo Municipal" w:date="2024-02-13T20:15:00Z">
        <w:del w:id="1721" w:author="MONICA ARISTI" w:date="2024-02-15T08:49:00Z">
          <w:r w:rsidR="00B40CEB" w:rsidRPr="003A1AFE" w:rsidDel="003E064C">
            <w:rPr>
              <w:rFonts w:ascii="Arial" w:eastAsia="Arial" w:hAnsi="Arial" w:cs="Arial"/>
              <w:bCs/>
              <w:rPrChange w:id="1722" w:author="Consejo Municipal" w:date="2024-02-15T20:27:00Z">
                <w:rPr>
                  <w:rFonts w:ascii="Arial" w:eastAsia="Arial" w:hAnsi="Arial" w:cs="Arial"/>
                  <w:bCs/>
                  <w:highlight w:val="yellow"/>
                </w:rPr>
              </w:rPrChange>
            </w:rPr>
            <w:delText>NUEVA ALIANZA YUCATÁN</w:delText>
          </w:r>
        </w:del>
      </w:ins>
      <w:ins w:id="1723" w:author="Consejo Municipal" w:date="2024-02-13T20:14:00Z">
        <w:r w:rsidR="00B40CEB" w:rsidRPr="003A1AFE">
          <w:rPr>
            <w:rFonts w:ascii="Arial" w:eastAsia="Arial" w:hAnsi="Arial" w:cs="Arial"/>
            <w:rPrChange w:id="1724" w:author="Consejo Municipal" w:date="2024-02-15T20:27:00Z">
              <w:rPr>
                <w:rFonts w:ascii="Arial" w:eastAsia="Arial" w:hAnsi="Arial" w:cs="Arial"/>
                <w:highlight w:val="yellow"/>
              </w:rPr>
            </w:rPrChange>
          </w:rPr>
          <w:t xml:space="preserve">, para integrar el Ayuntamiento de Kinchil, Yucatán, en las elecciones </w:t>
        </w:r>
      </w:ins>
      <w:ins w:id="1725" w:author="Consejo Municipal" w:date="2024-02-13T21:07:00Z">
        <w:r w:rsidR="00F239D1" w:rsidRPr="003A1AFE">
          <w:rPr>
            <w:rFonts w:ascii="Arial" w:eastAsia="Arial" w:hAnsi="Arial" w:cs="Arial"/>
            <w:rPrChange w:id="1726" w:author="Consejo Municipal" w:date="2024-02-15T20:27:00Z">
              <w:rPr>
                <w:rFonts w:ascii="Arial" w:eastAsia="Arial" w:hAnsi="Arial" w:cs="Arial"/>
                <w:highlight w:val="yellow"/>
              </w:rPr>
            </w:rPrChange>
          </w:rPr>
          <w:t>locales 2023-2024.</w:t>
        </w:r>
      </w:ins>
    </w:p>
    <w:p w14:paraId="7E580B9C" w14:textId="25E530F1" w:rsidR="006A2421" w:rsidRPr="003A1AFE" w:rsidRDefault="00B40CEB">
      <w:pPr>
        <w:spacing w:line="360" w:lineRule="auto"/>
        <w:jc w:val="both"/>
        <w:rPr>
          <w:ins w:id="1727" w:author="MONICA ARISTI" w:date="2024-02-15T14:10:00Z"/>
          <w:rFonts w:ascii="Arial" w:hAnsi="Arial" w:cs="Arial"/>
        </w:rPr>
      </w:pPr>
      <w:ins w:id="1728" w:author="Consejo Municipal" w:date="2024-02-13T20:14:00Z">
        <w:r w:rsidRPr="003A1AFE">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Pr="003A1AFE">
          <w:rPr>
            <w:rFonts w:ascii="Arial" w:hAnsi="Arial" w:cs="Arial"/>
            <w:b/>
          </w:rPr>
          <w:t xml:space="preserve">Partido </w:t>
        </w:r>
      </w:ins>
      <w:ins w:id="1729" w:author="MONICA ARISTI" w:date="2024-02-15T08:55:00Z">
        <w:r w:rsidR="00132CDD" w:rsidRPr="003A1AFE">
          <w:rPr>
            <w:rFonts w:ascii="Arial" w:eastAsia="Arial" w:hAnsi="Arial" w:cs="Arial"/>
            <w:bCs/>
            <w:rPrChange w:id="1730" w:author="Consejo Municipal" w:date="2024-02-15T20:27:00Z">
              <w:rPr>
                <w:rFonts w:ascii="Arial" w:eastAsia="Arial" w:hAnsi="Arial" w:cs="Arial"/>
                <w:bCs/>
                <w:highlight w:val="yellow"/>
              </w:rPr>
            </w:rPrChange>
          </w:rPr>
          <w:t>NUEVA ALIANZA YUCATÁN</w:t>
        </w:r>
      </w:ins>
      <w:ins w:id="1731" w:author="Consejo Municipal" w:date="2024-02-13T20:14:00Z">
        <w:del w:id="1732" w:author="MONICA ARISTI" w:date="2024-02-15T08:55:00Z">
          <w:r w:rsidRPr="003A1AFE" w:rsidDel="00132CDD">
            <w:rPr>
              <w:rFonts w:ascii="Arial" w:hAnsi="Arial" w:cs="Arial"/>
              <w:b/>
            </w:rPr>
            <w:delText xml:space="preserve">Político </w:delText>
          </w:r>
        </w:del>
      </w:ins>
      <w:ins w:id="1733" w:author="Consejo Municipal" w:date="2024-02-13T20:16:00Z">
        <w:del w:id="1734" w:author="MONICA ARISTI" w:date="2024-02-15T08:49:00Z">
          <w:r w:rsidRPr="003A1AFE" w:rsidDel="003E064C">
            <w:rPr>
              <w:rFonts w:ascii="Arial" w:eastAsia="Arial" w:hAnsi="Arial" w:cs="Arial"/>
              <w:bCs/>
              <w:rPrChange w:id="1735" w:author="Consejo Municipal" w:date="2024-02-15T20:27:00Z">
                <w:rPr>
                  <w:rFonts w:ascii="Arial" w:eastAsia="Arial" w:hAnsi="Arial" w:cs="Arial"/>
                  <w:bCs/>
                  <w:highlight w:val="yellow"/>
                </w:rPr>
              </w:rPrChange>
            </w:rPr>
            <w:delText>NUEVA ALIANZA YUCATÁN</w:delText>
          </w:r>
        </w:del>
        <w:r w:rsidRPr="003A1AFE">
          <w:rPr>
            <w:rFonts w:ascii="Arial" w:eastAsia="Arial" w:hAnsi="Arial" w:cs="Arial"/>
            <w:rPrChange w:id="1736" w:author="Consejo Municipal" w:date="2024-02-15T20:27:00Z">
              <w:rPr>
                <w:rFonts w:ascii="Arial" w:eastAsia="Arial" w:hAnsi="Arial" w:cs="Arial"/>
                <w:highlight w:val="yellow"/>
              </w:rPr>
            </w:rPrChange>
          </w:rPr>
          <w:t>,</w:t>
        </w:r>
      </w:ins>
      <w:ins w:id="1737" w:author="Consejo Municipal" w:date="2024-02-13T20:14:00Z">
        <w:r w:rsidRPr="003A1AFE">
          <w:rPr>
            <w:rFonts w:ascii="Arial" w:hAnsi="Arial" w:cs="Arial"/>
            <w:b/>
            <w:i/>
          </w:rPr>
          <w:t xml:space="preserve"> </w:t>
        </w:r>
        <w:r w:rsidRPr="003A1AFE">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w:t>
        </w:r>
        <w:r w:rsidRPr="003A1AFE">
          <w:rPr>
            <w:rFonts w:ascii="Arial" w:eastAsia="Arial" w:hAnsi="Arial" w:cs="Arial"/>
            <w:b/>
          </w:rPr>
          <w:t>Lineamientos 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738" w:author="Consejo Municipal" w:date="2024-02-15T20:27:00Z">
              <w:rPr>
                <w:rFonts w:ascii="Arial" w:eastAsia="Arial" w:hAnsi="Arial" w:cs="Arial"/>
                <w:highlight w:val="yellow"/>
              </w:rPr>
            </w:rPrChange>
          </w:rPr>
          <w:t xml:space="preserve">er al registro de la planilla de candidaturas a regidurías, postulada por el </w:t>
        </w:r>
        <w:r w:rsidRPr="003A1AFE">
          <w:rPr>
            <w:rFonts w:ascii="Arial" w:hAnsi="Arial" w:cs="Arial"/>
            <w:b/>
          </w:rPr>
          <w:t xml:space="preserve">Partido Político </w:t>
        </w:r>
        <w:del w:id="1739" w:author="MONICA ARISTI" w:date="2024-02-15T08:50:00Z">
          <w:r w:rsidRPr="003A1AFE" w:rsidDel="003E064C">
            <w:rPr>
              <w:rFonts w:ascii="Arial" w:hAnsi="Arial" w:cs="Arial"/>
              <w:b/>
            </w:rPr>
            <w:delText xml:space="preserve">PARTIDO </w:delText>
          </w:r>
        </w:del>
      </w:ins>
      <w:ins w:id="1740" w:author="MONICA ARISTI" w:date="2024-02-15T08:49:00Z">
        <w:r w:rsidR="003E064C" w:rsidRPr="003A1AFE">
          <w:rPr>
            <w:rFonts w:ascii="Arial" w:eastAsia="Arial" w:hAnsi="Arial" w:cs="Arial"/>
            <w:bCs/>
            <w:rPrChange w:id="1741" w:author="Consejo Municipal" w:date="2024-02-15T20:27:00Z">
              <w:rPr>
                <w:rFonts w:ascii="Arial" w:eastAsia="Arial" w:hAnsi="Arial" w:cs="Arial"/>
                <w:bCs/>
                <w:highlight w:val="yellow"/>
              </w:rPr>
            </w:rPrChange>
          </w:rPr>
          <w:t>PARTIDO DEL TRABAJO</w:t>
        </w:r>
      </w:ins>
      <w:ins w:id="1742" w:author="Consejo Municipal" w:date="2024-02-13T20:16:00Z">
        <w:del w:id="1743" w:author="MONICA ARISTI" w:date="2024-02-15T08:49:00Z">
          <w:r w:rsidRPr="003A1AFE" w:rsidDel="003E064C">
            <w:rPr>
              <w:rFonts w:ascii="Arial" w:eastAsia="Arial" w:hAnsi="Arial" w:cs="Arial"/>
              <w:bCs/>
              <w:rPrChange w:id="1744" w:author="Consejo Municipal" w:date="2024-02-15T20:27:00Z">
                <w:rPr>
                  <w:rFonts w:ascii="Arial" w:eastAsia="Arial" w:hAnsi="Arial" w:cs="Arial"/>
                  <w:bCs/>
                  <w:highlight w:val="yellow"/>
                </w:rPr>
              </w:rPrChange>
            </w:rPr>
            <w:delText>NUEVA ALIANZA YUCATÁN</w:delText>
          </w:r>
          <w:r w:rsidRPr="003A1AFE" w:rsidDel="003E064C">
            <w:rPr>
              <w:rFonts w:ascii="Arial" w:eastAsia="Arial" w:hAnsi="Arial" w:cs="Arial"/>
              <w:rPrChange w:id="1745" w:author="Consejo Municipal" w:date="2024-02-15T20:27:00Z">
                <w:rPr>
                  <w:rFonts w:ascii="Arial" w:eastAsia="Arial" w:hAnsi="Arial" w:cs="Arial"/>
                  <w:highlight w:val="yellow"/>
                </w:rPr>
              </w:rPrChange>
            </w:rPr>
            <w:delText>,</w:delText>
          </w:r>
        </w:del>
      </w:ins>
      <w:ins w:id="1746" w:author="Consejo Municipal" w:date="2024-02-13T20:14:00Z">
        <w:r w:rsidRPr="003A1AFE">
          <w:rPr>
            <w:rFonts w:ascii="Arial" w:eastAsia="Arial" w:hAnsi="Arial" w:cs="Arial"/>
            <w:rPrChange w:id="1747" w:author="Consejo Municipal" w:date="2024-02-15T20:27:00Z">
              <w:rPr>
                <w:rFonts w:ascii="Arial" w:eastAsia="Arial" w:hAnsi="Arial" w:cs="Arial"/>
                <w:highlight w:val="yellow"/>
              </w:rPr>
            </w:rPrChange>
          </w:rPr>
          <w:t>, para integrar el Ayuntamiento de Kinchil, Yucatán</w:t>
        </w:r>
        <w:r w:rsidRPr="003A1AFE">
          <w:rPr>
            <w:rFonts w:ascii="Arial" w:hAnsi="Arial" w:cs="Arial"/>
          </w:rPr>
          <w:t xml:space="preserve">, mediante el acuerdo </w:t>
        </w:r>
        <w:r w:rsidRPr="003A1AFE">
          <w:rPr>
            <w:rFonts w:ascii="Arial" w:hAnsi="Arial" w:cs="Arial"/>
          </w:rPr>
          <w:lastRenderedPageBreak/>
          <w:t xml:space="preserve">número </w:t>
        </w:r>
        <w:r w:rsidRPr="003A1AFE">
          <w:rPr>
            <w:rFonts w:ascii="Arial" w:hAnsi="Arial" w:cs="Arial"/>
            <w:b/>
          </w:rPr>
          <w:t>CMKINCHIL/00</w:t>
        </w:r>
      </w:ins>
      <w:ins w:id="1748" w:author="MONICA ARISTI" w:date="2024-02-15T08:55:00Z">
        <w:r w:rsidR="00132CDD" w:rsidRPr="003A1AFE">
          <w:rPr>
            <w:rFonts w:ascii="Arial" w:hAnsi="Arial" w:cs="Arial"/>
            <w:b/>
          </w:rPr>
          <w:t>4</w:t>
        </w:r>
      </w:ins>
      <w:ins w:id="1749" w:author="Consejo Municipal" w:date="2024-02-13T20:16:00Z">
        <w:del w:id="1750" w:author="MONICA ARISTI" w:date="2024-02-15T08:50:00Z">
          <w:r w:rsidRPr="003A1AFE" w:rsidDel="003E064C">
            <w:rPr>
              <w:rFonts w:ascii="Arial" w:hAnsi="Arial" w:cs="Arial"/>
              <w:b/>
            </w:rPr>
            <w:delText>4</w:delText>
          </w:r>
        </w:del>
      </w:ins>
      <w:ins w:id="1751" w:author="Consejo Municipal" w:date="2024-02-13T20:14:00Z">
        <w:r w:rsidRPr="003A1AFE">
          <w:rPr>
            <w:rFonts w:ascii="Arial" w:hAnsi="Arial" w:cs="Arial"/>
            <w:b/>
          </w:rPr>
          <w:t>/2024 CONSEJO MUNICIPAL DE KINCHIL</w:t>
        </w:r>
        <w:r w:rsidRPr="003A1AFE">
          <w:rPr>
            <w:rFonts w:ascii="Arial" w:hAnsi="Arial" w:cs="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3A1AFE">
          <w:rPr>
            <w:rFonts w:ascii="Arial" w:hAnsi="Arial" w:cs="Arial"/>
            <w:b/>
          </w:rPr>
          <w:t>CMKINCHIL/00</w:t>
        </w:r>
      </w:ins>
      <w:ins w:id="1752" w:author="MONICA ARISTI" w:date="2024-02-15T08:55:00Z">
        <w:r w:rsidR="00132CDD" w:rsidRPr="003A1AFE">
          <w:rPr>
            <w:rFonts w:ascii="Arial" w:hAnsi="Arial" w:cs="Arial"/>
            <w:b/>
          </w:rPr>
          <w:t>4</w:t>
        </w:r>
      </w:ins>
      <w:ins w:id="1753" w:author="Consejo Municipal" w:date="2024-02-13T20:16:00Z">
        <w:del w:id="1754" w:author="MONICA ARISTI" w:date="2024-02-15T08:50:00Z">
          <w:r w:rsidRPr="003A1AFE" w:rsidDel="003E064C">
            <w:rPr>
              <w:rFonts w:ascii="Arial" w:hAnsi="Arial" w:cs="Arial"/>
              <w:b/>
            </w:rPr>
            <w:delText>4</w:delText>
          </w:r>
        </w:del>
      </w:ins>
      <w:ins w:id="1755" w:author="Consejo Municipal" w:date="2024-02-13T20:14:00Z">
        <w:r w:rsidRPr="003A1AFE">
          <w:rPr>
            <w:rFonts w:ascii="Arial" w:hAnsi="Arial" w:cs="Arial"/>
            <w:b/>
          </w:rPr>
          <w:t xml:space="preserve">/2024 CONSEJO MUNICIPAL DE KINCHIL, </w:t>
        </w:r>
        <w:r w:rsidRPr="003A1AFE">
          <w:rPr>
            <w:rFonts w:ascii="Arial" w:hAnsi="Arial" w:cs="Arial"/>
          </w:rPr>
          <w:t xml:space="preserve">por el cual se registra las  regidurías de candidatos y candidatas postulas por el </w:t>
        </w:r>
        <w:r w:rsidRPr="003A1AFE">
          <w:rPr>
            <w:rFonts w:ascii="Arial" w:hAnsi="Arial" w:cs="Arial"/>
            <w:b/>
          </w:rPr>
          <w:t xml:space="preserve">Partido Político </w:t>
        </w:r>
      </w:ins>
      <w:ins w:id="1756" w:author="MONICA ARISTI" w:date="2024-02-15T08:55:00Z">
        <w:r w:rsidR="00132CDD" w:rsidRPr="003A1AFE">
          <w:rPr>
            <w:rFonts w:ascii="Arial" w:eastAsia="Arial" w:hAnsi="Arial" w:cs="Arial"/>
            <w:bCs/>
            <w:rPrChange w:id="1757" w:author="Consejo Municipal" w:date="2024-02-15T20:27:00Z">
              <w:rPr>
                <w:rFonts w:ascii="Arial" w:eastAsia="Arial" w:hAnsi="Arial" w:cs="Arial"/>
                <w:bCs/>
                <w:highlight w:val="yellow"/>
              </w:rPr>
            </w:rPrChange>
          </w:rPr>
          <w:t>PARTIDO NUEVA ALIANZA YUCATÁN</w:t>
        </w:r>
      </w:ins>
      <w:ins w:id="1758" w:author="Consejo Municipal" w:date="2024-02-13T20:14:00Z">
        <w:del w:id="1759" w:author="MONICA ARISTI" w:date="2024-02-15T08:50:00Z">
          <w:r w:rsidRPr="003A1AFE" w:rsidDel="003E064C">
            <w:rPr>
              <w:rFonts w:ascii="Arial" w:hAnsi="Arial" w:cs="Arial"/>
              <w:b/>
            </w:rPr>
            <w:delText xml:space="preserve">PARTIDO </w:delText>
          </w:r>
        </w:del>
      </w:ins>
      <w:ins w:id="1760" w:author="Consejo Municipal" w:date="2024-02-13T20:16:00Z">
        <w:del w:id="1761" w:author="MONICA ARISTI" w:date="2024-02-15T08:50:00Z">
          <w:r w:rsidRPr="003A1AFE" w:rsidDel="003E064C">
            <w:rPr>
              <w:rFonts w:ascii="Arial" w:eastAsia="Arial" w:hAnsi="Arial" w:cs="Arial"/>
              <w:bCs/>
              <w:rPrChange w:id="1762" w:author="Consejo Municipal" w:date="2024-02-15T20:27:00Z">
                <w:rPr>
                  <w:rFonts w:ascii="Arial" w:eastAsia="Arial" w:hAnsi="Arial" w:cs="Arial"/>
                  <w:bCs/>
                  <w:highlight w:val="yellow"/>
                </w:rPr>
              </w:rPrChange>
            </w:rPr>
            <w:delText>NUEVA ALIANZA YUCATÁN</w:delText>
          </w:r>
        </w:del>
      </w:ins>
      <w:ins w:id="1763" w:author="Consejo Municipal" w:date="2024-02-13T20:14:00Z">
        <w:r w:rsidRPr="003A1AFE">
          <w:rPr>
            <w:rFonts w:ascii="Arial" w:hAnsi="Arial" w:cs="Arial"/>
          </w:rPr>
          <w:t>.</w:t>
        </w:r>
        <w:r w:rsidRPr="003A1AFE">
          <w:rPr>
            <w:rFonts w:ascii="Arial" w:hAnsi="Arial" w:cs="Arial"/>
            <w:b/>
            <w:i/>
          </w:rPr>
          <w:t xml:space="preserve"> </w:t>
        </w:r>
        <w:r w:rsidRPr="003A1AFE">
          <w:rPr>
            <w:rFonts w:ascii="Arial" w:hAnsi="Arial" w:cs="Arial"/>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Pr="003A1AFE">
          <w:rPr>
            <w:rFonts w:ascii="Arial" w:hAnsi="Arial" w:cs="Arial"/>
            <w:b/>
          </w:rPr>
          <w:t>CMKINCHIL/00</w:t>
        </w:r>
      </w:ins>
      <w:ins w:id="1764" w:author="MONICA ARISTI" w:date="2024-02-15T08:50:00Z">
        <w:r w:rsidR="003E064C" w:rsidRPr="003A1AFE">
          <w:rPr>
            <w:rFonts w:ascii="Arial" w:hAnsi="Arial" w:cs="Arial"/>
            <w:b/>
          </w:rPr>
          <w:t>5</w:t>
        </w:r>
      </w:ins>
      <w:ins w:id="1765" w:author="Consejo Municipal" w:date="2024-02-13T20:17:00Z">
        <w:del w:id="1766" w:author="MONICA ARISTI" w:date="2024-02-15T08:50:00Z">
          <w:r w:rsidRPr="003A1AFE" w:rsidDel="003E064C">
            <w:rPr>
              <w:rFonts w:ascii="Arial" w:hAnsi="Arial" w:cs="Arial"/>
              <w:b/>
            </w:rPr>
            <w:delText>4</w:delText>
          </w:r>
        </w:del>
      </w:ins>
      <w:ins w:id="1767" w:author="Consejo Municipal" w:date="2024-02-13T20:14:00Z">
        <w:r w:rsidRPr="003A1AFE">
          <w:rPr>
            <w:rFonts w:ascii="Arial" w:hAnsi="Arial" w:cs="Arial"/>
            <w:b/>
          </w:rPr>
          <w:t xml:space="preserve">/2024 CONSEJO MUNICIPAL DE KINCHIL </w:t>
        </w:r>
        <w:r w:rsidRPr="003A1AFE">
          <w:rPr>
            <w:rFonts w:ascii="Arial" w:hAnsi="Arial" w:cs="Arial"/>
          </w:rPr>
          <w:t xml:space="preserve">por el cual se por el cual se registra las  regidurías de candidatos y candidatas postulas por el </w:t>
        </w:r>
        <w:r w:rsidRPr="003A1AFE">
          <w:rPr>
            <w:rFonts w:ascii="Arial" w:hAnsi="Arial" w:cs="Arial"/>
            <w:b/>
          </w:rPr>
          <w:t xml:space="preserve">Partido Político </w:t>
        </w:r>
      </w:ins>
      <w:ins w:id="1768" w:author="MONICA ARISTI" w:date="2024-02-15T08:55:00Z">
        <w:r w:rsidR="00132CDD" w:rsidRPr="003A1AFE">
          <w:rPr>
            <w:rFonts w:ascii="Arial" w:eastAsia="Arial" w:hAnsi="Arial" w:cs="Arial"/>
            <w:bCs/>
            <w:rPrChange w:id="1769" w:author="Consejo Municipal" w:date="2024-02-15T20:27:00Z">
              <w:rPr>
                <w:rFonts w:ascii="Arial" w:eastAsia="Arial" w:hAnsi="Arial" w:cs="Arial"/>
                <w:bCs/>
                <w:highlight w:val="yellow"/>
              </w:rPr>
            </w:rPrChange>
          </w:rPr>
          <w:t>PARTIDO NUEVA ALIANZA YUCATÁN</w:t>
        </w:r>
      </w:ins>
      <w:ins w:id="1770" w:author="Consejo Municipal" w:date="2024-02-13T20:14:00Z">
        <w:del w:id="1771" w:author="MONICA ARISTI" w:date="2024-02-15T08:50:00Z">
          <w:r w:rsidRPr="003A1AFE" w:rsidDel="003E064C">
            <w:rPr>
              <w:rFonts w:ascii="Arial" w:hAnsi="Arial" w:cs="Arial"/>
              <w:b/>
            </w:rPr>
            <w:delText xml:space="preserve">PARTIDO </w:delText>
          </w:r>
        </w:del>
      </w:ins>
      <w:ins w:id="1772" w:author="Consejo Municipal" w:date="2024-02-13T20:16:00Z">
        <w:del w:id="1773" w:author="MONICA ARISTI" w:date="2024-02-15T08:50:00Z">
          <w:r w:rsidRPr="003A1AFE" w:rsidDel="003E064C">
            <w:rPr>
              <w:rFonts w:ascii="Arial" w:eastAsia="Arial" w:hAnsi="Arial" w:cs="Arial"/>
              <w:bCs/>
              <w:rPrChange w:id="1774" w:author="Consejo Municipal" w:date="2024-02-15T20:27:00Z">
                <w:rPr>
                  <w:rFonts w:ascii="Arial" w:eastAsia="Arial" w:hAnsi="Arial" w:cs="Arial"/>
                  <w:bCs/>
                  <w:highlight w:val="yellow"/>
                </w:rPr>
              </w:rPrChange>
            </w:rPr>
            <w:delText>NUEVA ALIANZA YUCATÁN</w:delText>
          </w:r>
          <w:r w:rsidRPr="003A1AFE" w:rsidDel="003E064C">
            <w:rPr>
              <w:rFonts w:ascii="Arial" w:eastAsia="Arial" w:hAnsi="Arial" w:cs="Arial"/>
              <w:rPrChange w:id="1775" w:author="Consejo Municipal" w:date="2024-02-15T20:27:00Z">
                <w:rPr>
                  <w:rFonts w:ascii="Arial" w:eastAsia="Arial" w:hAnsi="Arial" w:cs="Arial"/>
                  <w:highlight w:val="yellow"/>
                </w:rPr>
              </w:rPrChange>
            </w:rPr>
            <w:delText>,</w:delText>
          </w:r>
        </w:del>
      </w:ins>
      <w:ins w:id="1776" w:author="Consejo Municipal" w:date="2024-02-13T20:14:00Z">
        <w:del w:id="1777" w:author="MONICA ARISTI" w:date="2024-02-15T08:50:00Z">
          <w:r w:rsidRPr="003A1AFE" w:rsidDel="003E064C">
            <w:rPr>
              <w:rFonts w:ascii="Arial" w:hAnsi="Arial" w:cs="Arial"/>
            </w:rPr>
            <w:delText>.</w:delText>
          </w:r>
        </w:del>
        <w:r w:rsidRPr="003A1AFE">
          <w:rPr>
            <w:rFonts w:ascii="Arial" w:hAnsi="Arial" w:cs="Arial"/>
          </w:rPr>
          <w:t>;</w:t>
        </w:r>
        <w:r w:rsidRPr="003A1AFE">
          <w:rPr>
            <w:rFonts w:ascii="Arial" w:hAnsi="Arial" w:cs="Arial"/>
            <w:b/>
            <w:i/>
          </w:rPr>
          <w:t xml:space="preserve"> </w:t>
        </w:r>
        <w:r w:rsidRPr="003A1AFE">
          <w:rPr>
            <w:rFonts w:ascii="Arial" w:hAnsi="Arial" w:cs="Arial"/>
          </w:rPr>
          <w:t xml:space="preserve">había sido aprobado por Unanimidad de votos, siendo estos </w:t>
        </w:r>
        <w:r w:rsidRPr="003A1AFE">
          <w:rPr>
            <w:rFonts w:ascii="Arial" w:hAnsi="Arial" w:cs="Arial"/>
            <w:b/>
          </w:rPr>
          <w:t>3</w:t>
        </w:r>
        <w:r w:rsidRPr="003A1AFE">
          <w:rPr>
            <w:rFonts w:ascii="Arial" w:hAnsi="Arial" w:cs="Arial"/>
          </w:rPr>
          <w:t xml:space="preserve"> votos a favor de los Consejeros Electorales presentes</w:t>
        </w:r>
      </w:ins>
      <w:ins w:id="1778" w:author="Microsoft" w:date="2024-02-14T21:13:00Z">
        <w:r w:rsidR="006A2421" w:rsidRPr="003A1AFE">
          <w:rPr>
            <w:rFonts w:ascii="Arial" w:hAnsi="Arial" w:cs="Arial"/>
          </w:rPr>
          <w:t>.</w:t>
        </w:r>
      </w:ins>
    </w:p>
    <w:p w14:paraId="64934CF0" w14:textId="77777777" w:rsidR="00D71C1C" w:rsidRPr="003A1AFE" w:rsidRDefault="00D71C1C">
      <w:pPr>
        <w:spacing w:line="360" w:lineRule="auto"/>
        <w:jc w:val="both"/>
        <w:rPr>
          <w:ins w:id="1779" w:author="MONICA ARISTI" w:date="2024-02-15T08:51:00Z"/>
          <w:rFonts w:ascii="Arial" w:hAnsi="Arial" w:cs="Arial"/>
        </w:rPr>
      </w:pPr>
    </w:p>
    <w:p w14:paraId="1A30A7D2" w14:textId="77777777" w:rsidR="00132CDD" w:rsidRPr="003A1AFE" w:rsidRDefault="00132CDD" w:rsidP="00132CDD">
      <w:pPr>
        <w:spacing w:line="360" w:lineRule="auto"/>
        <w:ind w:hanging="2"/>
        <w:jc w:val="both"/>
        <w:rPr>
          <w:ins w:id="1780" w:author="MONICA ARISTI" w:date="2024-02-15T08:51:00Z"/>
          <w:rFonts w:ascii="Arial" w:eastAsia="Arial" w:hAnsi="Arial" w:cs="Arial"/>
          <w:rPrChange w:id="1781" w:author="Consejo Municipal" w:date="2024-02-15T20:27:00Z">
            <w:rPr>
              <w:ins w:id="1782" w:author="MONICA ARISTI" w:date="2024-02-15T08:51:00Z"/>
              <w:rFonts w:ascii="Arial" w:eastAsia="Arial" w:hAnsi="Arial" w:cs="Arial"/>
              <w:highlight w:val="yellow"/>
            </w:rPr>
          </w:rPrChange>
        </w:rPr>
      </w:pPr>
      <w:ins w:id="1783" w:author="MONICA ARISTI" w:date="2024-02-15T08:51:00Z">
        <w:r w:rsidRPr="003A1AFE">
          <w:rPr>
            <w:rFonts w:ascii="Arial" w:hAnsi="Arial" w:cs="Arial"/>
          </w:rPr>
          <w:t xml:space="preserve">Posteriormente, la Consejera Presidente, solicita a la Secretaria Ejecutiva que continúe </w:t>
        </w:r>
        <w:r w:rsidRPr="003A1AFE">
          <w:rPr>
            <w:rFonts w:ascii="Arial" w:hAnsi="Arial" w:cs="Arial"/>
            <w:b/>
          </w:rPr>
          <w:t xml:space="preserve">punto número once </w:t>
        </w:r>
        <w:r w:rsidRPr="003A1AFE">
          <w:rPr>
            <w:rFonts w:ascii="Arial" w:hAnsi="Arial" w:cs="Arial"/>
          </w:rPr>
          <w:t xml:space="preserve">de la orden del día, quien en uso de la voz manifestó que consistía en la Aprobación en su caso del acuerdo </w:t>
        </w:r>
        <w:r w:rsidRPr="003A1AFE">
          <w:rPr>
            <w:rFonts w:ascii="Arial" w:eastAsia="Arial" w:hAnsi="Arial" w:cs="Arial"/>
            <w:b/>
          </w:rPr>
          <w:t>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784" w:author="Consejo Municipal" w:date="2024-02-15T20:27:00Z">
              <w:rPr>
                <w:rFonts w:ascii="Arial" w:eastAsia="Arial" w:hAnsi="Arial" w:cs="Arial"/>
                <w:highlight w:val="yellow"/>
              </w:rPr>
            </w:rPrChange>
          </w:rPr>
          <w:t>er al registro de la planilla de candidaturas a regidurías, postulada por el Partido Político</w:t>
        </w:r>
        <w:r w:rsidRPr="003A1AFE">
          <w:rPr>
            <w:rFonts w:ascii="Arial" w:eastAsia="Arial" w:hAnsi="Arial" w:cs="Arial"/>
            <w:bCs/>
            <w:rPrChange w:id="1785" w:author="Consejo Municipal" w:date="2024-02-15T20:27:00Z">
              <w:rPr>
                <w:rFonts w:ascii="Arial" w:eastAsia="Arial" w:hAnsi="Arial" w:cs="Arial"/>
                <w:bCs/>
                <w:highlight w:val="yellow"/>
              </w:rPr>
            </w:rPrChange>
          </w:rPr>
          <w:t xml:space="preserve"> PARTIDO DEL TRABAJO</w:t>
        </w:r>
        <w:r w:rsidRPr="003A1AFE">
          <w:rPr>
            <w:rFonts w:ascii="Arial" w:eastAsia="Arial" w:hAnsi="Arial" w:cs="Arial"/>
            <w:rPrChange w:id="1786" w:author="Consejo Municipal" w:date="2024-02-15T20:27:00Z">
              <w:rPr>
                <w:rFonts w:ascii="Arial" w:eastAsia="Arial" w:hAnsi="Arial" w:cs="Arial"/>
                <w:highlight w:val="yellow"/>
              </w:rPr>
            </w:rPrChange>
          </w:rPr>
          <w:t>, para integrar el Ayuntamiento de Kinchil, Yucatán, en las elecciones locales 2023-2024.</w:t>
        </w:r>
      </w:ins>
    </w:p>
    <w:p w14:paraId="57A2E00E" w14:textId="77777777" w:rsidR="00132CDD" w:rsidRPr="003A1AFE" w:rsidRDefault="00132CDD" w:rsidP="00132CDD">
      <w:pPr>
        <w:spacing w:line="360" w:lineRule="auto"/>
        <w:jc w:val="both"/>
        <w:rPr>
          <w:ins w:id="1787" w:author="MONICA ARISTI" w:date="2024-02-15T08:51:00Z"/>
          <w:rFonts w:ascii="Arial" w:hAnsi="Arial" w:cs="Arial"/>
        </w:rPr>
      </w:pPr>
      <w:ins w:id="1788" w:author="MONICA ARISTI" w:date="2024-02-15T08:51:00Z">
        <w:r w:rsidRPr="003A1AFE">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Pr="003A1AFE">
          <w:rPr>
            <w:rFonts w:ascii="Arial" w:hAnsi="Arial" w:cs="Arial"/>
            <w:b/>
          </w:rPr>
          <w:t xml:space="preserve">Partido Político </w:t>
        </w:r>
        <w:r w:rsidRPr="003A1AFE">
          <w:rPr>
            <w:rFonts w:ascii="Arial" w:eastAsia="Arial" w:hAnsi="Arial" w:cs="Arial"/>
            <w:bCs/>
            <w:rPrChange w:id="1789" w:author="Consejo Municipal" w:date="2024-02-15T20:27:00Z">
              <w:rPr>
                <w:rFonts w:ascii="Arial" w:eastAsia="Arial" w:hAnsi="Arial" w:cs="Arial"/>
                <w:bCs/>
                <w:highlight w:val="yellow"/>
              </w:rPr>
            </w:rPrChange>
          </w:rPr>
          <w:t xml:space="preserve">PARTIDO DEL </w:t>
        </w:r>
        <w:r w:rsidRPr="003A1AFE">
          <w:rPr>
            <w:rFonts w:ascii="Arial" w:eastAsia="Arial" w:hAnsi="Arial" w:cs="Arial"/>
            <w:bCs/>
            <w:rPrChange w:id="1790" w:author="Consejo Municipal" w:date="2024-02-15T20:27:00Z">
              <w:rPr>
                <w:rFonts w:ascii="Arial" w:eastAsia="Arial" w:hAnsi="Arial" w:cs="Arial"/>
                <w:bCs/>
                <w:highlight w:val="yellow"/>
              </w:rPr>
            </w:rPrChange>
          </w:rPr>
          <w:lastRenderedPageBreak/>
          <w:t>TRABAJO</w:t>
        </w:r>
        <w:r w:rsidRPr="003A1AFE">
          <w:rPr>
            <w:rFonts w:ascii="Arial" w:eastAsia="Arial" w:hAnsi="Arial" w:cs="Arial"/>
            <w:rPrChange w:id="1791" w:author="Consejo Municipal" w:date="2024-02-15T20:27:00Z">
              <w:rPr>
                <w:rFonts w:ascii="Arial" w:eastAsia="Arial" w:hAnsi="Arial" w:cs="Arial"/>
                <w:highlight w:val="yellow"/>
              </w:rPr>
            </w:rPrChange>
          </w:rPr>
          <w:t>,</w:t>
        </w:r>
        <w:r w:rsidRPr="003A1AFE">
          <w:rPr>
            <w:rFonts w:ascii="Arial" w:hAnsi="Arial" w:cs="Arial"/>
            <w:b/>
            <w:i/>
          </w:rPr>
          <w:t xml:space="preserve"> </w:t>
        </w:r>
        <w:r w:rsidRPr="003A1AFE">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w:t>
        </w:r>
        <w:r w:rsidRPr="003A1AFE">
          <w:rPr>
            <w:rFonts w:ascii="Arial" w:eastAsia="Arial" w:hAnsi="Arial" w:cs="Arial"/>
            <w:b/>
          </w:rPr>
          <w:t>Lineamientos 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792" w:author="Consejo Municipal" w:date="2024-02-15T20:27:00Z">
              <w:rPr>
                <w:rFonts w:ascii="Arial" w:eastAsia="Arial" w:hAnsi="Arial" w:cs="Arial"/>
                <w:highlight w:val="yellow"/>
              </w:rPr>
            </w:rPrChange>
          </w:rPr>
          <w:t xml:space="preserve">er al registro de la planilla de candidaturas a regidurías, postulada por el </w:t>
        </w:r>
        <w:r w:rsidRPr="003A1AFE">
          <w:rPr>
            <w:rFonts w:ascii="Arial" w:hAnsi="Arial" w:cs="Arial"/>
            <w:b/>
          </w:rPr>
          <w:t xml:space="preserve">Partido Político </w:t>
        </w:r>
        <w:r w:rsidRPr="003A1AFE">
          <w:rPr>
            <w:rFonts w:ascii="Arial" w:eastAsia="Arial" w:hAnsi="Arial" w:cs="Arial"/>
            <w:bCs/>
            <w:rPrChange w:id="1793" w:author="Consejo Municipal" w:date="2024-02-15T20:27:00Z">
              <w:rPr>
                <w:rFonts w:ascii="Arial" w:eastAsia="Arial" w:hAnsi="Arial" w:cs="Arial"/>
                <w:bCs/>
                <w:highlight w:val="yellow"/>
              </w:rPr>
            </w:rPrChange>
          </w:rPr>
          <w:t>PARTIDO DEL TRABAJO</w:t>
        </w:r>
        <w:r w:rsidRPr="003A1AFE">
          <w:rPr>
            <w:rFonts w:ascii="Arial" w:eastAsia="Arial" w:hAnsi="Arial" w:cs="Arial"/>
            <w:rPrChange w:id="1794" w:author="Consejo Municipal" w:date="2024-02-15T20:27:00Z">
              <w:rPr>
                <w:rFonts w:ascii="Arial" w:eastAsia="Arial" w:hAnsi="Arial" w:cs="Arial"/>
                <w:highlight w:val="yellow"/>
              </w:rPr>
            </w:rPrChange>
          </w:rPr>
          <w:t>, para integrar el Ayuntamiento de Kinchil, Yucatán</w:t>
        </w:r>
        <w:r w:rsidRPr="003A1AFE">
          <w:rPr>
            <w:rFonts w:ascii="Arial" w:hAnsi="Arial" w:cs="Arial"/>
          </w:rPr>
          <w:t xml:space="preserve">, mediante el acuerdo número </w:t>
        </w:r>
        <w:r w:rsidRPr="003A1AFE">
          <w:rPr>
            <w:rFonts w:ascii="Arial" w:hAnsi="Arial" w:cs="Arial"/>
            <w:b/>
          </w:rPr>
          <w:t>CMKINCHIL/005/2024 CONSEJO MUNICIPAL DE KINCHIL</w:t>
        </w:r>
        <w:r w:rsidRPr="003A1AFE">
          <w:rPr>
            <w:rFonts w:ascii="Arial" w:hAnsi="Arial" w:cs="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3A1AFE">
          <w:rPr>
            <w:rFonts w:ascii="Arial" w:hAnsi="Arial" w:cs="Arial"/>
            <w:b/>
          </w:rPr>
          <w:t xml:space="preserve">CMKINCHIL/005/2024 CONSEJO MUNICIPAL DE KINCHIL, </w:t>
        </w:r>
        <w:r w:rsidRPr="003A1AFE">
          <w:rPr>
            <w:rFonts w:ascii="Arial" w:hAnsi="Arial" w:cs="Arial"/>
          </w:rPr>
          <w:t xml:space="preserve">por el cual se registra las  regidurías de candidatos y candidatas postulas por el </w:t>
        </w:r>
        <w:r w:rsidRPr="003A1AFE">
          <w:rPr>
            <w:rFonts w:ascii="Arial" w:hAnsi="Arial" w:cs="Arial"/>
            <w:b/>
          </w:rPr>
          <w:t xml:space="preserve">Partido Político </w:t>
        </w:r>
        <w:r w:rsidRPr="003A1AFE">
          <w:rPr>
            <w:rFonts w:ascii="Arial" w:eastAsia="Arial" w:hAnsi="Arial" w:cs="Arial"/>
            <w:bCs/>
            <w:rPrChange w:id="1795" w:author="Consejo Municipal" w:date="2024-02-15T20:27:00Z">
              <w:rPr>
                <w:rFonts w:ascii="Arial" w:eastAsia="Arial" w:hAnsi="Arial" w:cs="Arial"/>
                <w:bCs/>
                <w:highlight w:val="yellow"/>
              </w:rPr>
            </w:rPrChange>
          </w:rPr>
          <w:t>PARTIDO DEL TRABAJO</w:t>
        </w:r>
        <w:r w:rsidRPr="003A1AFE">
          <w:rPr>
            <w:rFonts w:ascii="Arial" w:hAnsi="Arial" w:cs="Arial"/>
          </w:rPr>
          <w:t>.</w:t>
        </w:r>
        <w:r w:rsidRPr="003A1AFE">
          <w:rPr>
            <w:rFonts w:ascii="Arial" w:hAnsi="Arial" w:cs="Arial"/>
            <w:b/>
            <w:i/>
          </w:rPr>
          <w:t xml:space="preserve"> </w:t>
        </w:r>
        <w:r w:rsidRPr="003A1AFE">
          <w:rPr>
            <w:rFonts w:ascii="Arial" w:hAnsi="Arial" w:cs="Arial"/>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Pr="003A1AFE">
          <w:rPr>
            <w:rFonts w:ascii="Arial" w:hAnsi="Arial" w:cs="Arial"/>
            <w:b/>
          </w:rPr>
          <w:t xml:space="preserve">CMKINCHIL/005/2024 CONSEJO MUNICIPAL DE KINCHIL </w:t>
        </w:r>
        <w:r w:rsidRPr="003A1AFE">
          <w:rPr>
            <w:rFonts w:ascii="Arial" w:hAnsi="Arial" w:cs="Arial"/>
          </w:rPr>
          <w:t xml:space="preserve">por el cual se por el cual se registra las  regidurías de candidatos y candidatas postulas por el </w:t>
        </w:r>
        <w:r w:rsidRPr="003A1AFE">
          <w:rPr>
            <w:rFonts w:ascii="Arial" w:hAnsi="Arial" w:cs="Arial"/>
            <w:b/>
          </w:rPr>
          <w:t xml:space="preserve">Partido Político </w:t>
        </w:r>
        <w:r w:rsidRPr="003A1AFE">
          <w:rPr>
            <w:rFonts w:ascii="Arial" w:eastAsia="Arial" w:hAnsi="Arial" w:cs="Arial"/>
            <w:bCs/>
            <w:rPrChange w:id="1796" w:author="Consejo Municipal" w:date="2024-02-15T20:27:00Z">
              <w:rPr>
                <w:rFonts w:ascii="Arial" w:eastAsia="Arial" w:hAnsi="Arial" w:cs="Arial"/>
                <w:bCs/>
                <w:highlight w:val="yellow"/>
              </w:rPr>
            </w:rPrChange>
          </w:rPr>
          <w:t>PARTIDO DEL TRABAJO</w:t>
        </w:r>
        <w:r w:rsidRPr="003A1AFE">
          <w:rPr>
            <w:rFonts w:ascii="Arial" w:hAnsi="Arial" w:cs="Arial"/>
          </w:rPr>
          <w:t>;</w:t>
        </w:r>
        <w:r w:rsidRPr="003A1AFE">
          <w:rPr>
            <w:rFonts w:ascii="Arial" w:hAnsi="Arial" w:cs="Arial"/>
            <w:b/>
            <w:i/>
          </w:rPr>
          <w:t xml:space="preserve"> </w:t>
        </w:r>
        <w:r w:rsidRPr="003A1AFE">
          <w:rPr>
            <w:rFonts w:ascii="Arial" w:hAnsi="Arial" w:cs="Arial"/>
          </w:rPr>
          <w:t xml:space="preserve">había sido aprobado por Unanimidad de votos, siendo estos </w:t>
        </w:r>
        <w:r w:rsidRPr="003A1AFE">
          <w:rPr>
            <w:rFonts w:ascii="Arial" w:hAnsi="Arial" w:cs="Arial"/>
            <w:b/>
          </w:rPr>
          <w:t>3</w:t>
        </w:r>
        <w:r w:rsidRPr="003A1AFE">
          <w:rPr>
            <w:rFonts w:ascii="Arial" w:hAnsi="Arial" w:cs="Arial"/>
          </w:rPr>
          <w:t xml:space="preserve"> votos a favor de los Consejeros Electorales presentes.</w:t>
        </w:r>
      </w:ins>
    </w:p>
    <w:p w14:paraId="46AD8B5C" w14:textId="77777777" w:rsidR="00132CDD" w:rsidRPr="003A1AFE" w:rsidRDefault="00132CDD">
      <w:pPr>
        <w:spacing w:line="360" w:lineRule="auto"/>
        <w:jc w:val="both"/>
        <w:rPr>
          <w:ins w:id="1797" w:author="MONICA ARISTI" w:date="2024-02-15T08:47:00Z"/>
          <w:rFonts w:ascii="Arial" w:hAnsi="Arial" w:cs="Arial"/>
        </w:rPr>
      </w:pPr>
    </w:p>
    <w:p w14:paraId="32C930E7" w14:textId="3AF8BD15" w:rsidR="003E064C" w:rsidRPr="003A1AFE" w:rsidRDefault="003E064C" w:rsidP="003E064C">
      <w:pPr>
        <w:spacing w:line="360" w:lineRule="auto"/>
        <w:ind w:hanging="2"/>
        <w:jc w:val="both"/>
        <w:rPr>
          <w:ins w:id="1798" w:author="MONICA ARISTI" w:date="2024-02-15T08:48:00Z"/>
          <w:rFonts w:ascii="Arial" w:eastAsia="Arial" w:hAnsi="Arial" w:cs="Arial"/>
          <w:rPrChange w:id="1799" w:author="Consejo Municipal" w:date="2024-02-15T20:27:00Z">
            <w:rPr>
              <w:ins w:id="1800" w:author="MONICA ARISTI" w:date="2024-02-15T08:48:00Z"/>
              <w:rFonts w:ascii="Arial" w:eastAsia="Arial" w:hAnsi="Arial" w:cs="Arial"/>
              <w:highlight w:val="yellow"/>
            </w:rPr>
          </w:rPrChange>
        </w:rPr>
      </w:pPr>
      <w:ins w:id="1801" w:author="MONICA ARISTI" w:date="2024-02-15T08:48:00Z">
        <w:r w:rsidRPr="003A1AFE">
          <w:rPr>
            <w:rFonts w:ascii="Arial" w:hAnsi="Arial" w:cs="Arial"/>
          </w:rPr>
          <w:t xml:space="preserve">Seguidamente, la Consejera Presidente, solicita a la Secretaria Ejecutiva que continúe </w:t>
        </w:r>
        <w:r w:rsidRPr="003A1AFE">
          <w:rPr>
            <w:rFonts w:ascii="Arial" w:hAnsi="Arial" w:cs="Arial"/>
            <w:b/>
          </w:rPr>
          <w:t>punto número d</w:t>
        </w:r>
      </w:ins>
      <w:ins w:id="1802" w:author="MONICA ARISTI" w:date="2024-02-15T08:56:00Z">
        <w:r w:rsidR="00AE4765" w:rsidRPr="003A1AFE">
          <w:rPr>
            <w:rFonts w:ascii="Arial" w:hAnsi="Arial" w:cs="Arial"/>
            <w:b/>
          </w:rPr>
          <w:t>oce</w:t>
        </w:r>
      </w:ins>
      <w:ins w:id="1803" w:author="MONICA ARISTI" w:date="2024-02-15T08:48:00Z">
        <w:r w:rsidRPr="003A1AFE">
          <w:rPr>
            <w:rFonts w:ascii="Arial" w:hAnsi="Arial" w:cs="Arial"/>
            <w:b/>
          </w:rPr>
          <w:t xml:space="preserve"> </w:t>
        </w:r>
        <w:r w:rsidRPr="003A1AFE">
          <w:rPr>
            <w:rFonts w:ascii="Arial" w:hAnsi="Arial" w:cs="Arial"/>
          </w:rPr>
          <w:t xml:space="preserve">de la orden del día, quien en uso de la voz manifestó que consistía en la Aprobación en su caso del acuerdo </w:t>
        </w:r>
        <w:r w:rsidRPr="003A1AFE">
          <w:rPr>
            <w:rFonts w:ascii="Arial" w:eastAsia="Arial" w:hAnsi="Arial" w:cs="Arial"/>
            <w:b/>
          </w:rPr>
          <w:t>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804" w:author="Consejo Municipal" w:date="2024-02-15T20:27:00Z">
              <w:rPr>
                <w:rFonts w:ascii="Arial" w:eastAsia="Arial" w:hAnsi="Arial" w:cs="Arial"/>
                <w:highlight w:val="yellow"/>
              </w:rPr>
            </w:rPrChange>
          </w:rPr>
          <w:t xml:space="preserve">er al registro de la planilla de candidaturas a regidurías, postulada por el Partido </w:t>
        </w:r>
        <w:r w:rsidRPr="003A1AFE">
          <w:rPr>
            <w:rFonts w:ascii="Arial" w:eastAsia="Arial" w:hAnsi="Arial" w:cs="Arial"/>
            <w:rPrChange w:id="1805" w:author="Consejo Municipal" w:date="2024-02-15T20:27:00Z">
              <w:rPr>
                <w:rFonts w:ascii="Arial" w:eastAsia="Arial" w:hAnsi="Arial" w:cs="Arial"/>
                <w:highlight w:val="yellow"/>
              </w:rPr>
            </w:rPrChange>
          </w:rPr>
          <w:lastRenderedPageBreak/>
          <w:t>Político</w:t>
        </w:r>
      </w:ins>
      <w:ins w:id="1806" w:author="MONICA ARISTI" w:date="2024-02-15T08:56:00Z">
        <w:r w:rsidR="00AE4765" w:rsidRPr="003A1AFE">
          <w:rPr>
            <w:rFonts w:ascii="Arial" w:eastAsia="Arial" w:hAnsi="Arial" w:cs="Arial"/>
            <w:bCs/>
            <w:rPrChange w:id="1807" w:author="Consejo Municipal" w:date="2024-02-15T20:27:00Z">
              <w:rPr>
                <w:rFonts w:ascii="Arial" w:eastAsia="Arial" w:hAnsi="Arial" w:cs="Arial"/>
                <w:bCs/>
                <w:highlight w:val="yellow"/>
              </w:rPr>
            </w:rPrChange>
          </w:rPr>
          <w:t xml:space="preserve"> PARTIDO VERDE ECOLOGISTA DE MÉXICO</w:t>
        </w:r>
      </w:ins>
      <w:ins w:id="1808" w:author="MONICA ARISTI" w:date="2024-02-15T08:48:00Z">
        <w:r w:rsidRPr="003A1AFE">
          <w:rPr>
            <w:rFonts w:ascii="Arial" w:eastAsia="Arial" w:hAnsi="Arial" w:cs="Arial"/>
            <w:rPrChange w:id="1809" w:author="Consejo Municipal" w:date="2024-02-15T20:27:00Z">
              <w:rPr>
                <w:rFonts w:ascii="Arial" w:eastAsia="Arial" w:hAnsi="Arial" w:cs="Arial"/>
                <w:highlight w:val="yellow"/>
              </w:rPr>
            </w:rPrChange>
          </w:rPr>
          <w:t>, para integrar el Ayuntamiento de Kinchil, Yucatán, en las elecciones locales 2023-2024.</w:t>
        </w:r>
      </w:ins>
    </w:p>
    <w:p w14:paraId="6B65E4D5" w14:textId="01FB86A8" w:rsidR="003E064C" w:rsidRPr="003A1AFE" w:rsidRDefault="003E064C" w:rsidP="003E064C">
      <w:pPr>
        <w:spacing w:line="360" w:lineRule="auto"/>
        <w:jc w:val="both"/>
        <w:rPr>
          <w:ins w:id="1810" w:author="MONICA ARISTI" w:date="2024-02-15T08:48:00Z"/>
          <w:rFonts w:ascii="Arial" w:hAnsi="Arial" w:cs="Arial"/>
        </w:rPr>
      </w:pPr>
      <w:ins w:id="1811" w:author="MONICA ARISTI" w:date="2024-02-15T08:48:00Z">
        <w:r w:rsidRPr="003A1AFE">
          <w:rPr>
            <w:rFonts w:ascii="Arial" w:hAnsi="Arial" w:cs="Arial"/>
          </w:rPr>
          <w:t xml:space="preserve">Acto seguido la Consejera Presidente en uso de la voz manifestó lo siguiente: Después de haber sido analizada y verificada por parte de la Secretaria Ejecutiva de este Consejo Municipal Electoral, la documentación presentada por el </w:t>
        </w:r>
        <w:r w:rsidRPr="003A1AFE">
          <w:rPr>
            <w:rFonts w:ascii="Arial" w:hAnsi="Arial" w:cs="Arial"/>
            <w:b/>
          </w:rPr>
          <w:t xml:space="preserve">Partido Político </w:t>
        </w:r>
      </w:ins>
      <w:ins w:id="1812" w:author="MONICA ARISTI" w:date="2024-02-15T08:57:00Z">
        <w:r w:rsidR="005D6AF3" w:rsidRPr="003A1AFE">
          <w:rPr>
            <w:rFonts w:ascii="Arial" w:eastAsia="Arial" w:hAnsi="Arial" w:cs="Arial"/>
            <w:bCs/>
            <w:rPrChange w:id="1813" w:author="Consejo Municipal" w:date="2024-02-15T20:27:00Z">
              <w:rPr>
                <w:rFonts w:ascii="Arial" w:eastAsia="Arial" w:hAnsi="Arial" w:cs="Arial"/>
                <w:bCs/>
                <w:highlight w:val="yellow"/>
              </w:rPr>
            </w:rPrChange>
          </w:rPr>
          <w:t>PARTIDO VERDE ECOLOGISTA DE MÉXICO</w:t>
        </w:r>
      </w:ins>
      <w:ins w:id="1814" w:author="MONICA ARISTI" w:date="2024-02-15T08:48:00Z">
        <w:r w:rsidRPr="003A1AFE">
          <w:rPr>
            <w:rFonts w:ascii="Arial" w:eastAsia="Arial" w:hAnsi="Arial" w:cs="Arial"/>
            <w:rPrChange w:id="1815" w:author="Consejo Municipal" w:date="2024-02-15T20:27:00Z">
              <w:rPr>
                <w:rFonts w:ascii="Arial" w:eastAsia="Arial" w:hAnsi="Arial" w:cs="Arial"/>
                <w:highlight w:val="yellow"/>
              </w:rPr>
            </w:rPrChange>
          </w:rPr>
          <w:t>,</w:t>
        </w:r>
        <w:r w:rsidRPr="003A1AFE">
          <w:rPr>
            <w:rFonts w:ascii="Arial" w:hAnsi="Arial" w:cs="Arial"/>
            <w:b/>
            <w:i/>
          </w:rPr>
          <w:t xml:space="preserve"> </w:t>
        </w:r>
        <w:r w:rsidRPr="003A1AFE">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w:t>
        </w:r>
        <w:r w:rsidRPr="003A1AFE">
          <w:rPr>
            <w:rFonts w:ascii="Arial" w:eastAsia="Arial" w:hAnsi="Arial" w:cs="Arial"/>
            <w:b/>
          </w:rPr>
          <w:t>Lineamientos 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816" w:author="Consejo Municipal" w:date="2024-02-15T20:27:00Z">
              <w:rPr>
                <w:rFonts w:ascii="Arial" w:eastAsia="Arial" w:hAnsi="Arial" w:cs="Arial"/>
                <w:highlight w:val="yellow"/>
              </w:rPr>
            </w:rPrChange>
          </w:rPr>
          <w:t xml:space="preserve">er al registro de la planilla de candidaturas a regidurías, postulada por el </w:t>
        </w:r>
        <w:r w:rsidRPr="003A1AFE">
          <w:rPr>
            <w:rFonts w:ascii="Arial" w:hAnsi="Arial" w:cs="Arial"/>
            <w:b/>
          </w:rPr>
          <w:t xml:space="preserve">Partido Político PARTIDO </w:t>
        </w:r>
      </w:ins>
      <w:ins w:id="1817" w:author="MONICA ARISTI" w:date="2024-02-15T08:57:00Z">
        <w:r w:rsidR="005D6AF3" w:rsidRPr="003A1AFE">
          <w:rPr>
            <w:rFonts w:ascii="Arial" w:eastAsia="Arial" w:hAnsi="Arial" w:cs="Arial"/>
            <w:bCs/>
            <w:rPrChange w:id="1818" w:author="Consejo Municipal" w:date="2024-02-15T20:27:00Z">
              <w:rPr>
                <w:rFonts w:ascii="Arial" w:eastAsia="Arial" w:hAnsi="Arial" w:cs="Arial"/>
                <w:bCs/>
                <w:highlight w:val="yellow"/>
              </w:rPr>
            </w:rPrChange>
          </w:rPr>
          <w:t>VERDE ECOLOGISTA DE MÉXICO</w:t>
        </w:r>
      </w:ins>
      <w:ins w:id="1819" w:author="MONICA ARISTI" w:date="2024-02-15T08:48:00Z">
        <w:r w:rsidRPr="003A1AFE">
          <w:rPr>
            <w:rFonts w:ascii="Arial" w:eastAsia="Arial" w:hAnsi="Arial" w:cs="Arial"/>
            <w:rPrChange w:id="1820" w:author="Consejo Municipal" w:date="2024-02-15T20:27:00Z">
              <w:rPr>
                <w:rFonts w:ascii="Arial" w:eastAsia="Arial" w:hAnsi="Arial" w:cs="Arial"/>
                <w:highlight w:val="yellow"/>
              </w:rPr>
            </w:rPrChange>
          </w:rPr>
          <w:t>, para integrar el Ayuntamiento de Kinchil, Yucatán</w:t>
        </w:r>
        <w:r w:rsidRPr="003A1AFE">
          <w:rPr>
            <w:rFonts w:ascii="Arial" w:hAnsi="Arial" w:cs="Arial"/>
          </w:rPr>
          <w:t xml:space="preserve">, mediante el acuerdo número </w:t>
        </w:r>
        <w:r w:rsidRPr="003A1AFE">
          <w:rPr>
            <w:rFonts w:ascii="Arial" w:hAnsi="Arial" w:cs="Arial"/>
            <w:b/>
          </w:rPr>
          <w:t>CMKINCHIL/00</w:t>
        </w:r>
      </w:ins>
      <w:ins w:id="1821" w:author="MONICA ARISTI" w:date="2024-02-15T08:57:00Z">
        <w:r w:rsidR="007602B2" w:rsidRPr="003A1AFE">
          <w:rPr>
            <w:rFonts w:ascii="Arial" w:hAnsi="Arial" w:cs="Arial"/>
            <w:b/>
          </w:rPr>
          <w:t>6</w:t>
        </w:r>
      </w:ins>
      <w:ins w:id="1822" w:author="MONICA ARISTI" w:date="2024-02-15T08:48:00Z">
        <w:r w:rsidRPr="003A1AFE">
          <w:rPr>
            <w:rFonts w:ascii="Arial" w:hAnsi="Arial" w:cs="Arial"/>
            <w:b/>
          </w:rPr>
          <w:t>/2024 CONSEJO MUNICIPAL DE KINCHIL</w:t>
        </w:r>
        <w:r w:rsidRPr="003A1AFE">
          <w:rPr>
            <w:rFonts w:ascii="Arial" w:hAnsi="Arial" w:cs="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Pr="003A1AFE">
          <w:rPr>
            <w:rFonts w:ascii="Arial" w:hAnsi="Arial" w:cs="Arial"/>
            <w:b/>
          </w:rPr>
          <w:t>CMKINCHIL/00</w:t>
        </w:r>
      </w:ins>
      <w:ins w:id="1823" w:author="MONICA ARISTI" w:date="2024-02-15T08:57:00Z">
        <w:r w:rsidR="007602B2" w:rsidRPr="003A1AFE">
          <w:rPr>
            <w:rFonts w:ascii="Arial" w:hAnsi="Arial" w:cs="Arial"/>
            <w:b/>
          </w:rPr>
          <w:t>6</w:t>
        </w:r>
      </w:ins>
      <w:ins w:id="1824" w:author="MONICA ARISTI" w:date="2024-02-15T08:48:00Z">
        <w:r w:rsidRPr="003A1AFE">
          <w:rPr>
            <w:rFonts w:ascii="Arial" w:hAnsi="Arial" w:cs="Arial"/>
            <w:b/>
          </w:rPr>
          <w:t xml:space="preserve">/2024 CONSEJO MUNICIPAL DE KINCHIL, </w:t>
        </w:r>
        <w:r w:rsidRPr="003A1AFE">
          <w:rPr>
            <w:rFonts w:ascii="Arial" w:hAnsi="Arial" w:cs="Arial"/>
          </w:rPr>
          <w:t xml:space="preserve">por el cual se registra las  regidurías de candidatos y candidatas postulas por el </w:t>
        </w:r>
        <w:r w:rsidRPr="003A1AFE">
          <w:rPr>
            <w:rFonts w:ascii="Arial" w:hAnsi="Arial" w:cs="Arial"/>
            <w:b/>
          </w:rPr>
          <w:t xml:space="preserve">Partido Político </w:t>
        </w:r>
      </w:ins>
      <w:ins w:id="1825" w:author="MONICA ARISTI" w:date="2024-02-15T08:57:00Z">
        <w:r w:rsidR="007602B2" w:rsidRPr="003A1AFE">
          <w:rPr>
            <w:rFonts w:ascii="Arial" w:eastAsia="Arial" w:hAnsi="Arial" w:cs="Arial"/>
            <w:bCs/>
            <w:rPrChange w:id="1826" w:author="Consejo Municipal" w:date="2024-02-15T20:27:00Z">
              <w:rPr>
                <w:rFonts w:ascii="Arial" w:eastAsia="Arial" w:hAnsi="Arial" w:cs="Arial"/>
                <w:bCs/>
                <w:highlight w:val="yellow"/>
              </w:rPr>
            </w:rPrChange>
          </w:rPr>
          <w:t>PARTIDO VERDE ECOLOGISTA DE MÉXICO</w:t>
        </w:r>
      </w:ins>
      <w:ins w:id="1827" w:author="MONICA ARISTI" w:date="2024-02-15T08:48:00Z">
        <w:r w:rsidRPr="003A1AFE">
          <w:rPr>
            <w:rFonts w:ascii="Arial" w:hAnsi="Arial" w:cs="Arial"/>
          </w:rPr>
          <w:t>.</w:t>
        </w:r>
        <w:r w:rsidRPr="003A1AFE">
          <w:rPr>
            <w:rFonts w:ascii="Arial" w:hAnsi="Arial" w:cs="Arial"/>
            <w:b/>
            <w:i/>
          </w:rPr>
          <w:t xml:space="preserve"> </w:t>
        </w:r>
        <w:r w:rsidRPr="003A1AFE">
          <w:rPr>
            <w:rFonts w:ascii="Arial" w:hAnsi="Arial" w:cs="Arial"/>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Pr="003A1AFE">
          <w:rPr>
            <w:rFonts w:ascii="Arial" w:hAnsi="Arial" w:cs="Arial"/>
            <w:b/>
          </w:rPr>
          <w:t>CMKINCHIL/00</w:t>
        </w:r>
      </w:ins>
      <w:ins w:id="1828" w:author="MONICA ARISTI" w:date="2024-02-15T08:57:00Z">
        <w:r w:rsidR="007602B2" w:rsidRPr="003A1AFE">
          <w:rPr>
            <w:rFonts w:ascii="Arial" w:hAnsi="Arial" w:cs="Arial"/>
            <w:b/>
          </w:rPr>
          <w:t>6</w:t>
        </w:r>
      </w:ins>
      <w:ins w:id="1829" w:author="MONICA ARISTI" w:date="2024-02-15T08:48:00Z">
        <w:r w:rsidRPr="003A1AFE">
          <w:rPr>
            <w:rFonts w:ascii="Arial" w:hAnsi="Arial" w:cs="Arial"/>
            <w:b/>
          </w:rPr>
          <w:t xml:space="preserve">/2024 CONSEJO MUNICIPAL DE KINCHIL </w:t>
        </w:r>
        <w:r w:rsidRPr="003A1AFE">
          <w:rPr>
            <w:rFonts w:ascii="Arial" w:hAnsi="Arial" w:cs="Arial"/>
          </w:rPr>
          <w:t xml:space="preserve">por el cual se por el cual se registra las  regidurías de candidatos y candidatas postulas por el </w:t>
        </w:r>
        <w:r w:rsidRPr="003A1AFE">
          <w:rPr>
            <w:rFonts w:ascii="Arial" w:hAnsi="Arial" w:cs="Arial"/>
            <w:b/>
          </w:rPr>
          <w:t xml:space="preserve">Partido Político PARTIDO </w:t>
        </w:r>
      </w:ins>
      <w:ins w:id="1830" w:author="MONICA ARISTI" w:date="2024-02-15T08:57:00Z">
        <w:r w:rsidR="007602B2" w:rsidRPr="003A1AFE">
          <w:rPr>
            <w:rFonts w:ascii="Arial" w:eastAsia="Arial" w:hAnsi="Arial" w:cs="Arial"/>
            <w:bCs/>
            <w:rPrChange w:id="1831" w:author="Consejo Municipal" w:date="2024-02-15T20:27:00Z">
              <w:rPr>
                <w:rFonts w:ascii="Arial" w:eastAsia="Arial" w:hAnsi="Arial" w:cs="Arial"/>
                <w:bCs/>
                <w:highlight w:val="yellow"/>
              </w:rPr>
            </w:rPrChange>
          </w:rPr>
          <w:t>VERDE ECOLOGISTA DE MÉXICO</w:t>
        </w:r>
      </w:ins>
      <w:ins w:id="1832" w:author="MONICA ARISTI" w:date="2024-02-15T08:48:00Z">
        <w:r w:rsidRPr="003A1AFE">
          <w:rPr>
            <w:rFonts w:ascii="Arial" w:hAnsi="Arial" w:cs="Arial"/>
          </w:rPr>
          <w:t>;</w:t>
        </w:r>
        <w:r w:rsidRPr="003A1AFE">
          <w:rPr>
            <w:rFonts w:ascii="Arial" w:hAnsi="Arial" w:cs="Arial"/>
            <w:b/>
            <w:i/>
          </w:rPr>
          <w:t xml:space="preserve"> </w:t>
        </w:r>
        <w:r w:rsidRPr="003A1AFE">
          <w:rPr>
            <w:rFonts w:ascii="Arial" w:hAnsi="Arial" w:cs="Arial"/>
          </w:rPr>
          <w:t xml:space="preserve">había sido aprobado por Unanimidad de votos, siendo estos </w:t>
        </w:r>
        <w:r w:rsidRPr="003A1AFE">
          <w:rPr>
            <w:rFonts w:ascii="Arial" w:hAnsi="Arial" w:cs="Arial"/>
            <w:b/>
          </w:rPr>
          <w:t>3</w:t>
        </w:r>
        <w:r w:rsidRPr="003A1AFE">
          <w:rPr>
            <w:rFonts w:ascii="Arial" w:hAnsi="Arial" w:cs="Arial"/>
          </w:rPr>
          <w:t xml:space="preserve"> votos a favor de los Consejeros Electorales presentes.</w:t>
        </w:r>
      </w:ins>
    </w:p>
    <w:p w14:paraId="6874DA79" w14:textId="37F6A926" w:rsidR="00C21641" w:rsidRPr="003A1AFE" w:rsidRDefault="00C21641" w:rsidP="00C21641">
      <w:pPr>
        <w:spacing w:line="360" w:lineRule="auto"/>
        <w:ind w:hanging="2"/>
        <w:jc w:val="both"/>
        <w:rPr>
          <w:ins w:id="1833" w:author="MONICA ARISTI" w:date="2024-02-15T08:58:00Z"/>
          <w:rFonts w:ascii="Arial" w:eastAsia="Arial" w:hAnsi="Arial" w:cs="Arial"/>
          <w:rPrChange w:id="1834" w:author="Consejo Municipal" w:date="2024-02-15T20:27:00Z">
            <w:rPr>
              <w:ins w:id="1835" w:author="MONICA ARISTI" w:date="2024-02-15T08:58:00Z"/>
              <w:rFonts w:ascii="Arial" w:eastAsia="Arial" w:hAnsi="Arial" w:cs="Arial"/>
              <w:highlight w:val="yellow"/>
            </w:rPr>
          </w:rPrChange>
        </w:rPr>
      </w:pPr>
      <w:ins w:id="1836" w:author="MONICA ARISTI" w:date="2024-02-15T08:58:00Z">
        <w:r w:rsidRPr="003A1AFE">
          <w:rPr>
            <w:rFonts w:ascii="Arial" w:hAnsi="Arial" w:cs="Arial"/>
          </w:rPr>
          <w:lastRenderedPageBreak/>
          <w:t xml:space="preserve">Acto seguido, la Consejera Presidente, solicita a la Secretaria Ejecutiva que continúe </w:t>
        </w:r>
        <w:r w:rsidRPr="003A1AFE">
          <w:rPr>
            <w:rFonts w:ascii="Arial" w:hAnsi="Arial" w:cs="Arial"/>
            <w:b/>
          </w:rPr>
          <w:t xml:space="preserve">punto número trece </w:t>
        </w:r>
        <w:r w:rsidRPr="003A1AFE">
          <w:rPr>
            <w:rFonts w:ascii="Arial" w:hAnsi="Arial" w:cs="Arial"/>
          </w:rPr>
          <w:t xml:space="preserve">de la orden del día, quien en uso de la voz manifestó que consistía en la Aprobación en su caso del acuerdo </w:t>
        </w:r>
        <w:r w:rsidRPr="003A1AFE">
          <w:rPr>
            <w:rFonts w:ascii="Arial" w:eastAsia="Arial" w:hAnsi="Arial" w:cs="Arial"/>
            <w:b/>
          </w:rPr>
          <w:t>para el registro de candidaturas indígenas y afromexicanas</w:t>
        </w:r>
        <w:r w:rsidRPr="003A1AFE">
          <w:rPr>
            <w:rFonts w:ascii="Arial" w:eastAsia="Arial" w:hAnsi="Arial" w:cs="Arial"/>
          </w:rPr>
          <w:t xml:space="preserve"> en el estado de Yucatán para el Proceso Electoral Local 2023-2024; para proced</w:t>
        </w:r>
        <w:r w:rsidRPr="003A1AFE">
          <w:rPr>
            <w:rFonts w:ascii="Arial" w:eastAsia="Arial" w:hAnsi="Arial" w:cs="Arial"/>
            <w:rPrChange w:id="1837" w:author="Consejo Municipal" w:date="2024-02-15T20:27:00Z">
              <w:rPr>
                <w:rFonts w:ascii="Arial" w:eastAsia="Arial" w:hAnsi="Arial" w:cs="Arial"/>
                <w:highlight w:val="yellow"/>
              </w:rPr>
            </w:rPrChange>
          </w:rPr>
          <w:t>er al registro de la planilla de candidaturas a regidurías, postulada por el Partido Político</w:t>
        </w:r>
        <w:r w:rsidRPr="003A1AFE">
          <w:rPr>
            <w:rFonts w:ascii="Arial" w:eastAsia="Arial" w:hAnsi="Arial" w:cs="Arial"/>
            <w:bCs/>
            <w:rPrChange w:id="1838" w:author="Consejo Municipal" w:date="2024-02-15T20:27:00Z">
              <w:rPr>
                <w:rFonts w:ascii="Arial" w:eastAsia="Arial" w:hAnsi="Arial" w:cs="Arial"/>
                <w:bCs/>
                <w:highlight w:val="yellow"/>
              </w:rPr>
            </w:rPrChange>
          </w:rPr>
          <w:t xml:space="preserve"> PARTIDO</w:t>
        </w:r>
      </w:ins>
      <w:ins w:id="1839" w:author="MONICA ARISTI" w:date="2024-02-15T08:59:00Z">
        <w:r w:rsidRPr="003A1AFE">
          <w:rPr>
            <w:rFonts w:ascii="Arial" w:eastAsia="Arial" w:hAnsi="Arial" w:cs="Arial"/>
            <w:bCs/>
            <w:rPrChange w:id="1840" w:author="Consejo Municipal" w:date="2024-02-15T20:27:00Z">
              <w:rPr>
                <w:rFonts w:ascii="Arial" w:eastAsia="Arial" w:hAnsi="Arial" w:cs="Arial"/>
                <w:bCs/>
                <w:highlight w:val="yellow"/>
              </w:rPr>
            </w:rPrChange>
          </w:rPr>
          <w:t xml:space="preserve"> ACCIÓN NACIONAL</w:t>
        </w:r>
      </w:ins>
      <w:ins w:id="1841" w:author="MONICA ARISTI" w:date="2024-02-15T08:58:00Z">
        <w:r w:rsidRPr="003A1AFE">
          <w:rPr>
            <w:rFonts w:ascii="Arial" w:eastAsia="Arial" w:hAnsi="Arial" w:cs="Arial"/>
            <w:rPrChange w:id="1842" w:author="Consejo Municipal" w:date="2024-02-15T20:27:00Z">
              <w:rPr>
                <w:rFonts w:ascii="Arial" w:eastAsia="Arial" w:hAnsi="Arial" w:cs="Arial"/>
                <w:highlight w:val="yellow"/>
              </w:rPr>
            </w:rPrChange>
          </w:rPr>
          <w:t>, para integrar el Ayuntamiento de Kinchil, Yucatán, en las elecciones locales 2023-2024.</w:t>
        </w:r>
      </w:ins>
    </w:p>
    <w:p w14:paraId="1D342161" w14:textId="300166EC" w:rsidR="00BE4130" w:rsidRPr="003A1AFE" w:rsidRDefault="00D97F7B">
      <w:pPr>
        <w:spacing w:line="360" w:lineRule="auto"/>
        <w:jc w:val="both"/>
        <w:rPr>
          <w:ins w:id="1843" w:author="MONICA ARISTI" w:date="2024-02-15T09:01:00Z"/>
          <w:rFonts w:ascii="Arial" w:hAnsi="Arial" w:cs="Arial"/>
        </w:rPr>
      </w:pPr>
      <w:ins w:id="1844" w:author="MONICA ARISTI" w:date="2024-02-15T09:01:00Z">
        <w:r w:rsidRPr="003A1AFE">
          <w:rPr>
            <w:rFonts w:ascii="Arial" w:hAnsi="Arial" w:cs="Arial"/>
          </w:rPr>
          <w:t xml:space="preserve">Seguidamente, </w:t>
        </w:r>
      </w:ins>
      <w:ins w:id="1845" w:author="MONICA ARISTI" w:date="2024-02-15T08:58:00Z">
        <w:r w:rsidR="00C21641" w:rsidRPr="003A1AFE">
          <w:rPr>
            <w:rFonts w:ascii="Arial" w:hAnsi="Arial" w:cs="Arial"/>
          </w:rPr>
          <w:t xml:space="preserve">la Consejera Presidente en uso de la voz manifestó lo siguiente: Después de haber sido analizada y verificada por parte de la Secretaria Ejecutiva de este Consejo Municipal Electoral, la documentación presentada por el </w:t>
        </w:r>
        <w:r w:rsidR="00C21641" w:rsidRPr="003A1AFE">
          <w:rPr>
            <w:rFonts w:ascii="Arial" w:hAnsi="Arial" w:cs="Arial"/>
            <w:b/>
          </w:rPr>
          <w:t xml:space="preserve">Partido Político </w:t>
        </w:r>
      </w:ins>
      <w:ins w:id="1846" w:author="MONICA ARISTI" w:date="2024-02-15T08:59:00Z">
        <w:r w:rsidR="00C21641" w:rsidRPr="003A1AFE">
          <w:rPr>
            <w:rFonts w:ascii="Arial" w:eastAsia="Arial" w:hAnsi="Arial" w:cs="Arial"/>
            <w:bCs/>
            <w:rPrChange w:id="1847" w:author="Consejo Municipal" w:date="2024-02-15T20:27:00Z">
              <w:rPr>
                <w:rFonts w:ascii="Arial" w:eastAsia="Arial" w:hAnsi="Arial" w:cs="Arial"/>
                <w:bCs/>
                <w:highlight w:val="yellow"/>
              </w:rPr>
            </w:rPrChange>
          </w:rPr>
          <w:t>PARTIDO ACCIÓN NACIONAL</w:t>
        </w:r>
      </w:ins>
      <w:ins w:id="1848" w:author="MONICA ARISTI" w:date="2024-02-15T08:58:00Z">
        <w:r w:rsidR="00C21641" w:rsidRPr="003A1AFE">
          <w:rPr>
            <w:rFonts w:ascii="Arial" w:eastAsia="Arial" w:hAnsi="Arial" w:cs="Arial"/>
            <w:rPrChange w:id="1849" w:author="Consejo Municipal" w:date="2024-02-15T20:27:00Z">
              <w:rPr>
                <w:rFonts w:ascii="Arial" w:eastAsia="Arial" w:hAnsi="Arial" w:cs="Arial"/>
                <w:highlight w:val="yellow"/>
              </w:rPr>
            </w:rPrChange>
          </w:rPr>
          <w:t>,</w:t>
        </w:r>
        <w:r w:rsidR="00C21641" w:rsidRPr="003A1AFE">
          <w:rPr>
            <w:rFonts w:ascii="Arial" w:hAnsi="Arial" w:cs="Arial"/>
            <w:b/>
            <w:i/>
          </w:rPr>
          <w:t xml:space="preserve"> </w:t>
        </w:r>
        <w:r w:rsidR="00C21641" w:rsidRPr="003A1AFE">
          <w:rPr>
            <w:rFonts w:ascii="Arial" w:hAnsi="Arial" w:cs="Arial"/>
          </w:rPr>
          <w:t xml:space="preserve">y en virtud de que se cumplieron con todos y cada uno de los requisitos previstos por la Constitución Política del Estado de Yucatán, la Ley Instituciones y Procedimientos Electorales del Estado de Yucatán, resulta procedente registrarle la fórmula de </w:t>
        </w:r>
        <w:r w:rsidR="00C21641" w:rsidRPr="003A1AFE">
          <w:rPr>
            <w:rFonts w:ascii="Arial" w:eastAsia="Arial" w:hAnsi="Arial" w:cs="Arial"/>
            <w:b/>
          </w:rPr>
          <w:t>Lineamientos para el registro de candidaturas indígenas y afromexicanas</w:t>
        </w:r>
        <w:r w:rsidR="00C21641" w:rsidRPr="003A1AFE">
          <w:rPr>
            <w:rFonts w:ascii="Arial" w:eastAsia="Arial" w:hAnsi="Arial" w:cs="Arial"/>
          </w:rPr>
          <w:t xml:space="preserve"> en el estado de Yucatán para el Proceso Electoral Local 2023-2024; para proced</w:t>
        </w:r>
        <w:r w:rsidR="00C21641" w:rsidRPr="003A1AFE">
          <w:rPr>
            <w:rFonts w:ascii="Arial" w:eastAsia="Arial" w:hAnsi="Arial" w:cs="Arial"/>
            <w:rPrChange w:id="1850" w:author="Consejo Municipal" w:date="2024-02-15T20:27:00Z">
              <w:rPr>
                <w:rFonts w:ascii="Arial" w:eastAsia="Arial" w:hAnsi="Arial" w:cs="Arial"/>
                <w:highlight w:val="yellow"/>
              </w:rPr>
            </w:rPrChange>
          </w:rPr>
          <w:t xml:space="preserve">er al registro de la planilla de candidaturas a regidurías, postulada por el </w:t>
        </w:r>
        <w:r w:rsidR="00C21641" w:rsidRPr="003A1AFE">
          <w:rPr>
            <w:rFonts w:ascii="Arial" w:hAnsi="Arial" w:cs="Arial"/>
            <w:b/>
          </w:rPr>
          <w:t xml:space="preserve">Partido Político </w:t>
        </w:r>
      </w:ins>
      <w:ins w:id="1851" w:author="MONICA ARISTI" w:date="2024-02-15T08:59:00Z">
        <w:r w:rsidR="00C21641" w:rsidRPr="003A1AFE">
          <w:rPr>
            <w:rFonts w:ascii="Arial" w:eastAsia="Arial" w:hAnsi="Arial" w:cs="Arial"/>
            <w:bCs/>
            <w:rPrChange w:id="1852" w:author="Consejo Municipal" w:date="2024-02-15T20:27:00Z">
              <w:rPr>
                <w:rFonts w:ascii="Arial" w:eastAsia="Arial" w:hAnsi="Arial" w:cs="Arial"/>
                <w:bCs/>
                <w:highlight w:val="yellow"/>
              </w:rPr>
            </w:rPrChange>
          </w:rPr>
          <w:t>PARTIDO ACCIÓN NACIONAL</w:t>
        </w:r>
      </w:ins>
      <w:ins w:id="1853" w:author="MONICA ARISTI" w:date="2024-02-15T08:58:00Z">
        <w:r w:rsidR="00C21641" w:rsidRPr="003A1AFE">
          <w:rPr>
            <w:rFonts w:ascii="Arial" w:eastAsia="Arial" w:hAnsi="Arial" w:cs="Arial"/>
            <w:rPrChange w:id="1854" w:author="Consejo Municipal" w:date="2024-02-15T20:27:00Z">
              <w:rPr>
                <w:rFonts w:ascii="Arial" w:eastAsia="Arial" w:hAnsi="Arial" w:cs="Arial"/>
                <w:highlight w:val="yellow"/>
              </w:rPr>
            </w:rPrChange>
          </w:rPr>
          <w:t>, para integrar el Ayuntamiento de Kinchil, Yucatán</w:t>
        </w:r>
        <w:r w:rsidR="00C21641" w:rsidRPr="003A1AFE">
          <w:rPr>
            <w:rFonts w:ascii="Arial" w:hAnsi="Arial" w:cs="Arial"/>
          </w:rPr>
          <w:t xml:space="preserve">, mediante el acuerdo número </w:t>
        </w:r>
        <w:r w:rsidR="00C21641" w:rsidRPr="003A1AFE">
          <w:rPr>
            <w:rFonts w:ascii="Arial" w:hAnsi="Arial" w:cs="Arial"/>
            <w:b/>
          </w:rPr>
          <w:t>CMKINCHIL/00</w:t>
        </w:r>
      </w:ins>
      <w:ins w:id="1855" w:author="MONICA ARISTI" w:date="2024-02-15T08:59:00Z">
        <w:r w:rsidR="00C21641" w:rsidRPr="003A1AFE">
          <w:rPr>
            <w:rFonts w:ascii="Arial" w:hAnsi="Arial" w:cs="Arial"/>
            <w:b/>
          </w:rPr>
          <w:t>7</w:t>
        </w:r>
      </w:ins>
      <w:ins w:id="1856" w:author="MONICA ARISTI" w:date="2024-02-15T08:58:00Z">
        <w:r w:rsidR="00C21641" w:rsidRPr="003A1AFE">
          <w:rPr>
            <w:rFonts w:ascii="Arial" w:hAnsi="Arial" w:cs="Arial"/>
            <w:b/>
          </w:rPr>
          <w:t>/2024 CONSEJO MUNICIPAL DE KINCHIL</w:t>
        </w:r>
        <w:r w:rsidR="00C21641" w:rsidRPr="003A1AFE">
          <w:rPr>
            <w:rFonts w:ascii="Arial" w:hAnsi="Arial" w:cs="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C21641" w:rsidRPr="003A1AFE">
          <w:rPr>
            <w:rFonts w:ascii="Arial" w:hAnsi="Arial" w:cs="Arial"/>
            <w:b/>
          </w:rPr>
          <w:t>CMKINCHIL/00</w:t>
        </w:r>
      </w:ins>
      <w:ins w:id="1857" w:author="MONICA ARISTI" w:date="2024-02-15T08:59:00Z">
        <w:r w:rsidR="00C21641" w:rsidRPr="003A1AFE">
          <w:rPr>
            <w:rFonts w:ascii="Arial" w:hAnsi="Arial" w:cs="Arial"/>
            <w:b/>
          </w:rPr>
          <w:t>7</w:t>
        </w:r>
      </w:ins>
      <w:ins w:id="1858" w:author="MONICA ARISTI" w:date="2024-02-15T08:58:00Z">
        <w:r w:rsidR="00C21641" w:rsidRPr="003A1AFE">
          <w:rPr>
            <w:rFonts w:ascii="Arial" w:hAnsi="Arial" w:cs="Arial"/>
            <w:b/>
          </w:rPr>
          <w:t xml:space="preserve">/2024 CONSEJO MUNICIPAL DE KINCHIL, </w:t>
        </w:r>
        <w:r w:rsidR="00C21641" w:rsidRPr="003A1AFE">
          <w:rPr>
            <w:rFonts w:ascii="Arial" w:hAnsi="Arial" w:cs="Arial"/>
          </w:rPr>
          <w:t xml:space="preserve">por el cual se registra las  regidurías de candidatos y candidatas postulas por el </w:t>
        </w:r>
        <w:r w:rsidR="00C21641" w:rsidRPr="003A1AFE">
          <w:rPr>
            <w:rFonts w:ascii="Arial" w:hAnsi="Arial" w:cs="Arial"/>
            <w:b/>
          </w:rPr>
          <w:t xml:space="preserve">Partido Político </w:t>
        </w:r>
      </w:ins>
      <w:ins w:id="1859" w:author="MONICA ARISTI" w:date="2024-02-15T08:59:00Z">
        <w:r w:rsidR="00C21641" w:rsidRPr="003A1AFE">
          <w:rPr>
            <w:rFonts w:ascii="Arial" w:eastAsia="Arial" w:hAnsi="Arial" w:cs="Arial"/>
            <w:bCs/>
            <w:rPrChange w:id="1860" w:author="Consejo Municipal" w:date="2024-02-15T20:27:00Z">
              <w:rPr>
                <w:rFonts w:ascii="Arial" w:eastAsia="Arial" w:hAnsi="Arial" w:cs="Arial"/>
                <w:bCs/>
                <w:highlight w:val="yellow"/>
              </w:rPr>
            </w:rPrChange>
          </w:rPr>
          <w:t>PARTIDO ACCIÓN NACIONAL</w:t>
        </w:r>
      </w:ins>
      <w:ins w:id="1861" w:author="MONICA ARISTI" w:date="2024-02-15T08:58:00Z">
        <w:r w:rsidR="00C21641" w:rsidRPr="003A1AFE">
          <w:rPr>
            <w:rFonts w:ascii="Arial" w:hAnsi="Arial" w:cs="Arial"/>
          </w:rPr>
          <w:t>.</w:t>
        </w:r>
        <w:r w:rsidR="00C21641" w:rsidRPr="003A1AFE">
          <w:rPr>
            <w:rFonts w:ascii="Arial" w:hAnsi="Arial" w:cs="Arial"/>
            <w:b/>
            <w:i/>
          </w:rPr>
          <w:t xml:space="preserve"> </w:t>
        </w:r>
        <w:r w:rsidR="00C21641" w:rsidRPr="003A1AFE">
          <w:rPr>
            <w:rFonts w:ascii="Arial" w:hAnsi="Arial" w:cs="Arial"/>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w:t>
        </w:r>
        <w:r w:rsidR="00C21641" w:rsidRPr="003A1AFE">
          <w:rPr>
            <w:rFonts w:ascii="Arial" w:hAnsi="Arial" w:cs="Arial"/>
          </w:rPr>
          <w:lastRenderedPageBreak/>
          <w:t xml:space="preserve">informó que el proyecto de acuerdo número </w:t>
        </w:r>
        <w:r w:rsidR="00C21641" w:rsidRPr="003A1AFE">
          <w:rPr>
            <w:rFonts w:ascii="Arial" w:hAnsi="Arial" w:cs="Arial"/>
            <w:b/>
          </w:rPr>
          <w:t>CMKINCHIL/00</w:t>
        </w:r>
      </w:ins>
      <w:ins w:id="1862" w:author="MONICA ARISTI" w:date="2024-02-15T08:59:00Z">
        <w:r w:rsidR="00C21641" w:rsidRPr="003A1AFE">
          <w:rPr>
            <w:rFonts w:ascii="Arial" w:hAnsi="Arial" w:cs="Arial"/>
            <w:b/>
          </w:rPr>
          <w:t>7</w:t>
        </w:r>
      </w:ins>
      <w:ins w:id="1863" w:author="MONICA ARISTI" w:date="2024-02-15T08:58:00Z">
        <w:r w:rsidR="00C21641" w:rsidRPr="003A1AFE">
          <w:rPr>
            <w:rFonts w:ascii="Arial" w:hAnsi="Arial" w:cs="Arial"/>
            <w:b/>
          </w:rPr>
          <w:t xml:space="preserve">/2024 CONSEJO MUNICIPAL DE KINCHIL </w:t>
        </w:r>
        <w:r w:rsidR="00C21641" w:rsidRPr="003A1AFE">
          <w:rPr>
            <w:rFonts w:ascii="Arial" w:hAnsi="Arial" w:cs="Arial"/>
          </w:rPr>
          <w:t xml:space="preserve">por el cual se por el cual se registra las  regidurías de candidatos y candidatas postulas por el </w:t>
        </w:r>
        <w:r w:rsidR="00C21641" w:rsidRPr="003A1AFE">
          <w:rPr>
            <w:rFonts w:ascii="Arial" w:hAnsi="Arial" w:cs="Arial"/>
            <w:b/>
          </w:rPr>
          <w:t xml:space="preserve">Partido Político PARTIDO </w:t>
        </w:r>
      </w:ins>
      <w:ins w:id="1864" w:author="MONICA ARISTI" w:date="2024-02-15T09:00:00Z">
        <w:r w:rsidR="00C21641" w:rsidRPr="003A1AFE">
          <w:rPr>
            <w:rFonts w:ascii="Arial" w:eastAsia="Arial" w:hAnsi="Arial" w:cs="Arial"/>
            <w:bCs/>
            <w:rPrChange w:id="1865" w:author="Consejo Municipal" w:date="2024-02-15T20:27:00Z">
              <w:rPr>
                <w:rFonts w:ascii="Arial" w:eastAsia="Arial" w:hAnsi="Arial" w:cs="Arial"/>
                <w:bCs/>
                <w:highlight w:val="yellow"/>
              </w:rPr>
            </w:rPrChange>
          </w:rPr>
          <w:t>ACCIÓN NACIONAL</w:t>
        </w:r>
      </w:ins>
      <w:ins w:id="1866" w:author="MONICA ARISTI" w:date="2024-02-15T08:58:00Z">
        <w:r w:rsidR="00C21641" w:rsidRPr="003A1AFE">
          <w:rPr>
            <w:rFonts w:ascii="Arial" w:hAnsi="Arial" w:cs="Arial"/>
          </w:rPr>
          <w:t>;</w:t>
        </w:r>
        <w:r w:rsidR="00C21641" w:rsidRPr="003A1AFE">
          <w:rPr>
            <w:rFonts w:ascii="Arial" w:hAnsi="Arial" w:cs="Arial"/>
            <w:b/>
            <w:i/>
          </w:rPr>
          <w:t xml:space="preserve"> </w:t>
        </w:r>
        <w:r w:rsidR="00C21641" w:rsidRPr="003A1AFE">
          <w:rPr>
            <w:rFonts w:ascii="Arial" w:hAnsi="Arial" w:cs="Arial"/>
          </w:rPr>
          <w:t xml:space="preserve">había sido aprobado por Unanimidad de votos, siendo estos </w:t>
        </w:r>
        <w:r w:rsidR="00C21641" w:rsidRPr="003A1AFE">
          <w:rPr>
            <w:rFonts w:ascii="Arial" w:hAnsi="Arial" w:cs="Arial"/>
            <w:b/>
          </w:rPr>
          <w:t>3</w:t>
        </w:r>
        <w:r w:rsidR="00C21641" w:rsidRPr="003A1AFE">
          <w:rPr>
            <w:rFonts w:ascii="Arial" w:hAnsi="Arial" w:cs="Arial"/>
          </w:rPr>
          <w:t xml:space="preserve"> votos a favor de los Consejeros Electorales presentes.</w:t>
        </w:r>
      </w:ins>
    </w:p>
    <w:p w14:paraId="6FF1B06C" w14:textId="77777777" w:rsidR="002D5832" w:rsidRPr="003A1AFE" w:rsidRDefault="002D5832">
      <w:pPr>
        <w:spacing w:line="360" w:lineRule="auto"/>
        <w:jc w:val="both"/>
        <w:rPr>
          <w:ins w:id="1867" w:author="Microsoft" w:date="2024-02-14T21:13:00Z"/>
          <w:rFonts w:ascii="Arial" w:hAnsi="Arial" w:cs="Arial"/>
        </w:rPr>
        <w:pPrChange w:id="1868" w:author="Consejo Municipal" w:date="2024-02-13T21:18:00Z">
          <w:pPr>
            <w:jc w:val="both"/>
          </w:pPr>
        </w:pPrChange>
      </w:pPr>
    </w:p>
    <w:p w14:paraId="254E9201" w14:textId="55241D11" w:rsidR="00297564" w:rsidRPr="003A1AFE" w:rsidDel="00B40CEB" w:rsidRDefault="006A2421">
      <w:pPr>
        <w:spacing w:line="360" w:lineRule="auto"/>
        <w:jc w:val="both"/>
        <w:rPr>
          <w:del w:id="1869" w:author="Consejo Municipal" w:date="2024-02-13T20:14:00Z"/>
          <w:rFonts w:ascii="Arial" w:hAnsi="Arial" w:cs="Arial"/>
        </w:rPr>
        <w:pPrChange w:id="1870" w:author="Consejo Municipal" w:date="2024-02-13T21:18:00Z">
          <w:pPr>
            <w:jc w:val="both"/>
          </w:pPr>
        </w:pPrChange>
      </w:pPr>
      <w:ins w:id="1871" w:author="Microsoft" w:date="2024-02-14T21:16:00Z">
        <w:r w:rsidRPr="003A1AFE">
          <w:rPr>
            <w:rFonts w:ascii="Arial" w:hAnsi="Arial" w:cs="Arial"/>
          </w:rPr>
          <w:t>Acto seguido</w:t>
        </w:r>
        <w:del w:id="1872" w:author="MONICA ARISTI" w:date="2024-02-15T09:00:00Z">
          <w:r w:rsidRPr="003A1AFE" w:rsidDel="00D97F7B">
            <w:rPr>
              <w:rFonts w:ascii="Arial" w:hAnsi="Arial" w:cs="Arial"/>
            </w:rPr>
            <w:delText>, ,</w:delText>
          </w:r>
        </w:del>
        <w:r w:rsidRPr="003A1AFE">
          <w:rPr>
            <w:rFonts w:ascii="Arial" w:hAnsi="Arial" w:cs="Arial"/>
          </w:rPr>
          <w:t xml:space="preserve"> la Consejera Presidente, solicita a la Secretaria Ejecutiva que continúe </w:t>
        </w:r>
        <w:r w:rsidRPr="003A1AFE">
          <w:rPr>
            <w:rFonts w:ascii="Arial" w:hAnsi="Arial" w:cs="Arial"/>
            <w:b/>
          </w:rPr>
          <w:t xml:space="preserve">punto número </w:t>
        </w:r>
      </w:ins>
      <w:ins w:id="1873" w:author="MONICA ARISTI" w:date="2024-02-15T09:01:00Z">
        <w:r w:rsidR="0068372E" w:rsidRPr="003A1AFE">
          <w:rPr>
            <w:rFonts w:ascii="Arial" w:hAnsi="Arial" w:cs="Arial"/>
            <w:b/>
          </w:rPr>
          <w:t>catorce</w:t>
        </w:r>
      </w:ins>
      <w:ins w:id="1874" w:author="Microsoft" w:date="2024-02-14T21:16:00Z">
        <w:del w:id="1875" w:author="MONICA ARISTI" w:date="2024-02-15T09:01:00Z">
          <w:r w:rsidRPr="003A1AFE" w:rsidDel="0068372E">
            <w:rPr>
              <w:rFonts w:ascii="Arial" w:hAnsi="Arial" w:cs="Arial"/>
              <w:b/>
            </w:rPr>
            <w:delText>once</w:delText>
          </w:r>
        </w:del>
        <w:r w:rsidRPr="003A1AFE">
          <w:rPr>
            <w:rFonts w:ascii="Arial" w:hAnsi="Arial" w:cs="Arial"/>
            <w:b/>
          </w:rPr>
          <w:t xml:space="preserve"> </w:t>
        </w:r>
        <w:r w:rsidRPr="003A1AFE">
          <w:rPr>
            <w:rFonts w:ascii="Arial" w:hAnsi="Arial" w:cs="Arial"/>
          </w:rPr>
          <w:t xml:space="preserve">de la orden del día, quien en uso de la voz manifestó que consiste en la </w:t>
        </w:r>
      </w:ins>
      <w:ins w:id="1876" w:author="Microsoft" w:date="2024-02-14T21:17:00Z">
        <w:r w:rsidRPr="003A1AFE">
          <w:rPr>
            <w:rFonts w:ascii="Arial" w:hAnsi="Arial" w:cs="Arial"/>
          </w:rPr>
          <w:t xml:space="preserve">aprobación; en su caso del acuerdo </w:t>
        </w:r>
      </w:ins>
      <w:ins w:id="1877" w:author="Microsoft" w:date="2024-02-14T21:19:00Z">
        <w:r w:rsidRPr="003A1AFE">
          <w:rPr>
            <w:rFonts w:ascii="Arial" w:hAnsi="Arial" w:cs="Arial"/>
            <w:b/>
          </w:rPr>
          <w:t xml:space="preserve">Por el que se integra la propuesta de habilitación de </w:t>
        </w:r>
        <w:r w:rsidR="00B24D9D" w:rsidRPr="003A1AFE">
          <w:rPr>
            <w:rFonts w:ascii="Arial" w:hAnsi="Arial" w:cs="Arial"/>
            <w:b/>
          </w:rPr>
          <w:t>espacios para el recuento de votos, para el Proceso Electoral local 202</w:t>
        </w:r>
      </w:ins>
      <w:ins w:id="1878" w:author="Microsoft" w:date="2024-02-14T21:20:00Z">
        <w:r w:rsidR="00B24D9D" w:rsidRPr="003A1AFE">
          <w:rPr>
            <w:rFonts w:ascii="Arial" w:hAnsi="Arial" w:cs="Arial"/>
            <w:b/>
          </w:rPr>
          <w:t>3-202</w:t>
        </w:r>
        <w:r w:rsidR="00AE7CAF" w:rsidRPr="003A1AFE">
          <w:rPr>
            <w:rFonts w:ascii="Arial" w:hAnsi="Arial" w:cs="Arial"/>
            <w:b/>
          </w:rPr>
          <w:t xml:space="preserve">, Acuerdo </w:t>
        </w:r>
      </w:ins>
      <w:ins w:id="1879" w:author="Microsoft" w:date="2024-02-14T21:39:00Z">
        <w:r w:rsidR="00AE7CAF" w:rsidRPr="003A1AFE">
          <w:rPr>
            <w:rFonts w:ascii="Arial" w:hAnsi="Arial" w:cs="Arial"/>
            <w:b/>
          </w:rPr>
          <w:t>número CMKINCHIL/00</w:t>
        </w:r>
      </w:ins>
      <w:ins w:id="1880" w:author="MONICA ARISTI" w:date="2024-02-15T09:01:00Z">
        <w:r w:rsidR="0068372E" w:rsidRPr="003A1AFE">
          <w:rPr>
            <w:rFonts w:ascii="Arial" w:hAnsi="Arial" w:cs="Arial"/>
            <w:b/>
          </w:rPr>
          <w:t>8</w:t>
        </w:r>
      </w:ins>
      <w:ins w:id="1881" w:author="Microsoft" w:date="2024-02-14T21:39:00Z">
        <w:del w:id="1882" w:author="MONICA ARISTI" w:date="2024-02-15T09:01:00Z">
          <w:r w:rsidR="00AE7CAF" w:rsidRPr="003A1AFE" w:rsidDel="0068372E">
            <w:rPr>
              <w:rFonts w:ascii="Arial" w:hAnsi="Arial" w:cs="Arial"/>
              <w:b/>
            </w:rPr>
            <w:delText>5</w:delText>
          </w:r>
        </w:del>
        <w:r w:rsidR="00AE7CAF" w:rsidRPr="003A1AFE">
          <w:rPr>
            <w:rFonts w:ascii="Arial" w:hAnsi="Arial" w:cs="Arial"/>
            <w:b/>
          </w:rPr>
          <w:t>/2024.</w:t>
        </w:r>
      </w:ins>
      <w:del w:id="1883" w:author="Consejo Municipal" w:date="2024-02-13T20:14:00Z">
        <w:r w:rsidR="00297564" w:rsidRPr="003A1AFE" w:rsidDel="00B40CEB">
          <w:rPr>
            <w:rFonts w:ascii="Arial" w:hAnsi="Arial" w:cs="Arial"/>
          </w:rPr>
          <w:delText xml:space="preserve">Seguidamente, el Consejero Presidente, solicita al Secretaria Ejecutiva que continúe </w:delText>
        </w:r>
        <w:r w:rsidR="00297564" w:rsidRPr="003A1AFE" w:rsidDel="00B40CEB">
          <w:rPr>
            <w:rFonts w:ascii="Arial" w:hAnsi="Arial" w:cs="Arial"/>
            <w:rPrChange w:id="1884" w:author="Consejo Municipal" w:date="2024-02-15T20:27:00Z">
              <w:rPr>
                <w:rFonts w:ascii="Arial" w:hAnsi="Arial" w:cs="Arial"/>
                <w:b/>
                <w:color w:val="FF0000"/>
              </w:rPr>
            </w:rPrChange>
          </w:rPr>
          <w:delText xml:space="preserve">punto número </w:delText>
        </w:r>
        <w:r w:rsidR="00FC24DE" w:rsidRPr="003A1AFE" w:rsidDel="00B40CEB">
          <w:rPr>
            <w:rFonts w:ascii="Arial" w:hAnsi="Arial" w:cs="Arial"/>
            <w:rPrChange w:id="1885" w:author="Consejo Municipal" w:date="2024-02-15T20:27:00Z">
              <w:rPr>
                <w:rFonts w:ascii="Arial" w:hAnsi="Arial" w:cs="Arial"/>
                <w:b/>
                <w:color w:val="FF0000"/>
              </w:rPr>
            </w:rPrChange>
          </w:rPr>
          <w:delText>ocho</w:delText>
        </w:r>
        <w:r w:rsidR="00297564" w:rsidRPr="003A1AFE" w:rsidDel="00B40CEB">
          <w:rPr>
            <w:rFonts w:ascii="Arial" w:hAnsi="Arial" w:cs="Arial"/>
            <w:rPrChange w:id="1886" w:author="Consejo Municipal" w:date="2024-02-15T20:27:00Z">
              <w:rPr>
                <w:rFonts w:ascii="Arial" w:hAnsi="Arial" w:cs="Arial"/>
                <w:b/>
                <w:color w:val="FF0000"/>
              </w:rPr>
            </w:rPrChange>
          </w:rPr>
          <w:delText xml:space="preserve"> </w:delText>
        </w:r>
        <w:r w:rsidR="00297564" w:rsidRPr="003A1AFE" w:rsidDel="00B40CEB">
          <w:rPr>
            <w:rFonts w:ascii="Arial" w:hAnsi="Arial" w:cs="Arial"/>
          </w:rPr>
          <w:delText xml:space="preserve">de la orden del día, quien en uso de la voz manifestó que consistía en la Aprobación en su caso del acuerdo por el cual se registra la fórmula de diputaciones de candidatos y candidatas por el principio de mayoría relativa, postulados por el </w:delText>
        </w:r>
        <w:r w:rsidR="00297564" w:rsidRPr="003A1AFE" w:rsidDel="00B40CEB">
          <w:rPr>
            <w:rFonts w:ascii="Arial" w:hAnsi="Arial" w:cs="Arial"/>
            <w:rPrChange w:id="1887" w:author="Consejo Municipal" w:date="2024-02-15T20:27:00Z">
              <w:rPr>
                <w:rFonts w:ascii="Arial" w:hAnsi="Arial" w:cs="Arial"/>
                <w:b/>
              </w:rPr>
            </w:rPrChange>
          </w:rPr>
          <w:delText>Partido</w:delText>
        </w:r>
        <w:r w:rsidR="00297564" w:rsidRPr="003A1AFE" w:rsidDel="00B40CEB">
          <w:rPr>
            <w:rFonts w:ascii="Arial" w:hAnsi="Arial" w:cs="Arial"/>
          </w:rPr>
          <w:delText xml:space="preserve"> </w:delText>
        </w:r>
        <w:r w:rsidR="00297564" w:rsidRPr="003A1AFE" w:rsidDel="00B40CEB">
          <w:rPr>
            <w:rFonts w:ascii="Arial" w:hAnsi="Arial" w:cs="Arial"/>
            <w:rPrChange w:id="1888" w:author="Consejo Municipal" w:date="2024-02-15T20:27:00Z">
              <w:rPr>
                <w:rFonts w:ascii="Arial" w:hAnsi="Arial" w:cs="Arial"/>
                <w:b/>
              </w:rPr>
            </w:rPrChange>
          </w:rPr>
          <w:delText>Político ENCUENTRO SOLIDARIO</w:delText>
        </w:r>
        <w:r w:rsidR="00297564" w:rsidRPr="003A1AFE" w:rsidDel="00B40CEB">
          <w:rPr>
            <w:rFonts w:ascii="Arial" w:hAnsi="Arial" w:cs="Arial"/>
          </w:rPr>
          <w:delText xml:space="preserve">, en el Proceso Electoral Ordinario 2020-2021, para integrar el H. Congreso del Estado de Yucatán. Acto seguido el Consejero Presidente en uso de la voz manifestó lo siguiente: Después de haber sido analizada y verificada por parte de la Secretaria Ejecutiva de este Consejo Distrital Electoral, la documentación presentada por el </w:delText>
        </w:r>
        <w:r w:rsidR="00297564" w:rsidRPr="003A1AFE" w:rsidDel="00B40CEB">
          <w:rPr>
            <w:rFonts w:ascii="Arial" w:hAnsi="Arial" w:cs="Arial"/>
            <w:rPrChange w:id="1889" w:author="Consejo Municipal" w:date="2024-02-15T20:27:00Z">
              <w:rPr>
                <w:rFonts w:ascii="Arial" w:hAnsi="Arial" w:cs="Arial"/>
                <w:b/>
              </w:rPr>
            </w:rPrChange>
          </w:rPr>
          <w:delText>Partido Político ENCUENTRO SOLIDARIO</w:delText>
        </w:r>
        <w:r w:rsidR="00297564" w:rsidRPr="003A1AFE" w:rsidDel="00B40CEB">
          <w:rPr>
            <w:rFonts w:ascii="Arial" w:hAnsi="Arial" w:cs="Arial"/>
          </w:rPr>
          <w:delText>,</w:delText>
        </w:r>
        <w:r w:rsidR="00297564" w:rsidRPr="003A1AFE" w:rsidDel="00B40CEB">
          <w:rPr>
            <w:rFonts w:ascii="Arial" w:hAnsi="Arial" w:cs="Arial"/>
            <w:rPrChange w:id="1890" w:author="Consejo Municipal" w:date="2024-02-15T20:27:00Z">
              <w:rPr>
                <w:rFonts w:ascii="Arial" w:hAnsi="Arial" w:cs="Arial"/>
                <w:b/>
                <w:i/>
              </w:rPr>
            </w:rPrChange>
          </w:rPr>
          <w:delText xml:space="preserve"> </w:delText>
        </w:r>
        <w:r w:rsidR="00297564" w:rsidRPr="003A1AFE" w:rsidDel="00B40CEB">
          <w:rPr>
            <w:rFonts w:ascii="Arial" w:hAnsi="Arial" w:cs="Arial"/>
          </w:rPr>
          <w:delTex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mediante el acuerdo número </w:delText>
        </w:r>
        <w:r w:rsidR="00297564" w:rsidRPr="003A1AFE" w:rsidDel="00B40CEB">
          <w:rPr>
            <w:rFonts w:ascii="Arial" w:hAnsi="Arial" w:cs="Arial"/>
            <w:rPrChange w:id="1891" w:author="Consejo Municipal" w:date="2024-02-15T20:27:00Z">
              <w:rPr>
                <w:rFonts w:ascii="Arial" w:hAnsi="Arial" w:cs="Arial"/>
                <w:b/>
              </w:rPr>
            </w:rPrChange>
          </w:rPr>
          <w:delText>CDVIII/006/2021CONSEJO DISTRITAL DE UMÁN</w:delText>
        </w:r>
        <w:r w:rsidR="00297564" w:rsidRPr="003A1AFE" w:rsidDel="00B40CEB">
          <w:rPr>
            <w:rFonts w:ascii="Arial" w:hAnsi="Arial" w:cs="Arial"/>
          </w:rPr>
          <w:delTex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w:delText>
        </w:r>
        <w:r w:rsidR="00297564" w:rsidRPr="003A1AFE" w:rsidDel="00B40CEB">
          <w:rPr>
            <w:rFonts w:ascii="Arial" w:hAnsi="Arial" w:cs="Arial"/>
          </w:rPr>
          <w:lastRenderedPageBreak/>
          <w:delText xml:space="preserve">a votación de los integrantes con derecho a voto la aprobación en su caso del proyecto de acuerdo número </w:delText>
        </w:r>
        <w:r w:rsidR="00297564" w:rsidRPr="003A1AFE" w:rsidDel="00B40CEB">
          <w:rPr>
            <w:rFonts w:ascii="Arial" w:hAnsi="Arial" w:cs="Arial"/>
            <w:rPrChange w:id="1892" w:author="Consejo Municipal" w:date="2024-02-15T20:27:00Z">
              <w:rPr>
                <w:rFonts w:ascii="Arial" w:hAnsi="Arial" w:cs="Arial"/>
                <w:b/>
              </w:rPr>
            </w:rPrChange>
          </w:rPr>
          <w:delText xml:space="preserve">CDVIII/006/2021CONSEJO DISTRITAL DE UMÁN </w:delText>
        </w:r>
        <w:r w:rsidR="00297564" w:rsidRPr="003A1AFE" w:rsidDel="00B40CEB">
          <w:rPr>
            <w:rFonts w:ascii="Arial" w:hAnsi="Arial" w:cs="Arial"/>
          </w:rPr>
          <w:delText xml:space="preserve">por el cual se registra la fórmula de diputaciones de candidatos y candidatas por el principio de mayoría relativa del </w:delText>
        </w:r>
        <w:r w:rsidR="00297564" w:rsidRPr="003A1AFE" w:rsidDel="00B40CEB">
          <w:rPr>
            <w:rFonts w:ascii="Arial" w:hAnsi="Arial" w:cs="Arial"/>
            <w:rPrChange w:id="1893" w:author="Consejo Municipal" w:date="2024-02-15T20:27:00Z">
              <w:rPr>
                <w:rFonts w:ascii="Arial" w:hAnsi="Arial" w:cs="Arial"/>
                <w:b/>
              </w:rPr>
            </w:rPrChange>
          </w:rPr>
          <w:delText>Partido Político ENCUENTRO SOLIDARIO</w:delText>
        </w:r>
        <w:r w:rsidR="00297564" w:rsidRPr="003A1AFE" w:rsidDel="00B40CEB">
          <w:rPr>
            <w:rFonts w:ascii="Arial" w:hAnsi="Arial" w:cs="Arial"/>
          </w:rPr>
          <w:delText>.</w:delText>
        </w:r>
        <w:r w:rsidR="00297564" w:rsidRPr="003A1AFE" w:rsidDel="00B40CEB">
          <w:rPr>
            <w:rFonts w:ascii="Arial" w:hAnsi="Arial" w:cs="Arial"/>
            <w:rPrChange w:id="1894" w:author="Consejo Municipal" w:date="2024-02-15T20:27:00Z">
              <w:rPr>
                <w:rFonts w:ascii="Arial" w:hAnsi="Arial" w:cs="Arial"/>
                <w:b/>
                <w:i/>
              </w:rPr>
            </w:rPrChange>
          </w:rPr>
          <w:delText xml:space="preserve"> </w:delText>
        </w:r>
        <w:r w:rsidR="00297564" w:rsidRPr="003A1AFE" w:rsidDel="00B40CEB">
          <w:rPr>
            <w:rFonts w:ascii="Arial" w:hAnsi="Arial" w:cs="Arial"/>
          </w:rPr>
          <w:delTex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proyecto de acuerdo número </w:delText>
        </w:r>
        <w:r w:rsidR="00297564" w:rsidRPr="003A1AFE" w:rsidDel="00B40CEB">
          <w:rPr>
            <w:rFonts w:ascii="Arial" w:hAnsi="Arial" w:cs="Arial"/>
            <w:rPrChange w:id="1895" w:author="Consejo Municipal" w:date="2024-02-15T20:27:00Z">
              <w:rPr>
                <w:rFonts w:ascii="Arial" w:hAnsi="Arial" w:cs="Arial"/>
                <w:b/>
              </w:rPr>
            </w:rPrChange>
          </w:rPr>
          <w:delText xml:space="preserve">CDVIII/006/2021CONSEJO DISTRITAL DE UMÁN </w:delText>
        </w:r>
        <w:r w:rsidR="00297564" w:rsidRPr="003A1AFE" w:rsidDel="00B40CEB">
          <w:rPr>
            <w:rFonts w:ascii="Arial" w:hAnsi="Arial" w:cs="Arial"/>
          </w:rPr>
          <w:delText xml:space="preserve">por el cual se registra la fórmula de diputaciones de candidatos por el principio de mayoría relativa del </w:delText>
        </w:r>
        <w:r w:rsidR="00297564" w:rsidRPr="003A1AFE" w:rsidDel="00B40CEB">
          <w:rPr>
            <w:rFonts w:ascii="Arial" w:hAnsi="Arial" w:cs="Arial"/>
            <w:rPrChange w:id="1896" w:author="Consejo Municipal" w:date="2024-02-15T20:27:00Z">
              <w:rPr>
                <w:rFonts w:ascii="Arial" w:hAnsi="Arial" w:cs="Arial"/>
                <w:b/>
              </w:rPr>
            </w:rPrChange>
          </w:rPr>
          <w:delText>Partido Político ENCUENTRO SOLIDARIO</w:delText>
        </w:r>
        <w:r w:rsidR="00297564" w:rsidRPr="003A1AFE" w:rsidDel="00B40CEB">
          <w:rPr>
            <w:rFonts w:ascii="Arial" w:hAnsi="Arial" w:cs="Arial"/>
          </w:rPr>
          <w:delText>;</w:delText>
        </w:r>
        <w:r w:rsidR="00297564" w:rsidRPr="003A1AFE" w:rsidDel="00B40CEB">
          <w:rPr>
            <w:rFonts w:ascii="Arial" w:hAnsi="Arial" w:cs="Arial"/>
            <w:rPrChange w:id="1897" w:author="Consejo Municipal" w:date="2024-02-15T20:27:00Z">
              <w:rPr>
                <w:rFonts w:ascii="Arial" w:hAnsi="Arial" w:cs="Arial"/>
                <w:b/>
                <w:i/>
              </w:rPr>
            </w:rPrChange>
          </w:rPr>
          <w:delText xml:space="preserve"> </w:delText>
        </w:r>
        <w:r w:rsidR="00297564" w:rsidRPr="003A1AFE" w:rsidDel="00B40CEB">
          <w:rPr>
            <w:rFonts w:ascii="Arial" w:hAnsi="Arial" w:cs="Arial"/>
          </w:rPr>
          <w:delText xml:space="preserve">había sido aprobado por Mayoría de votos, siendo estos </w:delText>
        </w:r>
        <w:r w:rsidR="00297564" w:rsidRPr="003A1AFE" w:rsidDel="00B40CEB">
          <w:rPr>
            <w:rFonts w:ascii="Arial" w:hAnsi="Arial" w:cs="Arial"/>
            <w:rPrChange w:id="1898" w:author="Consejo Municipal" w:date="2024-02-15T20:27:00Z">
              <w:rPr>
                <w:rFonts w:ascii="Arial" w:hAnsi="Arial" w:cs="Arial"/>
                <w:b/>
              </w:rPr>
            </w:rPrChange>
          </w:rPr>
          <w:delText>2</w:delText>
        </w:r>
        <w:r w:rsidR="00297564" w:rsidRPr="003A1AFE" w:rsidDel="00B40CEB">
          <w:rPr>
            <w:rFonts w:ascii="Arial" w:hAnsi="Arial" w:cs="Arial"/>
          </w:rPr>
          <w:delText xml:space="preserve"> votos a favor de los Consejeros Electorales presentes.- - - - - - - - - - - - - - - - - - - - - - - - - - - - - - - - - - - - - - -</w:delText>
        </w:r>
      </w:del>
    </w:p>
    <w:p w14:paraId="5243FB11" w14:textId="77777777" w:rsidR="00BC19C9" w:rsidRPr="003A1AFE" w:rsidDel="00B40CEB" w:rsidRDefault="00BC19C9">
      <w:pPr>
        <w:spacing w:line="360" w:lineRule="auto"/>
        <w:jc w:val="both"/>
        <w:rPr>
          <w:del w:id="1899" w:author="Consejo Municipal" w:date="2024-02-13T20:17:00Z"/>
          <w:rFonts w:ascii="Arial" w:hAnsi="Arial" w:cs="Arial"/>
        </w:rPr>
        <w:pPrChange w:id="1900" w:author="Consejo Municipal" w:date="2024-02-13T21:18:00Z">
          <w:pPr>
            <w:jc w:val="both"/>
          </w:pPr>
        </w:pPrChange>
      </w:pPr>
    </w:p>
    <w:p w14:paraId="150398B0" w14:textId="70C84758" w:rsidR="00297564" w:rsidRPr="003A1AFE" w:rsidDel="00B40CEB" w:rsidRDefault="00297564">
      <w:pPr>
        <w:spacing w:line="360" w:lineRule="auto"/>
        <w:jc w:val="both"/>
        <w:rPr>
          <w:del w:id="1901" w:author="Consejo Municipal" w:date="2024-02-13T20:17:00Z"/>
          <w:rFonts w:ascii="Arial" w:hAnsi="Arial" w:cs="Arial"/>
        </w:rPr>
        <w:pPrChange w:id="1902" w:author="Consejo Municipal" w:date="2024-02-13T21:18:00Z">
          <w:pPr>
            <w:jc w:val="both"/>
          </w:pPr>
        </w:pPrChange>
      </w:pPr>
      <w:del w:id="1903" w:author="Consejo Municipal" w:date="2024-02-13T20:17:00Z">
        <w:r w:rsidRPr="003A1AFE" w:rsidDel="00B40CEB">
          <w:rPr>
            <w:rFonts w:ascii="Arial" w:hAnsi="Arial" w:cs="Arial"/>
          </w:rPr>
          <w:delText xml:space="preserve">Inmediatamente, el Consejero Presidente, solicita al Secretaria Ejecutiva que continúe </w:delText>
        </w:r>
        <w:r w:rsidRPr="003A1AFE" w:rsidDel="00B40CEB">
          <w:rPr>
            <w:rFonts w:ascii="Arial" w:hAnsi="Arial" w:cs="Arial"/>
            <w:rPrChange w:id="1904" w:author="Consejo Municipal" w:date="2024-02-15T20:27:00Z">
              <w:rPr>
                <w:rFonts w:ascii="Arial" w:hAnsi="Arial" w:cs="Arial"/>
                <w:b/>
                <w:color w:val="FF0000"/>
              </w:rPr>
            </w:rPrChange>
          </w:rPr>
          <w:delText xml:space="preserve">punto número nueve </w:delText>
        </w:r>
        <w:r w:rsidRPr="003A1AFE" w:rsidDel="00B40CEB">
          <w:rPr>
            <w:rFonts w:ascii="Arial" w:hAnsi="Arial" w:cs="Arial"/>
          </w:rPr>
          <w:delText xml:space="preserve">de la orden del día, quien en uso de la voz manifestó que consistía en la Aprobación en su caso del acuerdo por el cual se registra la fórmula de diputaciones de candidatos y candidatas por el principio de mayoría relativa, postulados por el </w:delText>
        </w:r>
        <w:r w:rsidRPr="003A1AFE" w:rsidDel="00B40CEB">
          <w:rPr>
            <w:rFonts w:ascii="Arial" w:hAnsi="Arial" w:cs="Arial"/>
            <w:rPrChange w:id="1905" w:author="Consejo Municipal" w:date="2024-02-15T20:27:00Z">
              <w:rPr>
                <w:rFonts w:ascii="Arial" w:hAnsi="Arial" w:cs="Arial"/>
                <w:b/>
              </w:rPr>
            </w:rPrChange>
          </w:rPr>
          <w:delText>Partido</w:delText>
        </w:r>
        <w:r w:rsidRPr="003A1AFE" w:rsidDel="00B40CEB">
          <w:rPr>
            <w:rFonts w:ascii="Arial" w:hAnsi="Arial" w:cs="Arial"/>
          </w:rPr>
          <w:delText xml:space="preserve"> </w:delText>
        </w:r>
        <w:r w:rsidRPr="003A1AFE" w:rsidDel="00B40CEB">
          <w:rPr>
            <w:rFonts w:ascii="Arial" w:hAnsi="Arial" w:cs="Arial"/>
            <w:rPrChange w:id="1906" w:author="Consejo Municipal" w:date="2024-02-15T20:27:00Z">
              <w:rPr>
                <w:rFonts w:ascii="Arial" w:hAnsi="Arial" w:cs="Arial"/>
                <w:b/>
              </w:rPr>
            </w:rPrChange>
          </w:rPr>
          <w:delText xml:space="preserve">Político </w:delText>
        </w:r>
        <w:r w:rsidR="00D06E9F" w:rsidRPr="003A1AFE" w:rsidDel="00B40CEB">
          <w:rPr>
            <w:rFonts w:ascii="Arial" w:hAnsi="Arial" w:cs="Arial"/>
            <w:rPrChange w:id="1907" w:author="Consejo Municipal" w:date="2024-02-15T20:27:00Z">
              <w:rPr>
                <w:rFonts w:ascii="Arial" w:hAnsi="Arial" w:cs="Arial"/>
                <w:b/>
              </w:rPr>
            </w:rPrChange>
          </w:rPr>
          <w:delText>NUEVA ALIANZA</w:delText>
        </w:r>
        <w:r w:rsidRPr="003A1AFE" w:rsidDel="00B40CEB">
          <w:rPr>
            <w:rFonts w:ascii="Arial" w:hAnsi="Arial" w:cs="Arial"/>
          </w:rPr>
          <w:delText xml:space="preserve">, en el Proceso Electoral Ordinario 2020-2021, para integrar el H. Congreso del Estado de Yucatán. Acto seguido el Consejero Presidente en uso de la voz manifestó lo siguiente: Después de haber sido analizada y verificada por parte de la Secretaria Ejecutiva de este Consejo Distrital Electoral, la documentación presentada por el </w:delText>
        </w:r>
        <w:r w:rsidRPr="003A1AFE" w:rsidDel="00B40CEB">
          <w:rPr>
            <w:rFonts w:ascii="Arial" w:hAnsi="Arial" w:cs="Arial"/>
            <w:rPrChange w:id="1908" w:author="Consejo Municipal" w:date="2024-02-15T20:27:00Z">
              <w:rPr>
                <w:rFonts w:ascii="Arial" w:hAnsi="Arial" w:cs="Arial"/>
                <w:b/>
              </w:rPr>
            </w:rPrChange>
          </w:rPr>
          <w:delText xml:space="preserve">Partido Político </w:delText>
        </w:r>
        <w:r w:rsidR="00D06E9F" w:rsidRPr="003A1AFE" w:rsidDel="00B40CEB">
          <w:rPr>
            <w:rFonts w:ascii="Arial" w:hAnsi="Arial" w:cs="Arial"/>
            <w:rPrChange w:id="1909" w:author="Consejo Municipal" w:date="2024-02-15T20:27:00Z">
              <w:rPr>
                <w:rFonts w:ascii="Arial" w:hAnsi="Arial" w:cs="Arial"/>
                <w:b/>
              </w:rPr>
            </w:rPrChange>
          </w:rPr>
          <w:delText>NUEVA ALIANZA</w:delText>
        </w:r>
        <w:r w:rsidRPr="003A1AFE" w:rsidDel="00B40CEB">
          <w:rPr>
            <w:rFonts w:ascii="Arial" w:hAnsi="Arial" w:cs="Arial"/>
          </w:rPr>
          <w:delText>,</w:delText>
        </w:r>
        <w:r w:rsidRPr="003A1AFE" w:rsidDel="00B40CEB">
          <w:rPr>
            <w:rFonts w:ascii="Arial" w:hAnsi="Arial" w:cs="Arial"/>
            <w:rPrChange w:id="1910" w:author="Consejo Municipal" w:date="2024-02-15T20:27:00Z">
              <w:rPr>
                <w:rFonts w:ascii="Arial" w:hAnsi="Arial" w:cs="Arial"/>
                <w:b/>
                <w:i/>
              </w:rPr>
            </w:rPrChange>
          </w:rPr>
          <w:delText xml:space="preserve"> </w:delText>
        </w:r>
        <w:r w:rsidRPr="003A1AFE" w:rsidDel="00B40CEB">
          <w:rPr>
            <w:rFonts w:ascii="Arial" w:hAnsi="Arial" w:cs="Arial"/>
          </w:rPr>
          <w:delTex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mediante el acuerdo número </w:delText>
        </w:r>
        <w:r w:rsidRPr="003A1AFE" w:rsidDel="00B40CEB">
          <w:rPr>
            <w:rFonts w:ascii="Arial" w:hAnsi="Arial" w:cs="Arial"/>
            <w:rPrChange w:id="1911" w:author="Consejo Municipal" w:date="2024-02-15T20:27:00Z">
              <w:rPr>
                <w:rFonts w:ascii="Arial" w:hAnsi="Arial" w:cs="Arial"/>
                <w:b/>
              </w:rPr>
            </w:rPrChange>
          </w:rPr>
          <w:delText>CDVIII/007/2021CONSEJO DISTRITAL DE UMÁN</w:delText>
        </w:r>
        <w:r w:rsidRPr="003A1AFE" w:rsidDel="00B40CEB">
          <w:rPr>
            <w:rFonts w:ascii="Arial" w:hAnsi="Arial" w:cs="Arial"/>
          </w:rPr>
          <w:delText xml:space="preserve">; seguidamente el Consejero Presidente pregunto a los Consejeros Electorales de este Consejo Distrital Electoral si existe observación alguna con respecto al acuerdo </w:delText>
        </w:r>
        <w:r w:rsidRPr="003A1AFE" w:rsidDel="00B40CEB">
          <w:rPr>
            <w:rFonts w:ascii="Arial" w:hAnsi="Arial" w:cs="Arial"/>
          </w:rPr>
          <w:lastRenderedPageBreak/>
          <w:delText xml:space="preserve">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delText>
        </w:r>
        <w:r w:rsidRPr="003A1AFE" w:rsidDel="00B40CEB">
          <w:rPr>
            <w:rFonts w:ascii="Arial" w:hAnsi="Arial" w:cs="Arial"/>
            <w:rPrChange w:id="1912" w:author="Consejo Municipal" w:date="2024-02-15T20:27:00Z">
              <w:rPr>
                <w:rFonts w:ascii="Arial" w:hAnsi="Arial" w:cs="Arial"/>
                <w:b/>
              </w:rPr>
            </w:rPrChange>
          </w:rPr>
          <w:delText xml:space="preserve">CDVIII/007/2021CONSEJO DISTRITAL DE UMÁN </w:delText>
        </w:r>
        <w:r w:rsidRPr="003A1AFE" w:rsidDel="00B40CEB">
          <w:rPr>
            <w:rFonts w:ascii="Arial" w:hAnsi="Arial" w:cs="Arial"/>
          </w:rPr>
          <w:delText xml:space="preserve">por el cual se registra la fórmula de diputaciones de candidatos y candidatas por el principio de mayoría relativa del </w:delText>
        </w:r>
        <w:r w:rsidRPr="003A1AFE" w:rsidDel="00B40CEB">
          <w:rPr>
            <w:rFonts w:ascii="Arial" w:hAnsi="Arial" w:cs="Arial"/>
            <w:rPrChange w:id="1913" w:author="Consejo Municipal" w:date="2024-02-15T20:27:00Z">
              <w:rPr>
                <w:rFonts w:ascii="Arial" w:hAnsi="Arial" w:cs="Arial"/>
                <w:b/>
              </w:rPr>
            </w:rPrChange>
          </w:rPr>
          <w:delText xml:space="preserve">Partido Político </w:delText>
        </w:r>
        <w:r w:rsidR="00D06E9F" w:rsidRPr="003A1AFE" w:rsidDel="00B40CEB">
          <w:rPr>
            <w:rFonts w:ascii="Arial" w:hAnsi="Arial" w:cs="Arial"/>
            <w:rPrChange w:id="1914" w:author="Consejo Municipal" w:date="2024-02-15T20:27:00Z">
              <w:rPr>
                <w:rFonts w:ascii="Arial" w:hAnsi="Arial" w:cs="Arial"/>
                <w:b/>
              </w:rPr>
            </w:rPrChange>
          </w:rPr>
          <w:delText>NUEVA ALIANZA</w:delText>
        </w:r>
        <w:r w:rsidRPr="003A1AFE" w:rsidDel="00B40CEB">
          <w:rPr>
            <w:rFonts w:ascii="Arial" w:hAnsi="Arial" w:cs="Arial"/>
          </w:rPr>
          <w:delText>.</w:delText>
        </w:r>
        <w:r w:rsidRPr="003A1AFE" w:rsidDel="00B40CEB">
          <w:rPr>
            <w:rFonts w:ascii="Arial" w:hAnsi="Arial" w:cs="Arial"/>
            <w:rPrChange w:id="1915" w:author="Consejo Municipal" w:date="2024-02-15T20:27:00Z">
              <w:rPr>
                <w:rFonts w:ascii="Arial" w:hAnsi="Arial" w:cs="Arial"/>
                <w:b/>
                <w:i/>
              </w:rPr>
            </w:rPrChange>
          </w:rPr>
          <w:delText xml:space="preserve"> </w:delText>
        </w:r>
        <w:r w:rsidRPr="003A1AFE" w:rsidDel="00B40CEB">
          <w:rPr>
            <w:rFonts w:ascii="Arial" w:hAnsi="Arial" w:cs="Arial"/>
          </w:rPr>
          <w:delTex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proyecto de acuerdo número </w:delText>
        </w:r>
        <w:r w:rsidRPr="003A1AFE" w:rsidDel="00B40CEB">
          <w:rPr>
            <w:rFonts w:ascii="Arial" w:hAnsi="Arial" w:cs="Arial"/>
            <w:rPrChange w:id="1916" w:author="Consejo Municipal" w:date="2024-02-15T20:27:00Z">
              <w:rPr>
                <w:rFonts w:ascii="Arial" w:hAnsi="Arial" w:cs="Arial"/>
                <w:b/>
              </w:rPr>
            </w:rPrChange>
          </w:rPr>
          <w:delText xml:space="preserve">CDVIII/007/2021CONSEJO DISTRITAL DE UMÁN </w:delText>
        </w:r>
        <w:r w:rsidRPr="003A1AFE" w:rsidDel="00B40CEB">
          <w:rPr>
            <w:rFonts w:ascii="Arial" w:hAnsi="Arial" w:cs="Arial"/>
          </w:rPr>
          <w:delText xml:space="preserve">por el cual se registra la fórmula de diputaciones de candidatos por el principio de mayoría relativa del </w:delText>
        </w:r>
        <w:r w:rsidRPr="003A1AFE" w:rsidDel="00B40CEB">
          <w:rPr>
            <w:rFonts w:ascii="Arial" w:hAnsi="Arial" w:cs="Arial"/>
            <w:rPrChange w:id="1917" w:author="Consejo Municipal" w:date="2024-02-15T20:27:00Z">
              <w:rPr>
                <w:rFonts w:ascii="Arial" w:hAnsi="Arial" w:cs="Arial"/>
                <w:b/>
              </w:rPr>
            </w:rPrChange>
          </w:rPr>
          <w:delText xml:space="preserve">Partido Político </w:delText>
        </w:r>
        <w:r w:rsidRPr="003A1AFE" w:rsidDel="00B40CEB">
          <w:rPr>
            <w:rFonts w:ascii="Arial" w:hAnsi="Arial" w:cs="Arial"/>
          </w:rPr>
          <w:delText>;</w:delText>
        </w:r>
        <w:r w:rsidRPr="003A1AFE" w:rsidDel="00B40CEB">
          <w:rPr>
            <w:rFonts w:ascii="Arial" w:hAnsi="Arial" w:cs="Arial"/>
            <w:rPrChange w:id="1918" w:author="Consejo Municipal" w:date="2024-02-15T20:27:00Z">
              <w:rPr>
                <w:rFonts w:ascii="Arial" w:hAnsi="Arial" w:cs="Arial"/>
                <w:b/>
                <w:i/>
              </w:rPr>
            </w:rPrChange>
          </w:rPr>
          <w:delText xml:space="preserve"> </w:delText>
        </w:r>
        <w:r w:rsidRPr="003A1AFE" w:rsidDel="00B40CEB">
          <w:rPr>
            <w:rFonts w:ascii="Arial" w:hAnsi="Arial" w:cs="Arial"/>
          </w:rPr>
          <w:delText xml:space="preserve">había sido aprobado por Mayoría de votos, siendo estos </w:delText>
        </w:r>
        <w:r w:rsidRPr="003A1AFE" w:rsidDel="00B40CEB">
          <w:rPr>
            <w:rFonts w:ascii="Arial" w:hAnsi="Arial" w:cs="Arial"/>
            <w:rPrChange w:id="1919" w:author="Consejo Municipal" w:date="2024-02-15T20:27:00Z">
              <w:rPr>
                <w:rFonts w:ascii="Arial" w:hAnsi="Arial" w:cs="Arial"/>
                <w:b/>
              </w:rPr>
            </w:rPrChange>
          </w:rPr>
          <w:delText>2</w:delText>
        </w:r>
        <w:r w:rsidRPr="003A1AFE" w:rsidDel="00B40CEB">
          <w:rPr>
            <w:rFonts w:ascii="Arial" w:hAnsi="Arial" w:cs="Arial"/>
          </w:rPr>
          <w:delText xml:space="preserve"> votos a favor de los Consejeros Electorales presentes.- - - - - - - - - - - - - - - - - - - - - - - </w:delText>
        </w:r>
        <w:r w:rsidR="00571A21" w:rsidRPr="003A1AFE" w:rsidDel="00B40CEB">
          <w:rPr>
            <w:rFonts w:ascii="Arial" w:hAnsi="Arial" w:cs="Arial"/>
          </w:rPr>
          <w:delText xml:space="preserve">- - - - - - - - - - - - - - </w:delText>
        </w:r>
      </w:del>
    </w:p>
    <w:p w14:paraId="460565CA" w14:textId="77777777" w:rsidR="00571A21" w:rsidRPr="003A1AFE" w:rsidDel="00B40CEB" w:rsidRDefault="00571A21">
      <w:pPr>
        <w:spacing w:line="360" w:lineRule="auto"/>
        <w:jc w:val="both"/>
        <w:rPr>
          <w:del w:id="1920" w:author="Consejo Municipal" w:date="2024-02-13T20:17:00Z"/>
          <w:rFonts w:ascii="Arial" w:hAnsi="Arial" w:cs="Arial"/>
        </w:rPr>
        <w:pPrChange w:id="1921" w:author="Consejo Municipal" w:date="2024-02-13T21:18:00Z">
          <w:pPr>
            <w:jc w:val="both"/>
          </w:pPr>
        </w:pPrChange>
      </w:pPr>
    </w:p>
    <w:p w14:paraId="581EC5A8" w14:textId="5C3514CD" w:rsidR="00BC19C9" w:rsidRPr="003A1AFE" w:rsidDel="00B40CEB" w:rsidRDefault="00571A21">
      <w:pPr>
        <w:spacing w:line="360" w:lineRule="auto"/>
        <w:jc w:val="both"/>
        <w:rPr>
          <w:del w:id="1922" w:author="Consejo Municipal" w:date="2024-02-13T20:17:00Z"/>
          <w:rFonts w:ascii="Arial" w:hAnsi="Arial" w:cs="Arial"/>
        </w:rPr>
        <w:pPrChange w:id="1923" w:author="Consejo Municipal" w:date="2024-02-13T21:18:00Z">
          <w:pPr>
            <w:jc w:val="both"/>
          </w:pPr>
        </w:pPrChange>
      </w:pPr>
      <w:del w:id="1924" w:author="Consejo Municipal" w:date="2024-02-13T20:17:00Z">
        <w:r w:rsidRPr="003A1AFE" w:rsidDel="00B40CEB">
          <w:rPr>
            <w:rFonts w:ascii="Arial" w:hAnsi="Arial" w:cs="Arial"/>
          </w:rPr>
          <w:delText xml:space="preserve">Seguidamente, el Consejero Presidente, solicita al Secretaria Ejecutiva que continúe </w:delText>
        </w:r>
        <w:r w:rsidRPr="003A1AFE" w:rsidDel="00B40CEB">
          <w:rPr>
            <w:rFonts w:ascii="Arial" w:hAnsi="Arial" w:cs="Arial"/>
            <w:rPrChange w:id="1925" w:author="Consejo Municipal" w:date="2024-02-15T20:27:00Z">
              <w:rPr>
                <w:rFonts w:ascii="Arial" w:hAnsi="Arial" w:cs="Arial"/>
                <w:b/>
                <w:color w:val="FF0000"/>
              </w:rPr>
            </w:rPrChange>
          </w:rPr>
          <w:delText xml:space="preserve">punto número diez </w:delText>
        </w:r>
        <w:r w:rsidRPr="003A1AFE" w:rsidDel="00B40CEB">
          <w:rPr>
            <w:rFonts w:ascii="Arial" w:hAnsi="Arial" w:cs="Arial"/>
          </w:rPr>
          <w:delText xml:space="preserve">de la orden del día, quien en uso de la voz manifestó que consistía en la Aprobación en su caso del acuerdo por el cual se registra la fórmula de diputaciones de candidatos y candidatas por el principio de mayoría relativa, postulados por el </w:delText>
        </w:r>
        <w:r w:rsidRPr="003A1AFE" w:rsidDel="00B40CEB">
          <w:rPr>
            <w:rFonts w:ascii="Arial" w:hAnsi="Arial" w:cs="Arial"/>
            <w:rPrChange w:id="1926" w:author="Consejo Municipal" w:date="2024-02-15T20:27:00Z">
              <w:rPr>
                <w:rFonts w:ascii="Arial" w:hAnsi="Arial" w:cs="Arial"/>
                <w:b/>
              </w:rPr>
            </w:rPrChange>
          </w:rPr>
          <w:delText>Partido</w:delText>
        </w:r>
        <w:r w:rsidRPr="003A1AFE" w:rsidDel="00B40CEB">
          <w:rPr>
            <w:rFonts w:ascii="Arial" w:hAnsi="Arial" w:cs="Arial"/>
          </w:rPr>
          <w:delText xml:space="preserve"> </w:delText>
        </w:r>
        <w:r w:rsidRPr="003A1AFE" w:rsidDel="00B40CEB">
          <w:rPr>
            <w:rFonts w:ascii="Arial" w:hAnsi="Arial" w:cs="Arial"/>
            <w:rPrChange w:id="1927" w:author="Consejo Municipal" w:date="2024-02-15T20:27:00Z">
              <w:rPr>
                <w:rFonts w:ascii="Arial" w:hAnsi="Arial" w:cs="Arial"/>
                <w:b/>
              </w:rPr>
            </w:rPrChange>
          </w:rPr>
          <w:delText xml:space="preserve">Político </w:delText>
        </w:r>
        <w:r w:rsidR="00FC24DE" w:rsidRPr="003A1AFE" w:rsidDel="00B40CEB">
          <w:rPr>
            <w:rFonts w:ascii="Arial" w:hAnsi="Arial" w:cs="Arial"/>
            <w:rPrChange w:id="1928" w:author="Consejo Municipal" w:date="2024-02-15T20:27:00Z">
              <w:rPr>
                <w:rFonts w:ascii="Arial" w:hAnsi="Arial" w:cs="Arial"/>
                <w:b/>
              </w:rPr>
            </w:rPrChange>
          </w:rPr>
          <w:delText>DEL TRABAJO</w:delText>
        </w:r>
        <w:r w:rsidRPr="003A1AFE" w:rsidDel="00B40CEB">
          <w:rPr>
            <w:rFonts w:ascii="Arial" w:hAnsi="Arial" w:cs="Arial"/>
          </w:rPr>
          <w:delText xml:space="preserve">, en el Proceso Electoral Ordinario 2020-2021, para integrar el H. Congreso del Estado de Yucatán. Acto seguido el Consejero Presidente en uso de la voz manifestó lo siguiente: Después de haber sido analizada y verificada por parte de la Secretaria Ejecutiva de este Consejo Distrital Electoral, la documentación presentada por el </w:delText>
        </w:r>
        <w:r w:rsidRPr="003A1AFE" w:rsidDel="00B40CEB">
          <w:rPr>
            <w:rFonts w:ascii="Arial" w:hAnsi="Arial" w:cs="Arial"/>
            <w:rPrChange w:id="1929" w:author="Consejo Municipal" w:date="2024-02-15T20:27:00Z">
              <w:rPr>
                <w:rFonts w:ascii="Arial" w:hAnsi="Arial" w:cs="Arial"/>
                <w:b/>
              </w:rPr>
            </w:rPrChange>
          </w:rPr>
          <w:delText xml:space="preserve">Partido Político </w:delText>
        </w:r>
        <w:r w:rsidR="00FC24DE" w:rsidRPr="003A1AFE" w:rsidDel="00B40CEB">
          <w:rPr>
            <w:rFonts w:ascii="Arial" w:hAnsi="Arial" w:cs="Arial"/>
            <w:rPrChange w:id="1930" w:author="Consejo Municipal" w:date="2024-02-15T20:27:00Z">
              <w:rPr>
                <w:rFonts w:ascii="Arial" w:hAnsi="Arial" w:cs="Arial"/>
                <w:b/>
              </w:rPr>
            </w:rPrChange>
          </w:rPr>
          <w:delText>DEL TRABAJO</w:delText>
        </w:r>
        <w:r w:rsidRPr="003A1AFE" w:rsidDel="00B40CEB">
          <w:rPr>
            <w:rFonts w:ascii="Arial" w:hAnsi="Arial" w:cs="Arial"/>
          </w:rPr>
          <w:delText>,</w:delText>
        </w:r>
        <w:r w:rsidRPr="003A1AFE" w:rsidDel="00B40CEB">
          <w:rPr>
            <w:rFonts w:ascii="Arial" w:hAnsi="Arial" w:cs="Arial"/>
            <w:rPrChange w:id="1931" w:author="Consejo Municipal" w:date="2024-02-15T20:27:00Z">
              <w:rPr>
                <w:rFonts w:ascii="Arial" w:hAnsi="Arial" w:cs="Arial"/>
                <w:b/>
                <w:i/>
              </w:rPr>
            </w:rPrChange>
          </w:rPr>
          <w:delText xml:space="preserve"> </w:delText>
        </w:r>
        <w:r w:rsidRPr="003A1AFE" w:rsidDel="00B40CEB">
          <w:rPr>
            <w:rFonts w:ascii="Arial" w:hAnsi="Arial" w:cs="Arial"/>
          </w:rPr>
          <w:delTex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mediante el acuerdo número </w:delText>
        </w:r>
        <w:r w:rsidRPr="003A1AFE" w:rsidDel="00B40CEB">
          <w:rPr>
            <w:rFonts w:ascii="Arial" w:hAnsi="Arial" w:cs="Arial"/>
            <w:rPrChange w:id="1932" w:author="Consejo Municipal" w:date="2024-02-15T20:27:00Z">
              <w:rPr>
                <w:rFonts w:ascii="Arial" w:hAnsi="Arial" w:cs="Arial"/>
                <w:b/>
              </w:rPr>
            </w:rPrChange>
          </w:rPr>
          <w:delText>CDVI</w:delText>
        </w:r>
        <w:r w:rsidR="00D06E9F" w:rsidRPr="003A1AFE" w:rsidDel="00B40CEB">
          <w:rPr>
            <w:rFonts w:ascii="Arial" w:hAnsi="Arial" w:cs="Arial"/>
            <w:rPrChange w:id="1933" w:author="Consejo Municipal" w:date="2024-02-15T20:27:00Z">
              <w:rPr>
                <w:rFonts w:ascii="Arial" w:hAnsi="Arial" w:cs="Arial"/>
                <w:b/>
              </w:rPr>
            </w:rPrChange>
          </w:rPr>
          <w:delText>II/00</w:delText>
        </w:r>
        <w:r w:rsidR="00FC24DE" w:rsidRPr="003A1AFE" w:rsidDel="00B40CEB">
          <w:rPr>
            <w:rFonts w:ascii="Arial" w:hAnsi="Arial" w:cs="Arial"/>
            <w:rPrChange w:id="1934" w:author="Consejo Municipal" w:date="2024-02-15T20:27:00Z">
              <w:rPr>
                <w:rFonts w:ascii="Arial" w:hAnsi="Arial" w:cs="Arial"/>
                <w:b/>
              </w:rPr>
            </w:rPrChange>
          </w:rPr>
          <w:delText>8</w:delText>
        </w:r>
        <w:r w:rsidRPr="003A1AFE" w:rsidDel="00B40CEB">
          <w:rPr>
            <w:rFonts w:ascii="Arial" w:hAnsi="Arial" w:cs="Arial"/>
            <w:rPrChange w:id="1935" w:author="Consejo Municipal" w:date="2024-02-15T20:27:00Z">
              <w:rPr>
                <w:rFonts w:ascii="Arial" w:hAnsi="Arial" w:cs="Arial"/>
                <w:b/>
              </w:rPr>
            </w:rPrChange>
          </w:rPr>
          <w:delText xml:space="preserve">/2021CONSEJO DISTRITAL DE </w:delText>
        </w:r>
        <w:r w:rsidRPr="003A1AFE" w:rsidDel="00B40CEB">
          <w:rPr>
            <w:rFonts w:ascii="Arial" w:hAnsi="Arial" w:cs="Arial"/>
            <w:rPrChange w:id="1936" w:author="Consejo Municipal" w:date="2024-02-15T20:27:00Z">
              <w:rPr>
                <w:rFonts w:ascii="Arial" w:hAnsi="Arial" w:cs="Arial"/>
                <w:b/>
              </w:rPr>
            </w:rPrChange>
          </w:rPr>
          <w:lastRenderedPageBreak/>
          <w:delText>UMÁN</w:delText>
        </w:r>
        <w:r w:rsidRPr="003A1AFE" w:rsidDel="00B40CEB">
          <w:rPr>
            <w:rFonts w:ascii="Arial" w:hAnsi="Arial" w:cs="Arial"/>
          </w:rPr>
          <w:delTex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delText>
        </w:r>
        <w:r w:rsidR="00FC24DE" w:rsidRPr="003A1AFE" w:rsidDel="00B40CEB">
          <w:rPr>
            <w:rFonts w:ascii="Arial" w:hAnsi="Arial" w:cs="Arial"/>
            <w:rPrChange w:id="1937" w:author="Consejo Municipal" w:date="2024-02-15T20:27:00Z">
              <w:rPr>
                <w:rFonts w:ascii="Arial" w:hAnsi="Arial" w:cs="Arial"/>
                <w:b/>
              </w:rPr>
            </w:rPrChange>
          </w:rPr>
          <w:delText>CDVIII/008</w:delText>
        </w:r>
        <w:r w:rsidRPr="003A1AFE" w:rsidDel="00B40CEB">
          <w:rPr>
            <w:rFonts w:ascii="Arial" w:hAnsi="Arial" w:cs="Arial"/>
            <w:rPrChange w:id="1938" w:author="Consejo Municipal" w:date="2024-02-15T20:27:00Z">
              <w:rPr>
                <w:rFonts w:ascii="Arial" w:hAnsi="Arial" w:cs="Arial"/>
                <w:b/>
              </w:rPr>
            </w:rPrChange>
          </w:rPr>
          <w:delText xml:space="preserve">/2021CONSEJO DISTRITAL DE UMÁN </w:delText>
        </w:r>
        <w:r w:rsidRPr="003A1AFE" w:rsidDel="00B40CEB">
          <w:rPr>
            <w:rFonts w:ascii="Arial" w:hAnsi="Arial" w:cs="Arial"/>
          </w:rPr>
          <w:delText xml:space="preserve">por el cual se registra la fórmula de diputaciones de candidatos y candidatas por el principio de mayoría relativa del </w:delText>
        </w:r>
        <w:r w:rsidRPr="003A1AFE" w:rsidDel="00B40CEB">
          <w:rPr>
            <w:rFonts w:ascii="Arial" w:hAnsi="Arial" w:cs="Arial"/>
            <w:rPrChange w:id="1939" w:author="Consejo Municipal" w:date="2024-02-15T20:27:00Z">
              <w:rPr>
                <w:rFonts w:ascii="Arial" w:hAnsi="Arial" w:cs="Arial"/>
                <w:b/>
              </w:rPr>
            </w:rPrChange>
          </w:rPr>
          <w:delText xml:space="preserve">Partido Político </w:delText>
        </w:r>
        <w:r w:rsidR="00FC24DE" w:rsidRPr="003A1AFE" w:rsidDel="00B40CEB">
          <w:rPr>
            <w:rFonts w:ascii="Arial" w:hAnsi="Arial" w:cs="Arial"/>
            <w:rPrChange w:id="1940" w:author="Consejo Municipal" w:date="2024-02-15T20:27:00Z">
              <w:rPr>
                <w:rFonts w:ascii="Arial" w:hAnsi="Arial" w:cs="Arial"/>
                <w:b/>
              </w:rPr>
            </w:rPrChange>
          </w:rPr>
          <w:delText>DEL TRABAJO</w:delText>
        </w:r>
        <w:r w:rsidRPr="003A1AFE" w:rsidDel="00B40CEB">
          <w:rPr>
            <w:rFonts w:ascii="Arial" w:hAnsi="Arial" w:cs="Arial"/>
          </w:rPr>
          <w:delText>.</w:delText>
        </w:r>
        <w:r w:rsidRPr="003A1AFE" w:rsidDel="00B40CEB">
          <w:rPr>
            <w:rFonts w:ascii="Arial" w:hAnsi="Arial" w:cs="Arial"/>
            <w:rPrChange w:id="1941" w:author="Consejo Municipal" w:date="2024-02-15T20:27:00Z">
              <w:rPr>
                <w:rFonts w:ascii="Arial" w:hAnsi="Arial" w:cs="Arial"/>
                <w:b/>
                <w:i/>
              </w:rPr>
            </w:rPrChange>
          </w:rPr>
          <w:delText xml:space="preserve"> </w:delText>
        </w:r>
        <w:r w:rsidRPr="003A1AFE" w:rsidDel="00B40CEB">
          <w:rPr>
            <w:rFonts w:ascii="Arial" w:hAnsi="Arial" w:cs="Arial"/>
          </w:rPr>
          <w:delTex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proyecto de acuerdo número </w:delText>
        </w:r>
        <w:r w:rsidR="00FC24DE" w:rsidRPr="003A1AFE" w:rsidDel="00B40CEB">
          <w:rPr>
            <w:rFonts w:ascii="Arial" w:hAnsi="Arial" w:cs="Arial"/>
            <w:rPrChange w:id="1942" w:author="Consejo Municipal" w:date="2024-02-15T20:27:00Z">
              <w:rPr>
                <w:rFonts w:ascii="Arial" w:hAnsi="Arial" w:cs="Arial"/>
                <w:b/>
              </w:rPr>
            </w:rPrChange>
          </w:rPr>
          <w:delText>CDVIII/008</w:delText>
        </w:r>
        <w:r w:rsidRPr="003A1AFE" w:rsidDel="00B40CEB">
          <w:rPr>
            <w:rFonts w:ascii="Arial" w:hAnsi="Arial" w:cs="Arial"/>
            <w:rPrChange w:id="1943" w:author="Consejo Municipal" w:date="2024-02-15T20:27:00Z">
              <w:rPr>
                <w:rFonts w:ascii="Arial" w:hAnsi="Arial" w:cs="Arial"/>
                <w:b/>
              </w:rPr>
            </w:rPrChange>
          </w:rPr>
          <w:delText xml:space="preserve">/2021CONSEJO DISTRITAL DE UMÁN </w:delText>
        </w:r>
        <w:r w:rsidRPr="003A1AFE" w:rsidDel="00B40CEB">
          <w:rPr>
            <w:rFonts w:ascii="Arial" w:hAnsi="Arial" w:cs="Arial"/>
          </w:rPr>
          <w:delText xml:space="preserve">por el cual se registra la fórmula de diputaciones de candidatos por el principio de mayoría relativa del </w:delText>
        </w:r>
        <w:r w:rsidRPr="003A1AFE" w:rsidDel="00B40CEB">
          <w:rPr>
            <w:rFonts w:ascii="Arial" w:hAnsi="Arial" w:cs="Arial"/>
            <w:rPrChange w:id="1944" w:author="Consejo Municipal" w:date="2024-02-15T20:27:00Z">
              <w:rPr>
                <w:rFonts w:ascii="Arial" w:hAnsi="Arial" w:cs="Arial"/>
                <w:b/>
              </w:rPr>
            </w:rPrChange>
          </w:rPr>
          <w:delText xml:space="preserve">Partido Político </w:delText>
        </w:r>
        <w:r w:rsidR="00FC24DE" w:rsidRPr="003A1AFE" w:rsidDel="00B40CEB">
          <w:rPr>
            <w:rFonts w:ascii="Arial" w:hAnsi="Arial" w:cs="Arial"/>
            <w:rPrChange w:id="1945" w:author="Consejo Municipal" w:date="2024-02-15T20:27:00Z">
              <w:rPr>
                <w:rFonts w:ascii="Arial" w:hAnsi="Arial" w:cs="Arial"/>
                <w:b/>
              </w:rPr>
            </w:rPrChange>
          </w:rPr>
          <w:delText>DEL TRABAJO</w:delText>
        </w:r>
        <w:r w:rsidRPr="003A1AFE" w:rsidDel="00B40CEB">
          <w:rPr>
            <w:rFonts w:ascii="Arial" w:hAnsi="Arial" w:cs="Arial"/>
          </w:rPr>
          <w:delText>;</w:delText>
        </w:r>
        <w:r w:rsidRPr="003A1AFE" w:rsidDel="00B40CEB">
          <w:rPr>
            <w:rFonts w:ascii="Arial" w:hAnsi="Arial" w:cs="Arial"/>
            <w:rPrChange w:id="1946" w:author="Consejo Municipal" w:date="2024-02-15T20:27:00Z">
              <w:rPr>
                <w:rFonts w:ascii="Arial" w:hAnsi="Arial" w:cs="Arial"/>
                <w:b/>
                <w:i/>
              </w:rPr>
            </w:rPrChange>
          </w:rPr>
          <w:delText xml:space="preserve"> </w:delText>
        </w:r>
        <w:r w:rsidRPr="003A1AFE" w:rsidDel="00B40CEB">
          <w:rPr>
            <w:rFonts w:ascii="Arial" w:hAnsi="Arial" w:cs="Arial"/>
          </w:rPr>
          <w:delText xml:space="preserve">había sido aprobado por Mayoría de votos, siendo estos </w:delText>
        </w:r>
        <w:r w:rsidRPr="003A1AFE" w:rsidDel="00B40CEB">
          <w:rPr>
            <w:rFonts w:ascii="Arial" w:hAnsi="Arial" w:cs="Arial"/>
            <w:rPrChange w:id="1947" w:author="Consejo Municipal" w:date="2024-02-15T20:27:00Z">
              <w:rPr>
                <w:rFonts w:ascii="Arial" w:hAnsi="Arial" w:cs="Arial"/>
                <w:b/>
              </w:rPr>
            </w:rPrChange>
          </w:rPr>
          <w:delText>2</w:delText>
        </w:r>
        <w:r w:rsidRPr="003A1AFE" w:rsidDel="00B40CEB">
          <w:rPr>
            <w:rFonts w:ascii="Arial" w:hAnsi="Arial" w:cs="Arial"/>
          </w:rPr>
          <w:delText xml:space="preserve"> votos a favor de los Consejeros Electorales presentes.- - - - - - - - - - - - - - - - - - - - - - - - - </w:delText>
        </w:r>
      </w:del>
    </w:p>
    <w:p w14:paraId="2F919E9D" w14:textId="7B6BF6FA" w:rsidR="00BC19C9" w:rsidRPr="003A1AFE" w:rsidDel="00B40CEB" w:rsidRDefault="00BC19C9">
      <w:pPr>
        <w:spacing w:line="360" w:lineRule="auto"/>
        <w:jc w:val="both"/>
        <w:rPr>
          <w:del w:id="1948" w:author="Consejo Municipal" w:date="2024-02-13T20:17:00Z"/>
          <w:rFonts w:ascii="Arial" w:hAnsi="Arial" w:cs="Arial"/>
        </w:rPr>
        <w:pPrChange w:id="1949" w:author="Consejo Municipal" w:date="2024-02-13T21:18:00Z">
          <w:pPr>
            <w:jc w:val="both"/>
          </w:pPr>
        </w:pPrChange>
      </w:pPr>
    </w:p>
    <w:p w14:paraId="007ECC0C" w14:textId="6A48DA9B" w:rsidR="00FC24DE" w:rsidRPr="003A1AFE" w:rsidDel="00B40CEB" w:rsidRDefault="00FC24DE">
      <w:pPr>
        <w:spacing w:line="360" w:lineRule="auto"/>
        <w:jc w:val="both"/>
        <w:rPr>
          <w:del w:id="1950" w:author="Consejo Municipal" w:date="2024-02-13T20:17:00Z"/>
          <w:rFonts w:ascii="Arial" w:hAnsi="Arial" w:cs="Arial"/>
        </w:rPr>
        <w:pPrChange w:id="1951" w:author="Consejo Municipal" w:date="2024-02-13T21:18:00Z">
          <w:pPr>
            <w:jc w:val="both"/>
          </w:pPr>
        </w:pPrChange>
      </w:pPr>
      <w:del w:id="1952" w:author="Consejo Municipal" w:date="2024-02-13T20:17:00Z">
        <w:r w:rsidRPr="003A1AFE" w:rsidDel="00B40CEB">
          <w:rPr>
            <w:rFonts w:ascii="Arial" w:hAnsi="Arial" w:cs="Arial"/>
          </w:rPr>
          <w:delText xml:space="preserve">Seguidamente, el Consejero Presidente, solicita al Secretaria Ejecutiva que continúe </w:delText>
        </w:r>
        <w:r w:rsidRPr="003A1AFE" w:rsidDel="00B40CEB">
          <w:rPr>
            <w:rFonts w:ascii="Arial" w:hAnsi="Arial" w:cs="Arial"/>
            <w:rPrChange w:id="1953" w:author="Consejo Municipal" w:date="2024-02-15T20:27:00Z">
              <w:rPr>
                <w:rFonts w:ascii="Arial" w:hAnsi="Arial" w:cs="Arial"/>
                <w:b/>
                <w:color w:val="FF0000"/>
              </w:rPr>
            </w:rPrChange>
          </w:rPr>
          <w:delText xml:space="preserve">punto número once </w:delText>
        </w:r>
        <w:r w:rsidRPr="003A1AFE" w:rsidDel="00B40CEB">
          <w:rPr>
            <w:rFonts w:ascii="Arial" w:hAnsi="Arial" w:cs="Arial"/>
          </w:rPr>
          <w:delText xml:space="preserve">de la orden del día, quien en uso de la voz manifestó que consistía en la Aprobación en su caso del acuerdo por el cual se registra la fórmula de diputaciones de candidatos y candidatas por el principio de mayoría relativa, postulados por el </w:delText>
        </w:r>
        <w:r w:rsidRPr="003A1AFE" w:rsidDel="00B40CEB">
          <w:rPr>
            <w:rFonts w:ascii="Arial" w:hAnsi="Arial" w:cs="Arial"/>
            <w:rPrChange w:id="1954" w:author="Consejo Municipal" w:date="2024-02-15T20:27:00Z">
              <w:rPr>
                <w:rFonts w:ascii="Arial" w:hAnsi="Arial" w:cs="Arial"/>
                <w:b/>
              </w:rPr>
            </w:rPrChange>
          </w:rPr>
          <w:delText>Partido</w:delText>
        </w:r>
        <w:r w:rsidRPr="003A1AFE" w:rsidDel="00B40CEB">
          <w:rPr>
            <w:rFonts w:ascii="Arial" w:hAnsi="Arial" w:cs="Arial"/>
          </w:rPr>
          <w:delText xml:space="preserve"> </w:delText>
        </w:r>
        <w:r w:rsidRPr="003A1AFE" w:rsidDel="00B40CEB">
          <w:rPr>
            <w:rFonts w:ascii="Arial" w:hAnsi="Arial" w:cs="Arial"/>
            <w:rPrChange w:id="1955" w:author="Consejo Municipal" w:date="2024-02-15T20:27:00Z">
              <w:rPr>
                <w:rFonts w:ascii="Arial" w:hAnsi="Arial" w:cs="Arial"/>
                <w:b/>
              </w:rPr>
            </w:rPrChange>
          </w:rPr>
          <w:delText xml:space="preserve">Político </w:delText>
        </w:r>
        <w:r w:rsidR="00262AC9" w:rsidRPr="003A1AFE" w:rsidDel="00B40CEB">
          <w:rPr>
            <w:rFonts w:ascii="Arial" w:hAnsi="Arial" w:cs="Arial"/>
            <w:rPrChange w:id="1956" w:author="Consejo Municipal" w:date="2024-02-15T20:27:00Z">
              <w:rPr>
                <w:rFonts w:ascii="Arial" w:hAnsi="Arial" w:cs="Arial"/>
                <w:b/>
              </w:rPr>
            </w:rPrChange>
          </w:rPr>
          <w:delText>MOVIMIENTO</w:delText>
        </w:r>
        <w:r w:rsidRPr="003A1AFE" w:rsidDel="00B40CEB">
          <w:rPr>
            <w:rFonts w:ascii="Arial" w:hAnsi="Arial" w:cs="Arial"/>
            <w:rPrChange w:id="1957" w:author="Consejo Municipal" w:date="2024-02-15T20:27:00Z">
              <w:rPr>
                <w:rFonts w:ascii="Arial" w:hAnsi="Arial" w:cs="Arial"/>
                <w:b/>
              </w:rPr>
            </w:rPrChange>
          </w:rPr>
          <w:delText xml:space="preserve"> REGENERACIÓN NACIONAL</w:delText>
        </w:r>
        <w:r w:rsidRPr="003A1AFE" w:rsidDel="00B40CEB">
          <w:rPr>
            <w:rFonts w:ascii="Arial" w:hAnsi="Arial" w:cs="Arial"/>
          </w:rPr>
          <w:delText xml:space="preserve">, en el Proceso Electoral Ordinario 2020-2021, para integrar el H. Congreso del Estado de Yucatán. Acto seguido el Consejero Presidente en uso de la voz manifestó lo siguiente: Después de haber sido analizada y verificada por parte de la Secretaria Ejecutiva de este Consejo Distrital Electoral, la documentación presentada por el </w:delText>
        </w:r>
        <w:r w:rsidRPr="003A1AFE" w:rsidDel="00B40CEB">
          <w:rPr>
            <w:rFonts w:ascii="Arial" w:hAnsi="Arial" w:cs="Arial"/>
            <w:rPrChange w:id="1958" w:author="Consejo Municipal" w:date="2024-02-15T20:27:00Z">
              <w:rPr>
                <w:rFonts w:ascii="Arial" w:hAnsi="Arial" w:cs="Arial"/>
                <w:b/>
              </w:rPr>
            </w:rPrChange>
          </w:rPr>
          <w:delText xml:space="preserve">Partido Político </w:delText>
        </w:r>
        <w:r w:rsidR="00262AC9" w:rsidRPr="003A1AFE" w:rsidDel="00B40CEB">
          <w:rPr>
            <w:rFonts w:ascii="Arial" w:hAnsi="Arial" w:cs="Arial"/>
            <w:rPrChange w:id="1959" w:author="Consejo Municipal" w:date="2024-02-15T20:27:00Z">
              <w:rPr>
                <w:rFonts w:ascii="Arial" w:hAnsi="Arial" w:cs="Arial"/>
                <w:b/>
              </w:rPr>
            </w:rPrChange>
          </w:rPr>
          <w:delText>MOVIMIENTO REGENERACIÓN NACIONAL</w:delText>
        </w:r>
        <w:r w:rsidRPr="003A1AFE" w:rsidDel="00B40CEB">
          <w:rPr>
            <w:rFonts w:ascii="Arial" w:hAnsi="Arial" w:cs="Arial"/>
          </w:rPr>
          <w:delText>,</w:delText>
        </w:r>
        <w:r w:rsidRPr="003A1AFE" w:rsidDel="00B40CEB">
          <w:rPr>
            <w:rFonts w:ascii="Arial" w:hAnsi="Arial" w:cs="Arial"/>
            <w:rPrChange w:id="1960" w:author="Consejo Municipal" w:date="2024-02-15T20:27:00Z">
              <w:rPr>
                <w:rFonts w:ascii="Arial" w:hAnsi="Arial" w:cs="Arial"/>
                <w:b/>
                <w:i/>
              </w:rPr>
            </w:rPrChange>
          </w:rPr>
          <w:delText xml:space="preserve"> </w:delText>
        </w:r>
        <w:r w:rsidRPr="003A1AFE" w:rsidDel="00B40CEB">
          <w:rPr>
            <w:rFonts w:ascii="Arial" w:hAnsi="Arial" w:cs="Arial"/>
          </w:rPr>
          <w:delTex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w:delText>
        </w:r>
        <w:r w:rsidRPr="003A1AFE" w:rsidDel="00B40CEB">
          <w:rPr>
            <w:rFonts w:ascii="Arial" w:hAnsi="Arial" w:cs="Arial"/>
          </w:rPr>
          <w:lastRenderedPageBreak/>
          <w:delText xml:space="preserve">en el Proceso Electoral Ordinario 2020-2021, para integrar el H. Congreso del Estado de Yucatán, mediante el acuerdo número </w:delText>
        </w:r>
        <w:r w:rsidRPr="003A1AFE" w:rsidDel="00B40CEB">
          <w:rPr>
            <w:rFonts w:ascii="Arial" w:hAnsi="Arial" w:cs="Arial"/>
            <w:rPrChange w:id="1961" w:author="Consejo Municipal" w:date="2024-02-15T20:27:00Z">
              <w:rPr>
                <w:rFonts w:ascii="Arial" w:hAnsi="Arial" w:cs="Arial"/>
                <w:b/>
              </w:rPr>
            </w:rPrChange>
          </w:rPr>
          <w:delText>CDVIII/00</w:delText>
        </w:r>
        <w:r w:rsidR="00262AC9" w:rsidRPr="003A1AFE" w:rsidDel="00B40CEB">
          <w:rPr>
            <w:rFonts w:ascii="Arial" w:hAnsi="Arial" w:cs="Arial"/>
            <w:rPrChange w:id="1962" w:author="Consejo Municipal" w:date="2024-02-15T20:27:00Z">
              <w:rPr>
                <w:rFonts w:ascii="Arial" w:hAnsi="Arial" w:cs="Arial"/>
                <w:b/>
              </w:rPr>
            </w:rPrChange>
          </w:rPr>
          <w:delText>9</w:delText>
        </w:r>
        <w:r w:rsidRPr="003A1AFE" w:rsidDel="00B40CEB">
          <w:rPr>
            <w:rFonts w:ascii="Arial" w:hAnsi="Arial" w:cs="Arial"/>
            <w:rPrChange w:id="1963" w:author="Consejo Municipal" w:date="2024-02-15T20:27:00Z">
              <w:rPr>
                <w:rFonts w:ascii="Arial" w:hAnsi="Arial" w:cs="Arial"/>
                <w:b/>
              </w:rPr>
            </w:rPrChange>
          </w:rPr>
          <w:delText>/2021CONSEJO DISTRITAL DE UMÁN</w:delText>
        </w:r>
        <w:r w:rsidRPr="003A1AFE" w:rsidDel="00B40CEB">
          <w:rPr>
            <w:rFonts w:ascii="Arial" w:hAnsi="Arial" w:cs="Arial"/>
          </w:rPr>
          <w:delTex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delText>
        </w:r>
        <w:r w:rsidR="00262AC9" w:rsidRPr="003A1AFE" w:rsidDel="00B40CEB">
          <w:rPr>
            <w:rFonts w:ascii="Arial" w:hAnsi="Arial" w:cs="Arial"/>
            <w:rPrChange w:id="1964" w:author="Consejo Municipal" w:date="2024-02-15T20:27:00Z">
              <w:rPr>
                <w:rFonts w:ascii="Arial" w:hAnsi="Arial" w:cs="Arial"/>
                <w:b/>
              </w:rPr>
            </w:rPrChange>
          </w:rPr>
          <w:delText>CDVIII/009</w:delText>
        </w:r>
        <w:r w:rsidRPr="003A1AFE" w:rsidDel="00B40CEB">
          <w:rPr>
            <w:rFonts w:ascii="Arial" w:hAnsi="Arial" w:cs="Arial"/>
            <w:rPrChange w:id="1965" w:author="Consejo Municipal" w:date="2024-02-15T20:27:00Z">
              <w:rPr>
                <w:rFonts w:ascii="Arial" w:hAnsi="Arial" w:cs="Arial"/>
                <w:b/>
              </w:rPr>
            </w:rPrChange>
          </w:rPr>
          <w:delText xml:space="preserve">/2021CONSEJO DISTRITAL DE UMÁN </w:delText>
        </w:r>
        <w:r w:rsidRPr="003A1AFE" w:rsidDel="00B40CEB">
          <w:rPr>
            <w:rFonts w:ascii="Arial" w:hAnsi="Arial" w:cs="Arial"/>
          </w:rPr>
          <w:delText xml:space="preserve">por el cual se registra la fórmula de diputaciones de candidatos y candidatas por el principio de mayoría relativa del </w:delText>
        </w:r>
        <w:r w:rsidRPr="003A1AFE" w:rsidDel="00B40CEB">
          <w:rPr>
            <w:rFonts w:ascii="Arial" w:hAnsi="Arial" w:cs="Arial"/>
            <w:rPrChange w:id="1966" w:author="Consejo Municipal" w:date="2024-02-15T20:27:00Z">
              <w:rPr>
                <w:rFonts w:ascii="Arial" w:hAnsi="Arial" w:cs="Arial"/>
                <w:b/>
              </w:rPr>
            </w:rPrChange>
          </w:rPr>
          <w:delText xml:space="preserve">Partido Político </w:delText>
        </w:r>
        <w:r w:rsidR="00262AC9" w:rsidRPr="003A1AFE" w:rsidDel="00B40CEB">
          <w:rPr>
            <w:rFonts w:ascii="Arial" w:hAnsi="Arial" w:cs="Arial"/>
            <w:rPrChange w:id="1967" w:author="Consejo Municipal" w:date="2024-02-15T20:27:00Z">
              <w:rPr>
                <w:rFonts w:ascii="Arial" w:hAnsi="Arial" w:cs="Arial"/>
                <w:b/>
              </w:rPr>
            </w:rPrChange>
          </w:rPr>
          <w:delText>MOVIMIENTO REGENERACIÓN NACIONAL</w:delText>
        </w:r>
        <w:r w:rsidRPr="003A1AFE" w:rsidDel="00B40CEB">
          <w:rPr>
            <w:rFonts w:ascii="Arial" w:hAnsi="Arial" w:cs="Arial"/>
          </w:rPr>
          <w:delText>.</w:delText>
        </w:r>
        <w:r w:rsidRPr="003A1AFE" w:rsidDel="00B40CEB">
          <w:rPr>
            <w:rFonts w:ascii="Arial" w:hAnsi="Arial" w:cs="Arial"/>
            <w:rPrChange w:id="1968" w:author="Consejo Municipal" w:date="2024-02-15T20:27:00Z">
              <w:rPr>
                <w:rFonts w:ascii="Arial" w:hAnsi="Arial" w:cs="Arial"/>
                <w:b/>
                <w:i/>
              </w:rPr>
            </w:rPrChange>
          </w:rPr>
          <w:delText xml:space="preserve"> </w:delText>
        </w:r>
        <w:r w:rsidRPr="003A1AFE" w:rsidDel="00B40CEB">
          <w:rPr>
            <w:rFonts w:ascii="Arial" w:hAnsi="Arial" w:cs="Arial"/>
          </w:rPr>
          <w:delTex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proyecto de acuerdo número </w:delText>
        </w:r>
        <w:r w:rsidR="00262AC9" w:rsidRPr="003A1AFE" w:rsidDel="00B40CEB">
          <w:rPr>
            <w:rFonts w:ascii="Arial" w:hAnsi="Arial" w:cs="Arial"/>
            <w:rPrChange w:id="1969" w:author="Consejo Municipal" w:date="2024-02-15T20:27:00Z">
              <w:rPr>
                <w:rFonts w:ascii="Arial" w:hAnsi="Arial" w:cs="Arial"/>
                <w:b/>
              </w:rPr>
            </w:rPrChange>
          </w:rPr>
          <w:delText>CDVIII/009</w:delText>
        </w:r>
        <w:r w:rsidRPr="003A1AFE" w:rsidDel="00B40CEB">
          <w:rPr>
            <w:rFonts w:ascii="Arial" w:hAnsi="Arial" w:cs="Arial"/>
            <w:rPrChange w:id="1970" w:author="Consejo Municipal" w:date="2024-02-15T20:27:00Z">
              <w:rPr>
                <w:rFonts w:ascii="Arial" w:hAnsi="Arial" w:cs="Arial"/>
                <w:b/>
              </w:rPr>
            </w:rPrChange>
          </w:rPr>
          <w:delText xml:space="preserve">/2021CONSEJO DISTRITAL DE UMÁN </w:delText>
        </w:r>
        <w:r w:rsidRPr="003A1AFE" w:rsidDel="00B40CEB">
          <w:rPr>
            <w:rFonts w:ascii="Arial" w:hAnsi="Arial" w:cs="Arial"/>
          </w:rPr>
          <w:delText xml:space="preserve">por el cual se registra la fórmula de diputaciones de candidatos por el principio de mayoría relativa del </w:delText>
        </w:r>
        <w:r w:rsidRPr="003A1AFE" w:rsidDel="00B40CEB">
          <w:rPr>
            <w:rFonts w:ascii="Arial" w:hAnsi="Arial" w:cs="Arial"/>
            <w:rPrChange w:id="1971" w:author="Consejo Municipal" w:date="2024-02-15T20:27:00Z">
              <w:rPr>
                <w:rFonts w:ascii="Arial" w:hAnsi="Arial" w:cs="Arial"/>
                <w:b/>
              </w:rPr>
            </w:rPrChange>
          </w:rPr>
          <w:delText xml:space="preserve">Partido Político </w:delText>
        </w:r>
        <w:r w:rsidR="00262AC9" w:rsidRPr="003A1AFE" w:rsidDel="00B40CEB">
          <w:rPr>
            <w:rFonts w:ascii="Arial" w:hAnsi="Arial" w:cs="Arial"/>
            <w:rPrChange w:id="1972" w:author="Consejo Municipal" w:date="2024-02-15T20:27:00Z">
              <w:rPr>
                <w:rFonts w:ascii="Arial" w:hAnsi="Arial" w:cs="Arial"/>
                <w:b/>
              </w:rPr>
            </w:rPrChange>
          </w:rPr>
          <w:delText>MOVIMIENTO REGENERACIÓN NACIONAL</w:delText>
        </w:r>
        <w:r w:rsidRPr="003A1AFE" w:rsidDel="00B40CEB">
          <w:rPr>
            <w:rFonts w:ascii="Arial" w:hAnsi="Arial" w:cs="Arial"/>
          </w:rPr>
          <w:delText>;</w:delText>
        </w:r>
        <w:r w:rsidRPr="003A1AFE" w:rsidDel="00B40CEB">
          <w:rPr>
            <w:rFonts w:ascii="Arial" w:hAnsi="Arial" w:cs="Arial"/>
            <w:rPrChange w:id="1973" w:author="Consejo Municipal" w:date="2024-02-15T20:27:00Z">
              <w:rPr>
                <w:rFonts w:ascii="Arial" w:hAnsi="Arial" w:cs="Arial"/>
                <w:b/>
                <w:i/>
              </w:rPr>
            </w:rPrChange>
          </w:rPr>
          <w:delText xml:space="preserve"> </w:delText>
        </w:r>
        <w:r w:rsidRPr="003A1AFE" w:rsidDel="00B40CEB">
          <w:rPr>
            <w:rFonts w:ascii="Arial" w:hAnsi="Arial" w:cs="Arial"/>
          </w:rPr>
          <w:delText xml:space="preserve">había sido aprobado por Mayoría de votos, siendo estos </w:delText>
        </w:r>
        <w:r w:rsidRPr="003A1AFE" w:rsidDel="00B40CEB">
          <w:rPr>
            <w:rFonts w:ascii="Arial" w:hAnsi="Arial" w:cs="Arial"/>
            <w:rPrChange w:id="1974" w:author="Consejo Municipal" w:date="2024-02-15T20:27:00Z">
              <w:rPr>
                <w:rFonts w:ascii="Arial" w:hAnsi="Arial" w:cs="Arial"/>
                <w:b/>
              </w:rPr>
            </w:rPrChange>
          </w:rPr>
          <w:delText>2</w:delText>
        </w:r>
        <w:r w:rsidRPr="003A1AFE" w:rsidDel="00B40CEB">
          <w:rPr>
            <w:rFonts w:ascii="Arial" w:hAnsi="Arial" w:cs="Arial"/>
          </w:rPr>
          <w:delText xml:space="preserve"> votos a favor de los Consejeros Electorales presentes.- - - - - - - - - - - - - -</w:delText>
        </w:r>
        <w:r w:rsidR="00262AC9" w:rsidRPr="003A1AFE" w:rsidDel="00B40CEB">
          <w:rPr>
            <w:rFonts w:ascii="Arial" w:hAnsi="Arial" w:cs="Arial"/>
          </w:rPr>
          <w:delText xml:space="preserve"> - - - - - </w:delText>
        </w:r>
      </w:del>
    </w:p>
    <w:p w14:paraId="18EF53A1" w14:textId="5D486CBD" w:rsidR="00B24D9D" w:rsidRPr="003A1AFE" w:rsidRDefault="00B24D9D" w:rsidP="00B24D9D">
      <w:pPr>
        <w:spacing w:line="360" w:lineRule="auto"/>
        <w:jc w:val="both"/>
        <w:rPr>
          <w:ins w:id="1975" w:author="Microsoft" w:date="2024-02-14T21:26:00Z"/>
          <w:rFonts w:ascii="Arial" w:hAnsi="Arial" w:cs="Arial"/>
        </w:rPr>
      </w:pPr>
      <w:ins w:id="1976" w:author="Microsoft" w:date="2024-02-14T21:23:00Z">
        <w:r w:rsidRPr="003A1AFE">
          <w:rPr>
            <w:rFonts w:ascii="Arial" w:hAnsi="Arial" w:cs="Arial"/>
          </w:rPr>
          <w:t xml:space="preserve"> </w:t>
        </w:r>
      </w:ins>
      <w:ins w:id="1977" w:author="Microsoft" w:date="2024-02-14T21:25:00Z">
        <w:r w:rsidRPr="003A1AFE">
          <w:rPr>
            <w:rFonts w:ascii="Arial" w:hAnsi="Arial" w:cs="Arial"/>
          </w:rPr>
          <w:t xml:space="preserve">Por lo que la </w:t>
        </w:r>
      </w:ins>
      <w:ins w:id="1978" w:author="Microsoft" w:date="2024-02-14T21:26:00Z">
        <w:r w:rsidRPr="003A1AFE">
          <w:rPr>
            <w:rFonts w:ascii="Arial" w:hAnsi="Arial" w:cs="Arial"/>
          </w:rPr>
          <w:t>Consejera</w:t>
        </w:r>
      </w:ins>
      <w:ins w:id="1979" w:author="Microsoft" w:date="2024-02-14T21:25:00Z">
        <w:r w:rsidRPr="003A1AFE">
          <w:rPr>
            <w:rFonts w:ascii="Arial" w:hAnsi="Arial" w:cs="Arial"/>
          </w:rPr>
          <w:t xml:space="preserve"> presidente en uso de la voz solicito a la Secretaria Ejecutiva que someta a votación el acuerdo </w:t>
        </w:r>
        <w:r w:rsidRPr="003A1AFE">
          <w:rPr>
            <w:rFonts w:ascii="Arial" w:hAnsi="Arial" w:cs="Arial"/>
            <w:b/>
            <w:rPrChange w:id="1980" w:author="Consejo Municipal" w:date="2024-02-15T20:27:00Z">
              <w:rPr>
                <w:rFonts w:ascii="Arial" w:hAnsi="Arial" w:cs="Arial"/>
              </w:rPr>
            </w:rPrChange>
          </w:rPr>
          <w:t>CMKINCHIL/00</w:t>
        </w:r>
      </w:ins>
      <w:ins w:id="1981" w:author="MONICA ARISTI" w:date="2024-02-15T09:01:00Z">
        <w:r w:rsidR="0068372E" w:rsidRPr="003A1AFE">
          <w:rPr>
            <w:rFonts w:ascii="Arial" w:hAnsi="Arial" w:cs="Arial"/>
            <w:b/>
          </w:rPr>
          <w:t>8</w:t>
        </w:r>
      </w:ins>
      <w:ins w:id="1982" w:author="Microsoft" w:date="2024-02-14T21:25:00Z">
        <w:del w:id="1983" w:author="MONICA ARISTI" w:date="2024-02-15T09:01:00Z">
          <w:r w:rsidRPr="003A1AFE" w:rsidDel="0068372E">
            <w:rPr>
              <w:rFonts w:ascii="Arial" w:hAnsi="Arial" w:cs="Arial"/>
              <w:b/>
              <w:rPrChange w:id="1984" w:author="Consejo Municipal" w:date="2024-02-15T20:27:00Z">
                <w:rPr>
                  <w:rFonts w:ascii="Arial" w:hAnsi="Arial" w:cs="Arial"/>
                </w:rPr>
              </w:rPrChange>
            </w:rPr>
            <w:delText>5</w:delText>
          </w:r>
        </w:del>
        <w:r w:rsidRPr="003A1AFE">
          <w:rPr>
            <w:rFonts w:ascii="Arial" w:hAnsi="Arial" w:cs="Arial"/>
            <w:b/>
            <w:rPrChange w:id="1985" w:author="Consejo Municipal" w:date="2024-02-15T20:27:00Z">
              <w:rPr>
                <w:rFonts w:ascii="Arial" w:hAnsi="Arial" w:cs="Arial"/>
              </w:rPr>
            </w:rPrChange>
          </w:rPr>
          <w:t>/2024</w:t>
        </w:r>
      </w:ins>
      <w:ins w:id="1986" w:author="Microsoft" w:date="2024-02-14T21:26:00Z">
        <w:r w:rsidRPr="003A1AFE">
          <w:rPr>
            <w:rFonts w:ascii="Arial" w:hAnsi="Arial" w:cs="Arial"/>
            <w:b/>
          </w:rPr>
          <w:t xml:space="preserve"> Por el que se integra la propuesta de habilitación de espacios para el recuento de votos, para el Proceso Electoral local 2023-2024,</w:t>
        </w:r>
        <w:r w:rsidRPr="003A1AFE">
          <w:rPr>
            <w:rFonts w:ascii="Arial" w:hAnsi="Arial" w:cs="Arial"/>
          </w:rPr>
          <w:t xml:space="preserve"> 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 </w:t>
        </w:r>
        <w:r w:rsidRPr="003A1AFE">
          <w:rPr>
            <w:rFonts w:ascii="Arial" w:hAnsi="Arial" w:cs="Arial"/>
            <w:b/>
          </w:rPr>
          <w:t>CMKINCHIL/00</w:t>
        </w:r>
      </w:ins>
      <w:ins w:id="1987" w:author="MONICA ARISTI" w:date="2024-02-15T09:01:00Z">
        <w:r w:rsidR="0068372E" w:rsidRPr="003A1AFE">
          <w:rPr>
            <w:rFonts w:ascii="Arial" w:hAnsi="Arial" w:cs="Arial"/>
            <w:b/>
          </w:rPr>
          <w:t>8</w:t>
        </w:r>
      </w:ins>
      <w:ins w:id="1988" w:author="Microsoft" w:date="2024-02-14T21:26:00Z">
        <w:del w:id="1989" w:author="MONICA ARISTI" w:date="2024-02-15T09:01:00Z">
          <w:r w:rsidRPr="003A1AFE" w:rsidDel="0068372E">
            <w:rPr>
              <w:rFonts w:ascii="Arial" w:hAnsi="Arial" w:cs="Arial"/>
              <w:b/>
            </w:rPr>
            <w:delText>5</w:delText>
          </w:r>
        </w:del>
        <w:r w:rsidRPr="003A1AFE">
          <w:rPr>
            <w:rFonts w:ascii="Arial" w:hAnsi="Arial" w:cs="Arial"/>
            <w:b/>
          </w:rPr>
          <w:t xml:space="preserve">/2024 CONSEJO MUNICIPAL DE KINCHIL </w:t>
        </w:r>
        <w:r w:rsidRPr="003A1AFE">
          <w:rPr>
            <w:rFonts w:ascii="Arial" w:hAnsi="Arial" w:cs="Arial"/>
          </w:rPr>
          <w:t xml:space="preserve">por el cual se por el cual se </w:t>
        </w:r>
      </w:ins>
      <w:ins w:id="1990" w:author="Microsoft" w:date="2024-02-14T21:27:00Z">
        <w:r w:rsidRPr="003A1AFE">
          <w:rPr>
            <w:rFonts w:ascii="Arial" w:hAnsi="Arial" w:cs="Arial"/>
          </w:rPr>
          <w:t xml:space="preserve">aprueba </w:t>
        </w:r>
        <w:r w:rsidRPr="003A1AFE">
          <w:rPr>
            <w:rFonts w:ascii="Arial" w:hAnsi="Arial" w:cs="Arial"/>
            <w:b/>
          </w:rPr>
          <w:t xml:space="preserve">la propuesta de habilitación de espacios para el recuento de votos, para el Proceso Electoral local 2023-2024 </w:t>
        </w:r>
      </w:ins>
      <w:ins w:id="1991" w:author="Microsoft" w:date="2024-02-14T21:26:00Z">
        <w:r w:rsidRPr="003A1AFE">
          <w:rPr>
            <w:rFonts w:ascii="Arial" w:hAnsi="Arial" w:cs="Arial"/>
          </w:rPr>
          <w:t xml:space="preserve">había sido aprobado por Unanimidad de votos, siendo estos </w:t>
        </w:r>
        <w:r w:rsidRPr="003A1AFE">
          <w:rPr>
            <w:rFonts w:ascii="Arial" w:hAnsi="Arial" w:cs="Arial"/>
            <w:b/>
          </w:rPr>
          <w:t>3</w:t>
        </w:r>
        <w:r w:rsidRPr="003A1AFE">
          <w:rPr>
            <w:rFonts w:ascii="Arial" w:hAnsi="Arial" w:cs="Arial"/>
          </w:rPr>
          <w:t xml:space="preserve"> votos a favor de los Consejeros Electorales presentes.</w:t>
        </w:r>
      </w:ins>
    </w:p>
    <w:p w14:paraId="372DD906" w14:textId="29D6C5ED" w:rsidR="00B24D9D" w:rsidRPr="003A1AFE" w:rsidDel="00B24D9D" w:rsidRDefault="00B24D9D">
      <w:pPr>
        <w:spacing w:line="360" w:lineRule="auto"/>
        <w:jc w:val="both"/>
        <w:rPr>
          <w:del w:id="1992" w:author="Microsoft" w:date="2024-02-14T21:27:00Z"/>
          <w:rFonts w:ascii="Arial" w:hAnsi="Arial" w:cs="Arial"/>
        </w:rPr>
        <w:pPrChange w:id="1993" w:author="Consejo Municipal" w:date="2024-02-13T21:18:00Z">
          <w:pPr>
            <w:jc w:val="both"/>
          </w:pPr>
        </w:pPrChange>
      </w:pPr>
    </w:p>
    <w:p w14:paraId="4C4C9D35" w14:textId="77777777" w:rsidR="00DE456F" w:rsidRPr="003A1AFE" w:rsidRDefault="00DE456F">
      <w:pPr>
        <w:spacing w:line="360" w:lineRule="auto"/>
        <w:jc w:val="both"/>
        <w:rPr>
          <w:rFonts w:ascii="Arial" w:hAnsi="Arial" w:cs="Arial"/>
        </w:rPr>
        <w:pPrChange w:id="1994" w:author="Consejo Municipal" w:date="2024-02-13T21:18:00Z">
          <w:pPr>
            <w:jc w:val="both"/>
          </w:pPr>
        </w:pPrChange>
      </w:pPr>
    </w:p>
    <w:p w14:paraId="3237C778" w14:textId="6FD9F89A" w:rsidR="00FC24DE" w:rsidRPr="003A1AFE" w:rsidDel="00B40CEB" w:rsidRDefault="00AC09B5">
      <w:pPr>
        <w:spacing w:line="360" w:lineRule="auto"/>
        <w:jc w:val="both"/>
        <w:rPr>
          <w:del w:id="1995" w:author="Consejo Municipal" w:date="2024-02-13T20:17:00Z"/>
          <w:rFonts w:ascii="Arial" w:hAnsi="Arial" w:cs="Arial"/>
        </w:rPr>
        <w:pPrChange w:id="1996" w:author="Consejo Municipal" w:date="2024-02-13T21:18:00Z">
          <w:pPr>
            <w:jc w:val="both"/>
          </w:pPr>
        </w:pPrChange>
      </w:pPr>
      <w:del w:id="1997" w:author="Consejo Municipal" w:date="2024-02-13T20:17:00Z">
        <w:r w:rsidRPr="003A1AFE" w:rsidDel="00B40CEB">
          <w:rPr>
            <w:rFonts w:ascii="Arial" w:hAnsi="Arial" w:cs="Arial"/>
          </w:rPr>
          <w:delText>Consecutivamente</w:delText>
        </w:r>
        <w:r w:rsidR="00DE456F" w:rsidRPr="003A1AFE" w:rsidDel="00B40CEB">
          <w:rPr>
            <w:rFonts w:ascii="Arial" w:hAnsi="Arial" w:cs="Arial"/>
          </w:rPr>
          <w:delText xml:space="preserve">, el Consejero Presidente, solicita al Secretaria Ejecutiva que continúe </w:delText>
        </w:r>
        <w:r w:rsidR="00DE456F" w:rsidRPr="003A1AFE" w:rsidDel="00B40CEB">
          <w:rPr>
            <w:rFonts w:ascii="Arial" w:hAnsi="Arial" w:cs="Arial"/>
            <w:b/>
          </w:rPr>
          <w:delText xml:space="preserve">punto número doce </w:delText>
        </w:r>
        <w:r w:rsidR="00DE456F" w:rsidRPr="003A1AFE" w:rsidDel="00B40CEB">
          <w:rPr>
            <w:rFonts w:ascii="Arial" w:hAnsi="Arial" w:cs="Arial"/>
          </w:rPr>
          <w:delText xml:space="preserve">de la orden del día, quien en uso de la voz manifestó que consistía en la Aprobación en su caso del acuerdo por el cual se registra la fórmula de diputaciones de candidatos y candidatas por el principio de mayoría relativa, postulados por el </w:delText>
        </w:r>
        <w:r w:rsidR="00DE456F" w:rsidRPr="003A1AFE" w:rsidDel="00B40CEB">
          <w:rPr>
            <w:rFonts w:ascii="Arial" w:hAnsi="Arial" w:cs="Arial"/>
            <w:b/>
          </w:rPr>
          <w:delText>Partido</w:delText>
        </w:r>
        <w:r w:rsidR="00DE456F" w:rsidRPr="003A1AFE" w:rsidDel="00B40CEB">
          <w:rPr>
            <w:rFonts w:ascii="Arial" w:hAnsi="Arial" w:cs="Arial"/>
          </w:rPr>
          <w:delText xml:space="preserve"> </w:delText>
        </w:r>
        <w:r w:rsidR="00DE456F" w:rsidRPr="003A1AFE" w:rsidDel="00B40CEB">
          <w:rPr>
            <w:rFonts w:ascii="Arial" w:hAnsi="Arial" w:cs="Arial"/>
            <w:b/>
          </w:rPr>
          <w:delText>Político REDES SOCIALES PROGRESISTAS POR MEXICO</w:delText>
        </w:r>
        <w:r w:rsidR="00DE456F" w:rsidRPr="003A1AFE" w:rsidDel="00B40CEB">
          <w:rPr>
            <w:rFonts w:ascii="Arial" w:hAnsi="Arial" w:cs="Arial"/>
          </w:rPr>
          <w:delText xml:space="preserve">, en el Proceso Electoral Ordinario 2020-2021, para integrar el H. Congreso del Estado de Yucatán. Acto seguido el Consejero Presidente en uso de la voz manifestó lo siguiente: Después de haber sido analizada y verificada por parte de la Secretaria Ejecutiva de este Consejo Distrital Electoral, la documentación presentada por el </w:delText>
        </w:r>
        <w:r w:rsidR="00DE456F" w:rsidRPr="003A1AFE" w:rsidDel="00B40CEB">
          <w:rPr>
            <w:rFonts w:ascii="Arial" w:hAnsi="Arial" w:cs="Arial"/>
            <w:b/>
          </w:rPr>
          <w:delText>Partido Político REDES SOCIALES PROGRESISTAS POR MEXICO</w:delText>
        </w:r>
        <w:r w:rsidR="00DE456F" w:rsidRPr="003A1AFE" w:rsidDel="00B40CEB">
          <w:rPr>
            <w:rFonts w:ascii="Arial" w:hAnsi="Arial" w:cs="Arial"/>
          </w:rPr>
          <w:delText>,</w:delText>
        </w:r>
        <w:r w:rsidR="00DE456F" w:rsidRPr="003A1AFE" w:rsidDel="00B40CEB">
          <w:rPr>
            <w:rFonts w:ascii="Arial" w:hAnsi="Arial" w:cs="Arial"/>
            <w:b/>
            <w:i/>
          </w:rPr>
          <w:delText xml:space="preserve"> </w:delText>
        </w:r>
        <w:r w:rsidR="00DE456F" w:rsidRPr="003A1AFE" w:rsidDel="00B40CEB">
          <w:rPr>
            <w:rFonts w:ascii="Arial" w:hAnsi="Arial" w:cs="Arial"/>
          </w:rPr>
          <w:delTex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mediante el acuerdo número </w:delText>
        </w:r>
        <w:r w:rsidR="00DE456F" w:rsidRPr="003A1AFE" w:rsidDel="00B40CEB">
          <w:rPr>
            <w:rFonts w:ascii="Arial" w:hAnsi="Arial" w:cs="Arial"/>
            <w:b/>
          </w:rPr>
          <w:delText>CDVIII/009/2021CONSEJO DISTRITAL DE UMÁN</w:delText>
        </w:r>
        <w:r w:rsidR="00DE456F" w:rsidRPr="003A1AFE" w:rsidDel="00B40CEB">
          <w:rPr>
            <w:rFonts w:ascii="Arial" w:hAnsi="Arial" w:cs="Arial"/>
          </w:rPr>
          <w:delTex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delText>
        </w:r>
        <w:r w:rsidR="00DE456F" w:rsidRPr="003A1AFE" w:rsidDel="00B40CEB">
          <w:rPr>
            <w:rFonts w:ascii="Arial" w:hAnsi="Arial" w:cs="Arial"/>
            <w:b/>
          </w:rPr>
          <w:delText xml:space="preserve">CDVIII/010/2021CONSEJO DISTRITAL DE UMÁN </w:delText>
        </w:r>
        <w:r w:rsidR="00DE456F" w:rsidRPr="003A1AFE" w:rsidDel="00B40CEB">
          <w:rPr>
            <w:rFonts w:ascii="Arial" w:hAnsi="Arial" w:cs="Arial"/>
          </w:rPr>
          <w:delText xml:space="preserve">por el cual se registra la fórmula de diputaciones de candidatos y candidatas por el principio de mayoría relativa del </w:delText>
        </w:r>
        <w:r w:rsidR="00DE456F" w:rsidRPr="003A1AFE" w:rsidDel="00B40CEB">
          <w:rPr>
            <w:rFonts w:ascii="Arial" w:hAnsi="Arial" w:cs="Arial"/>
            <w:b/>
          </w:rPr>
          <w:delText>Partido Político REDES SOCIALES PROGRESISTAS POR MEXICO</w:delText>
        </w:r>
        <w:r w:rsidR="00DE456F" w:rsidRPr="003A1AFE" w:rsidDel="00B40CEB">
          <w:rPr>
            <w:rFonts w:ascii="Arial" w:hAnsi="Arial" w:cs="Arial"/>
          </w:rPr>
          <w:delText>.</w:delText>
        </w:r>
        <w:r w:rsidR="00DE456F" w:rsidRPr="003A1AFE" w:rsidDel="00B40CEB">
          <w:rPr>
            <w:rFonts w:ascii="Arial" w:hAnsi="Arial" w:cs="Arial"/>
            <w:b/>
            <w:i/>
          </w:rPr>
          <w:delText xml:space="preserve"> </w:delText>
        </w:r>
        <w:r w:rsidR="00DE456F" w:rsidRPr="003A1AFE" w:rsidDel="00B40CEB">
          <w:rPr>
            <w:rFonts w:ascii="Arial" w:hAnsi="Arial" w:cs="Arial"/>
          </w:rPr>
          <w:delText xml:space="preserve">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proyecto de acuerdo número </w:delText>
        </w:r>
        <w:r w:rsidR="00DE456F" w:rsidRPr="003A1AFE" w:rsidDel="00B40CEB">
          <w:rPr>
            <w:rFonts w:ascii="Arial" w:hAnsi="Arial" w:cs="Arial"/>
            <w:b/>
          </w:rPr>
          <w:delText xml:space="preserve">CDVIII/010/2021CONSEJO </w:delText>
        </w:r>
        <w:r w:rsidR="00DE456F" w:rsidRPr="003A1AFE" w:rsidDel="00B40CEB">
          <w:rPr>
            <w:rFonts w:ascii="Arial" w:hAnsi="Arial" w:cs="Arial"/>
            <w:b/>
          </w:rPr>
          <w:lastRenderedPageBreak/>
          <w:delText xml:space="preserve">DISTRITAL DE UMÁN </w:delText>
        </w:r>
        <w:r w:rsidR="00DE456F" w:rsidRPr="003A1AFE" w:rsidDel="00B40CEB">
          <w:rPr>
            <w:rFonts w:ascii="Arial" w:hAnsi="Arial" w:cs="Arial"/>
          </w:rPr>
          <w:delText xml:space="preserve">por el cual se registra la fórmula de diputaciones de candidatos por el principio de mayoría relativa del </w:delText>
        </w:r>
        <w:r w:rsidR="00DE456F" w:rsidRPr="003A1AFE" w:rsidDel="00B40CEB">
          <w:rPr>
            <w:rFonts w:ascii="Arial" w:hAnsi="Arial" w:cs="Arial"/>
            <w:b/>
          </w:rPr>
          <w:delText>Partido Político REDES SOCIALES PROGRESISTAS POR MEXICO</w:delText>
        </w:r>
        <w:r w:rsidR="00DE456F" w:rsidRPr="003A1AFE" w:rsidDel="00B40CEB">
          <w:rPr>
            <w:rFonts w:ascii="Arial" w:hAnsi="Arial" w:cs="Arial"/>
          </w:rPr>
          <w:delText>;</w:delText>
        </w:r>
        <w:r w:rsidR="00DE456F" w:rsidRPr="003A1AFE" w:rsidDel="00B40CEB">
          <w:rPr>
            <w:rFonts w:ascii="Arial" w:hAnsi="Arial" w:cs="Arial"/>
            <w:b/>
            <w:i/>
          </w:rPr>
          <w:delText xml:space="preserve"> </w:delText>
        </w:r>
        <w:r w:rsidR="00DE456F" w:rsidRPr="003A1AFE" w:rsidDel="00B40CEB">
          <w:rPr>
            <w:rFonts w:ascii="Arial" w:hAnsi="Arial" w:cs="Arial"/>
          </w:rPr>
          <w:delText xml:space="preserve">había sido aprobado por Mayoría de votos, siendo estos </w:delText>
        </w:r>
        <w:r w:rsidR="00DE456F" w:rsidRPr="003A1AFE" w:rsidDel="00B40CEB">
          <w:rPr>
            <w:rFonts w:ascii="Arial" w:hAnsi="Arial" w:cs="Arial"/>
            <w:b/>
          </w:rPr>
          <w:delText>2</w:delText>
        </w:r>
        <w:r w:rsidR="00DE456F" w:rsidRPr="003A1AFE" w:rsidDel="00B40CEB">
          <w:rPr>
            <w:rFonts w:ascii="Arial" w:hAnsi="Arial" w:cs="Arial"/>
          </w:rPr>
          <w:delText xml:space="preserve"> votos a favor de los Consejeros Electorales presentes.- - - - - - - - - - - - - - - - - - -</w:delText>
        </w:r>
      </w:del>
    </w:p>
    <w:p w14:paraId="20EC1439" w14:textId="182322DC" w:rsidR="00DE456F" w:rsidRPr="003A1AFE" w:rsidDel="00B40CEB" w:rsidRDefault="00DE456F">
      <w:pPr>
        <w:spacing w:line="360" w:lineRule="auto"/>
        <w:jc w:val="both"/>
        <w:rPr>
          <w:del w:id="1998" w:author="Consejo Municipal" w:date="2024-02-13T20:17:00Z"/>
          <w:rFonts w:ascii="Arial" w:hAnsi="Arial" w:cs="Arial"/>
        </w:rPr>
        <w:pPrChange w:id="1999" w:author="Consejo Municipal" w:date="2024-02-13T21:18:00Z">
          <w:pPr>
            <w:jc w:val="both"/>
          </w:pPr>
        </w:pPrChange>
      </w:pPr>
    </w:p>
    <w:p w14:paraId="1BD08914" w14:textId="1885DC83" w:rsidR="00FA5971" w:rsidRPr="003A1AFE" w:rsidDel="00B40CEB" w:rsidRDefault="00FA5971">
      <w:pPr>
        <w:spacing w:line="360" w:lineRule="auto"/>
        <w:jc w:val="both"/>
        <w:rPr>
          <w:del w:id="2000" w:author="Consejo Municipal" w:date="2024-02-13T20:17:00Z"/>
          <w:rFonts w:ascii="Arial" w:hAnsi="Arial" w:cs="Arial"/>
        </w:rPr>
        <w:pPrChange w:id="2001" w:author="Consejo Municipal" w:date="2024-02-13T21:18:00Z">
          <w:pPr>
            <w:jc w:val="both"/>
          </w:pPr>
        </w:pPrChange>
      </w:pPr>
      <w:del w:id="2002" w:author="Consejo Municipal" w:date="2024-02-13T20:17:00Z">
        <w:r w:rsidRPr="003A1AFE" w:rsidDel="00B40CEB">
          <w:rPr>
            <w:rFonts w:ascii="Arial" w:hAnsi="Arial" w:cs="Arial"/>
          </w:rPr>
          <w:delText xml:space="preserve">Continuadamente, el Consejero Presidente, solicita al Secretaria Ejecutiva que continúe </w:delText>
        </w:r>
        <w:r w:rsidRPr="003A1AFE" w:rsidDel="00B40CEB">
          <w:rPr>
            <w:rFonts w:ascii="Arial" w:hAnsi="Arial" w:cs="Arial"/>
            <w:b/>
          </w:rPr>
          <w:delText xml:space="preserve">punto número doce BIS </w:delText>
        </w:r>
        <w:r w:rsidRPr="003A1AFE" w:rsidDel="00B40CEB">
          <w:rPr>
            <w:rFonts w:ascii="Arial" w:hAnsi="Arial" w:cs="Arial"/>
          </w:rPr>
          <w:delText xml:space="preserve">de la orden del día, quien en uso de la voz manifestó que consistía en la Aprobación en su caso del acuerdo por el cual se registra la fórmula de diputaciones de candidatos y candidatas por el principio de mayoría relativa, postulados por el </w:delText>
        </w:r>
        <w:r w:rsidRPr="003A1AFE" w:rsidDel="00B40CEB">
          <w:rPr>
            <w:rFonts w:ascii="Arial" w:hAnsi="Arial" w:cs="Arial"/>
            <w:b/>
          </w:rPr>
          <w:delText>Partido</w:delText>
        </w:r>
        <w:r w:rsidRPr="003A1AFE" w:rsidDel="00B40CEB">
          <w:rPr>
            <w:rFonts w:ascii="Arial" w:hAnsi="Arial" w:cs="Arial"/>
          </w:rPr>
          <w:delText xml:space="preserve"> </w:delText>
        </w:r>
        <w:r w:rsidRPr="003A1AFE" w:rsidDel="00B40CEB">
          <w:rPr>
            <w:rFonts w:ascii="Arial" w:hAnsi="Arial" w:cs="Arial"/>
            <w:b/>
          </w:rPr>
          <w:delText>Político FUERZA POR MEXICO</w:delText>
        </w:r>
        <w:r w:rsidRPr="003A1AFE" w:rsidDel="00B40CEB">
          <w:rPr>
            <w:rFonts w:ascii="Arial" w:hAnsi="Arial" w:cs="Arial"/>
          </w:rPr>
          <w:delText xml:space="preserve">, en el Proceso Electoral Ordinario 2020-2021, para integrar el H. Congreso del Estado de Yucatán. Acto seguido el Consejero Presidente en uso de la voz manifestó lo siguiente: Después de haber sido analizada y verificada por parte de la Secretaria Ejecutiva de este Consejo Distrital Electoral, la documentación presentada por el </w:delText>
        </w:r>
        <w:r w:rsidRPr="003A1AFE" w:rsidDel="00B40CEB">
          <w:rPr>
            <w:rFonts w:ascii="Arial" w:hAnsi="Arial" w:cs="Arial"/>
            <w:b/>
          </w:rPr>
          <w:delText>Partido Político FUERZA POR MEXICO</w:delText>
        </w:r>
        <w:r w:rsidRPr="003A1AFE" w:rsidDel="00B40CEB">
          <w:rPr>
            <w:rFonts w:ascii="Arial" w:hAnsi="Arial" w:cs="Arial"/>
          </w:rPr>
          <w:delText>,</w:delText>
        </w:r>
        <w:r w:rsidRPr="003A1AFE" w:rsidDel="00B40CEB">
          <w:rPr>
            <w:rFonts w:ascii="Arial" w:hAnsi="Arial" w:cs="Arial"/>
            <w:b/>
            <w:i/>
          </w:rPr>
          <w:delText xml:space="preserve"> </w:delText>
        </w:r>
        <w:r w:rsidRPr="003A1AFE" w:rsidDel="00B40CEB">
          <w:rPr>
            <w:rFonts w:ascii="Arial" w:hAnsi="Arial" w:cs="Arial"/>
          </w:rPr>
          <w:delText xml:space="preserve">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mediante el acuerdo número </w:delText>
        </w:r>
        <w:r w:rsidRPr="003A1AFE" w:rsidDel="00B40CEB">
          <w:rPr>
            <w:rFonts w:ascii="Arial" w:hAnsi="Arial" w:cs="Arial"/>
            <w:b/>
          </w:rPr>
          <w:delText>CDVIII/011/2021CONSEJO DISTRITAL DE UMÁN</w:delText>
        </w:r>
        <w:r w:rsidRPr="003A1AFE" w:rsidDel="00B40CEB">
          <w:rPr>
            <w:rFonts w:ascii="Arial" w:hAnsi="Arial" w:cs="Arial"/>
          </w:rPr>
          <w:delText xml:space="preserve">;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número </w:delText>
        </w:r>
        <w:r w:rsidRPr="003A1AFE" w:rsidDel="00B40CEB">
          <w:rPr>
            <w:rFonts w:ascii="Arial" w:hAnsi="Arial" w:cs="Arial"/>
            <w:b/>
          </w:rPr>
          <w:delText xml:space="preserve">CDVIII/010/2021CONSEJO DISTRITAL DE UMÁN </w:delText>
        </w:r>
        <w:r w:rsidRPr="003A1AFE" w:rsidDel="00B40CEB">
          <w:rPr>
            <w:rFonts w:ascii="Arial" w:hAnsi="Arial" w:cs="Arial"/>
          </w:rPr>
          <w:delText xml:space="preserve">por el cual se registra la fórmula de diputaciones de candidatos y candidatas por el principio de mayoría relativa del </w:delText>
        </w:r>
        <w:r w:rsidRPr="003A1AFE" w:rsidDel="00B40CEB">
          <w:rPr>
            <w:rFonts w:ascii="Arial" w:hAnsi="Arial" w:cs="Arial"/>
            <w:b/>
          </w:rPr>
          <w:delText>Partido Político REDES SOCIALES PROGRESISTAS POR MEXICO</w:delText>
        </w:r>
        <w:r w:rsidRPr="003A1AFE" w:rsidDel="00B40CEB">
          <w:rPr>
            <w:rFonts w:ascii="Arial" w:hAnsi="Arial" w:cs="Arial"/>
          </w:rPr>
          <w:delText>.</w:delText>
        </w:r>
        <w:r w:rsidRPr="003A1AFE" w:rsidDel="00B40CEB">
          <w:rPr>
            <w:rFonts w:ascii="Arial" w:hAnsi="Arial" w:cs="Arial"/>
            <w:b/>
            <w:i/>
          </w:rPr>
          <w:delText xml:space="preserve"> </w:delText>
        </w:r>
        <w:r w:rsidRPr="003A1AFE" w:rsidDel="00B40CEB">
          <w:rPr>
            <w:rFonts w:ascii="Arial" w:hAnsi="Arial" w:cs="Arial"/>
          </w:rPr>
          <w:delText xml:space="preserve">Por lo que la Secretaria Ejecutiva solicita a los Consejeros Electorales Distritales, que quien esté por la </w:delText>
        </w:r>
        <w:r w:rsidRPr="003A1AFE" w:rsidDel="00B40CEB">
          <w:rPr>
            <w:rFonts w:ascii="Arial" w:hAnsi="Arial" w:cs="Arial"/>
          </w:rPr>
          <w:lastRenderedPageBreak/>
          <w:delText xml:space="preserve">aprobatoria de dicho proyecto de acuerdo levantaran la mano; visto lo anterior, la Secretaria Ejecutiva con fundamento en el artículo 7 inciso g) del Reglamento respectivo, informó que el proyecto de acuerdo número </w:delText>
        </w:r>
        <w:r w:rsidRPr="003A1AFE" w:rsidDel="00B40CEB">
          <w:rPr>
            <w:rFonts w:ascii="Arial" w:hAnsi="Arial" w:cs="Arial"/>
            <w:b/>
          </w:rPr>
          <w:delText xml:space="preserve">CDVIII/011/2021CONSEJO DISTRITAL DE UMÁN </w:delText>
        </w:r>
        <w:r w:rsidRPr="003A1AFE" w:rsidDel="00B40CEB">
          <w:rPr>
            <w:rFonts w:ascii="Arial" w:hAnsi="Arial" w:cs="Arial"/>
          </w:rPr>
          <w:delText xml:space="preserve">por el cual se registra la fórmula de diputaciones de candidatos por el principio de mayoría relativa del </w:delText>
        </w:r>
        <w:r w:rsidRPr="003A1AFE" w:rsidDel="00B40CEB">
          <w:rPr>
            <w:rFonts w:ascii="Arial" w:hAnsi="Arial" w:cs="Arial"/>
            <w:b/>
          </w:rPr>
          <w:delText>FUERZA POR MEXICO</w:delText>
        </w:r>
        <w:r w:rsidRPr="003A1AFE" w:rsidDel="00B40CEB">
          <w:rPr>
            <w:rFonts w:ascii="Arial" w:hAnsi="Arial" w:cs="Arial"/>
          </w:rPr>
          <w:delText>;</w:delText>
        </w:r>
        <w:r w:rsidRPr="003A1AFE" w:rsidDel="00B40CEB">
          <w:rPr>
            <w:rFonts w:ascii="Arial" w:hAnsi="Arial" w:cs="Arial"/>
            <w:b/>
            <w:i/>
          </w:rPr>
          <w:delText xml:space="preserve"> </w:delText>
        </w:r>
        <w:r w:rsidRPr="003A1AFE" w:rsidDel="00B40CEB">
          <w:rPr>
            <w:rFonts w:ascii="Arial" w:hAnsi="Arial" w:cs="Arial"/>
          </w:rPr>
          <w:delText xml:space="preserve">había sido aprobado por Mayoría de votos, siendo estos </w:delText>
        </w:r>
        <w:r w:rsidRPr="003A1AFE" w:rsidDel="00B40CEB">
          <w:rPr>
            <w:rFonts w:ascii="Arial" w:hAnsi="Arial" w:cs="Arial"/>
            <w:b/>
          </w:rPr>
          <w:delText>2</w:delText>
        </w:r>
        <w:r w:rsidRPr="003A1AFE" w:rsidDel="00B40CEB">
          <w:rPr>
            <w:rFonts w:ascii="Arial" w:hAnsi="Arial" w:cs="Arial"/>
          </w:rPr>
          <w:delText xml:space="preserve"> votos a favor de los Consejeros Electorales presentes.- - - - - - - - - - - - - - - - - - - - - - - - - -- - - - - - - - - - - - - - - - - - - - - - - - - - - - - - -</w:delText>
        </w:r>
      </w:del>
    </w:p>
    <w:p w14:paraId="2A278ADA" w14:textId="6269396C" w:rsidR="00FA5971" w:rsidRPr="003A1AFE" w:rsidDel="00B40CEB" w:rsidRDefault="00FA5971">
      <w:pPr>
        <w:spacing w:line="360" w:lineRule="auto"/>
        <w:jc w:val="both"/>
        <w:rPr>
          <w:del w:id="2003" w:author="Consejo Municipal" w:date="2024-02-13T20:17:00Z"/>
          <w:rFonts w:ascii="Arial" w:hAnsi="Arial" w:cs="Arial"/>
        </w:rPr>
        <w:pPrChange w:id="2004" w:author="Consejo Municipal" w:date="2024-02-13T21:18:00Z">
          <w:pPr>
            <w:jc w:val="both"/>
          </w:pPr>
        </w:pPrChange>
      </w:pPr>
    </w:p>
    <w:p w14:paraId="4A0684B8" w14:textId="79CCC809" w:rsidR="00FA5971" w:rsidRPr="003A1AFE" w:rsidDel="00B40CEB" w:rsidRDefault="00FA5971">
      <w:pPr>
        <w:spacing w:line="360" w:lineRule="auto"/>
        <w:jc w:val="both"/>
        <w:rPr>
          <w:del w:id="2005" w:author="Consejo Municipal" w:date="2024-02-13T20:17:00Z"/>
          <w:rFonts w:ascii="Arial" w:hAnsi="Arial" w:cs="Arial"/>
        </w:rPr>
        <w:pPrChange w:id="2006" w:author="Consejo Municipal" w:date="2024-02-13T21:18:00Z">
          <w:pPr>
            <w:jc w:val="both"/>
          </w:pPr>
        </w:pPrChange>
      </w:pPr>
    </w:p>
    <w:p w14:paraId="771E512B" w14:textId="4022FF60" w:rsidR="00FA5971" w:rsidRPr="003A1AFE" w:rsidDel="00B40CEB" w:rsidRDefault="00FA5971">
      <w:pPr>
        <w:spacing w:line="360" w:lineRule="auto"/>
        <w:jc w:val="both"/>
        <w:rPr>
          <w:del w:id="2007" w:author="Consejo Municipal" w:date="2024-02-13T20:17:00Z"/>
          <w:rFonts w:ascii="Arial" w:hAnsi="Arial" w:cs="Arial"/>
        </w:rPr>
        <w:pPrChange w:id="2008" w:author="Consejo Municipal" w:date="2024-02-13T21:18:00Z">
          <w:pPr>
            <w:jc w:val="both"/>
          </w:pPr>
        </w:pPrChange>
      </w:pPr>
    </w:p>
    <w:p w14:paraId="611CE604" w14:textId="05A609D2" w:rsidR="00641EE8" w:rsidRPr="003A1AFE" w:rsidRDefault="00B40CEB">
      <w:pPr>
        <w:spacing w:line="360" w:lineRule="auto"/>
        <w:jc w:val="both"/>
        <w:rPr>
          <w:rFonts w:ascii="Arial" w:hAnsi="Arial" w:cs="Arial"/>
        </w:rPr>
        <w:pPrChange w:id="2009" w:author="Consejo Municipal" w:date="2024-02-13T21:18:00Z">
          <w:pPr>
            <w:jc w:val="both"/>
          </w:pPr>
        </w:pPrChange>
      </w:pPr>
      <w:ins w:id="2010" w:author="Consejo Municipal" w:date="2024-02-13T20:18:00Z">
        <w:r w:rsidRPr="003A1AFE">
          <w:rPr>
            <w:rFonts w:ascii="Arial" w:hAnsi="Arial" w:cs="Arial"/>
          </w:rPr>
          <w:t>Consecuentemente</w:t>
        </w:r>
      </w:ins>
      <w:del w:id="2011" w:author="Consejo Municipal" w:date="2024-02-13T20:18:00Z">
        <w:r w:rsidR="00515B0D" w:rsidRPr="003A1AFE" w:rsidDel="00B40CEB">
          <w:rPr>
            <w:rFonts w:ascii="Arial" w:hAnsi="Arial" w:cs="Arial"/>
          </w:rPr>
          <w:delText>Acto seguido</w:delText>
        </w:r>
      </w:del>
      <w:r w:rsidR="00515B0D" w:rsidRPr="003A1AFE">
        <w:rPr>
          <w:rFonts w:ascii="Arial" w:hAnsi="Arial" w:cs="Arial"/>
        </w:rPr>
        <w:t xml:space="preserve">, </w:t>
      </w:r>
      <w:ins w:id="2012" w:author="Consejo Municipal" w:date="2024-02-13T20:18:00Z">
        <w:r w:rsidRPr="003A1AFE">
          <w:rPr>
            <w:rFonts w:ascii="Arial" w:hAnsi="Arial" w:cs="Arial"/>
          </w:rPr>
          <w:t xml:space="preserve">la </w:t>
        </w:r>
      </w:ins>
      <w:del w:id="2013" w:author="Consejo Municipal" w:date="2024-02-13T20:18:00Z">
        <w:r w:rsidR="00515B0D" w:rsidRPr="003A1AFE" w:rsidDel="00B40CEB">
          <w:rPr>
            <w:rFonts w:ascii="Arial" w:hAnsi="Arial" w:cs="Arial"/>
          </w:rPr>
          <w:delText xml:space="preserve">el </w:delText>
        </w:r>
      </w:del>
      <w:r w:rsidR="00515B0D" w:rsidRPr="003A1AFE">
        <w:rPr>
          <w:rFonts w:ascii="Arial" w:hAnsi="Arial" w:cs="Arial"/>
        </w:rPr>
        <w:t>Consejer</w:t>
      </w:r>
      <w:ins w:id="2014" w:author="Consejo Municipal" w:date="2024-02-13T20:18:00Z">
        <w:r w:rsidRPr="003A1AFE">
          <w:rPr>
            <w:rFonts w:ascii="Arial" w:hAnsi="Arial" w:cs="Arial"/>
          </w:rPr>
          <w:t>a</w:t>
        </w:r>
      </w:ins>
      <w:del w:id="2015" w:author="Consejo Municipal" w:date="2024-02-13T20:18:00Z">
        <w:r w:rsidR="00BF6C15" w:rsidRPr="003A1AFE" w:rsidDel="00B40CEB">
          <w:rPr>
            <w:rFonts w:ascii="Arial" w:hAnsi="Arial" w:cs="Arial"/>
          </w:rPr>
          <w:delText>o</w:delText>
        </w:r>
      </w:del>
      <w:r w:rsidR="00BF6C15" w:rsidRPr="003A1AFE">
        <w:rPr>
          <w:rFonts w:ascii="Arial" w:hAnsi="Arial" w:cs="Arial"/>
        </w:rPr>
        <w:t xml:space="preserve"> </w:t>
      </w:r>
      <w:r w:rsidR="001A194A" w:rsidRPr="003A1AFE">
        <w:rPr>
          <w:rFonts w:ascii="Arial" w:hAnsi="Arial" w:cs="Arial"/>
        </w:rPr>
        <w:t>Presidente</w:t>
      </w:r>
      <w:r w:rsidR="00515B0D" w:rsidRPr="003A1AFE">
        <w:rPr>
          <w:rFonts w:ascii="Arial" w:hAnsi="Arial" w:cs="Arial"/>
        </w:rPr>
        <w:t>, s</w:t>
      </w:r>
      <w:r w:rsidR="001A194A" w:rsidRPr="003A1AFE">
        <w:rPr>
          <w:rFonts w:ascii="Arial" w:hAnsi="Arial" w:cs="Arial"/>
        </w:rPr>
        <w:t>olicita a</w:t>
      </w:r>
      <w:r w:rsidR="00BF6C15" w:rsidRPr="003A1AFE">
        <w:rPr>
          <w:rFonts w:ascii="Arial" w:hAnsi="Arial" w:cs="Arial"/>
        </w:rPr>
        <w:t xml:space="preserve"> </w:t>
      </w:r>
      <w:r w:rsidR="001A194A" w:rsidRPr="003A1AFE">
        <w:rPr>
          <w:rFonts w:ascii="Arial" w:hAnsi="Arial" w:cs="Arial"/>
        </w:rPr>
        <w:t>l</w:t>
      </w:r>
      <w:r w:rsidR="00BF6C15" w:rsidRPr="003A1AFE">
        <w:rPr>
          <w:rFonts w:ascii="Arial" w:hAnsi="Arial" w:cs="Arial"/>
        </w:rPr>
        <w:t>a Secretaria Ejecutiva</w:t>
      </w:r>
      <w:r w:rsidR="001A194A" w:rsidRPr="003A1AFE">
        <w:rPr>
          <w:rFonts w:ascii="Arial" w:hAnsi="Arial" w:cs="Arial"/>
        </w:rPr>
        <w:t xml:space="preserve"> </w:t>
      </w:r>
      <w:r w:rsidR="00515B0D" w:rsidRPr="003A1AFE">
        <w:rPr>
          <w:rFonts w:ascii="Arial" w:hAnsi="Arial" w:cs="Arial"/>
        </w:rPr>
        <w:t xml:space="preserve">que continúe </w:t>
      </w:r>
      <w:r w:rsidR="00BC19C9" w:rsidRPr="003A1AFE">
        <w:rPr>
          <w:rFonts w:ascii="Arial" w:hAnsi="Arial" w:cs="Arial"/>
          <w:b/>
        </w:rPr>
        <w:t xml:space="preserve">punto número </w:t>
      </w:r>
      <w:ins w:id="2016" w:author="MONICA ARISTI" w:date="2024-02-15T09:01:00Z">
        <w:r w:rsidR="002D5832" w:rsidRPr="003A1AFE">
          <w:rPr>
            <w:rFonts w:ascii="Arial" w:hAnsi="Arial" w:cs="Arial"/>
            <w:b/>
          </w:rPr>
          <w:t>quince</w:t>
        </w:r>
      </w:ins>
      <w:ins w:id="2017" w:author="Microsoft" w:date="2024-02-14T21:16:00Z">
        <w:del w:id="2018" w:author="MONICA ARISTI" w:date="2024-02-15T09:01:00Z">
          <w:r w:rsidR="006A2421" w:rsidRPr="003A1AFE" w:rsidDel="002D5832">
            <w:rPr>
              <w:rFonts w:ascii="Arial" w:hAnsi="Arial" w:cs="Arial"/>
              <w:b/>
            </w:rPr>
            <w:delText>doc</w:delText>
          </w:r>
        </w:del>
      </w:ins>
      <w:ins w:id="2019" w:author="Consejo Municipal" w:date="2024-02-13T20:18:00Z">
        <w:del w:id="2020" w:author="Microsoft" w:date="2024-02-14T21:16:00Z">
          <w:r w:rsidRPr="003A1AFE" w:rsidDel="006A2421">
            <w:rPr>
              <w:rFonts w:ascii="Arial" w:hAnsi="Arial" w:cs="Arial"/>
              <w:b/>
            </w:rPr>
            <w:delText>onc</w:delText>
          </w:r>
        </w:del>
        <w:del w:id="2021" w:author="MONICA ARISTI" w:date="2024-02-15T09:01:00Z">
          <w:r w:rsidRPr="003A1AFE" w:rsidDel="002D5832">
            <w:rPr>
              <w:rFonts w:ascii="Arial" w:hAnsi="Arial" w:cs="Arial"/>
              <w:b/>
            </w:rPr>
            <w:delText>e</w:delText>
          </w:r>
        </w:del>
        <w:r w:rsidRPr="003A1AFE">
          <w:rPr>
            <w:rFonts w:ascii="Arial" w:hAnsi="Arial" w:cs="Arial"/>
            <w:b/>
          </w:rPr>
          <w:t xml:space="preserve"> </w:t>
        </w:r>
      </w:ins>
      <w:del w:id="2022" w:author="Consejo Municipal" w:date="2024-02-13T20:18:00Z">
        <w:r w:rsidR="00FA5971" w:rsidRPr="003A1AFE" w:rsidDel="00B40CEB">
          <w:rPr>
            <w:rFonts w:ascii="Arial" w:hAnsi="Arial" w:cs="Arial"/>
            <w:b/>
          </w:rPr>
          <w:delText>trece</w:delText>
        </w:r>
        <w:r w:rsidR="00515B0D" w:rsidRPr="003A1AFE" w:rsidDel="00B40CEB">
          <w:rPr>
            <w:rFonts w:ascii="Arial" w:hAnsi="Arial" w:cs="Arial"/>
            <w:b/>
          </w:rPr>
          <w:delText xml:space="preserve"> </w:delText>
        </w:r>
      </w:del>
      <w:r w:rsidR="00515B0D" w:rsidRPr="003A1AFE">
        <w:rPr>
          <w:rFonts w:ascii="Arial" w:hAnsi="Arial" w:cs="Arial"/>
        </w:rPr>
        <w:t xml:space="preserve">de la orden del día, quien en uso de la voz manifestó que </w:t>
      </w:r>
      <w:r w:rsidR="0050636C" w:rsidRPr="003A1AFE">
        <w:rPr>
          <w:rFonts w:ascii="Arial" w:hAnsi="Arial" w:cs="Arial"/>
        </w:rPr>
        <w:t>consiste</w:t>
      </w:r>
      <w:r w:rsidR="007D5C54" w:rsidRPr="003A1AFE">
        <w:rPr>
          <w:rFonts w:ascii="Arial" w:hAnsi="Arial" w:cs="Arial"/>
        </w:rPr>
        <w:t xml:space="preserve"> en solicitar receso para la redacción del proyecto de acta de la prese</w:t>
      </w:r>
      <w:r w:rsidR="000C02D7" w:rsidRPr="003A1AFE">
        <w:rPr>
          <w:rFonts w:ascii="Arial" w:hAnsi="Arial" w:cs="Arial"/>
        </w:rPr>
        <w:t>nte sesión.</w:t>
      </w:r>
      <w:r w:rsidR="007D5C54" w:rsidRPr="003A1AFE">
        <w:rPr>
          <w:rFonts w:ascii="Arial" w:hAnsi="Arial" w:cs="Arial"/>
        </w:rPr>
        <w:t xml:space="preserve"> A</w:t>
      </w:r>
      <w:r w:rsidR="000C02D7" w:rsidRPr="003A1AFE">
        <w:rPr>
          <w:rFonts w:ascii="Arial" w:hAnsi="Arial" w:cs="Arial"/>
        </w:rPr>
        <w:t>cto seguido</w:t>
      </w:r>
      <w:r w:rsidR="007D5C54" w:rsidRPr="003A1AFE">
        <w:rPr>
          <w:rFonts w:ascii="Arial" w:hAnsi="Arial" w:cs="Arial"/>
        </w:rPr>
        <w:t xml:space="preserve"> </w:t>
      </w:r>
      <w:ins w:id="2023" w:author="Consejo Municipal" w:date="2024-02-13T20:18:00Z">
        <w:r w:rsidRPr="003A1AFE">
          <w:rPr>
            <w:rFonts w:ascii="Arial" w:hAnsi="Arial" w:cs="Arial"/>
          </w:rPr>
          <w:t>la</w:t>
        </w:r>
      </w:ins>
      <w:del w:id="2024" w:author="Consejo Municipal" w:date="2024-02-13T20:18:00Z">
        <w:r w:rsidR="007D5C54" w:rsidRPr="003A1AFE" w:rsidDel="00B40CEB">
          <w:rPr>
            <w:rFonts w:ascii="Arial" w:hAnsi="Arial" w:cs="Arial"/>
          </w:rPr>
          <w:delText>el</w:delText>
        </w:r>
      </w:del>
      <w:r w:rsidR="007D5C54" w:rsidRPr="003A1AFE">
        <w:rPr>
          <w:rFonts w:ascii="Arial" w:hAnsi="Arial" w:cs="Arial"/>
        </w:rPr>
        <w:t xml:space="preserve"> Consejer</w:t>
      </w:r>
      <w:ins w:id="2025" w:author="Consejo Municipal" w:date="2024-02-13T20:18:00Z">
        <w:r w:rsidRPr="003A1AFE">
          <w:rPr>
            <w:rFonts w:ascii="Arial" w:hAnsi="Arial" w:cs="Arial"/>
          </w:rPr>
          <w:t>a</w:t>
        </w:r>
      </w:ins>
      <w:del w:id="2026" w:author="Consejo Municipal" w:date="2024-02-13T20:18:00Z">
        <w:r w:rsidR="007D5C54" w:rsidRPr="003A1AFE" w:rsidDel="00B40CEB">
          <w:rPr>
            <w:rFonts w:ascii="Arial" w:hAnsi="Arial" w:cs="Arial"/>
          </w:rPr>
          <w:delText>o</w:delText>
        </w:r>
      </w:del>
      <w:r w:rsidR="007D5C54" w:rsidRPr="003A1AFE">
        <w:rPr>
          <w:rFonts w:ascii="Arial" w:hAnsi="Arial" w:cs="Arial"/>
        </w:rPr>
        <w:t xml:space="preserve"> Presidente, con fundamento en el </w:t>
      </w:r>
      <w:r w:rsidR="001A194A" w:rsidRPr="003A1AFE">
        <w:rPr>
          <w:rFonts w:ascii="Arial" w:hAnsi="Arial" w:cs="Arial"/>
        </w:rPr>
        <w:t>artículo</w:t>
      </w:r>
      <w:r w:rsidR="007D5C54" w:rsidRPr="003A1AFE">
        <w:rPr>
          <w:rFonts w:ascii="Arial" w:hAnsi="Arial" w:cs="Arial"/>
        </w:rPr>
        <w:t xml:space="preserve"> 23 numeral </w:t>
      </w:r>
      <w:r w:rsidR="00641EE8" w:rsidRPr="003A1AFE">
        <w:rPr>
          <w:rFonts w:ascii="Arial" w:hAnsi="Arial" w:cs="Arial"/>
        </w:rPr>
        <w:t>3</w:t>
      </w:r>
      <w:r w:rsidR="007D5C54" w:rsidRPr="003A1AFE">
        <w:rPr>
          <w:rFonts w:ascii="Arial" w:hAnsi="Arial" w:cs="Arial"/>
        </w:rPr>
        <w:t xml:space="preserve"> del Reglamento de Sesiones de los Consejos del </w:t>
      </w:r>
      <w:r w:rsidR="00F434FF" w:rsidRPr="003A1AFE">
        <w:rPr>
          <w:rFonts w:ascii="Arial" w:hAnsi="Arial" w:cs="Arial"/>
        </w:rPr>
        <w:t>Instituto Electoral y de Participación Ciudadana de Yucatán</w:t>
      </w:r>
      <w:r w:rsidR="007D5C54" w:rsidRPr="003A1AFE">
        <w:rPr>
          <w:rFonts w:ascii="Arial" w:hAnsi="Arial" w:cs="Arial"/>
        </w:rPr>
        <w:t>, propone un receso</w:t>
      </w:r>
      <w:r w:rsidR="00DF23AD" w:rsidRPr="003A1AFE">
        <w:rPr>
          <w:rFonts w:ascii="Arial" w:hAnsi="Arial" w:cs="Arial"/>
        </w:rPr>
        <w:t xml:space="preserve"> de </w:t>
      </w:r>
      <w:r w:rsidR="00FA5971" w:rsidRPr="003A1AFE">
        <w:rPr>
          <w:rFonts w:ascii="Arial" w:hAnsi="Arial" w:cs="Arial"/>
        </w:rPr>
        <w:softHyphen/>
      </w:r>
      <w:r w:rsidR="00FA5971" w:rsidRPr="003A1AFE">
        <w:rPr>
          <w:rFonts w:ascii="Arial" w:hAnsi="Arial" w:cs="Arial"/>
        </w:rPr>
        <w:softHyphen/>
      </w:r>
      <w:r w:rsidR="00FA5971" w:rsidRPr="003A1AFE">
        <w:rPr>
          <w:rFonts w:ascii="Arial" w:hAnsi="Arial" w:cs="Arial"/>
        </w:rPr>
        <w:softHyphen/>
      </w:r>
      <w:ins w:id="2027" w:author="Consejo Municipal" w:date="2024-02-15T19:38:00Z">
        <w:r w:rsidR="00BF6034" w:rsidRPr="003A1AFE">
          <w:rPr>
            <w:rFonts w:ascii="Arial" w:hAnsi="Arial" w:cs="Arial"/>
            <w:b/>
            <w:rPrChange w:id="2028" w:author="Consejo Municipal" w:date="2024-02-15T20:27:00Z">
              <w:rPr>
                <w:rFonts w:ascii="Arial" w:hAnsi="Arial" w:cs="Arial"/>
                <w:b/>
                <w:highlight w:val="yellow"/>
              </w:rPr>
            </w:rPrChange>
          </w:rPr>
          <w:t>4</w:t>
        </w:r>
      </w:ins>
      <w:del w:id="2029" w:author="Consejo Municipal" w:date="2024-02-13T20:18:00Z">
        <w:r w:rsidR="00FA5971" w:rsidRPr="003A1AFE" w:rsidDel="00B40CEB">
          <w:rPr>
            <w:rFonts w:ascii="Arial" w:hAnsi="Arial" w:cs="Arial"/>
            <w:b/>
          </w:rPr>
          <w:delText>4</w:delText>
        </w:r>
      </w:del>
      <w:ins w:id="2030" w:author="Consejo Municipal" w:date="2024-02-15T20:25:00Z">
        <w:r w:rsidR="00C7679C" w:rsidRPr="003A1AFE">
          <w:rPr>
            <w:rFonts w:ascii="Arial" w:hAnsi="Arial" w:cs="Arial"/>
            <w:b/>
            <w:rPrChange w:id="2031" w:author="Consejo Municipal" w:date="2024-02-15T20:27:00Z">
              <w:rPr>
                <w:rFonts w:ascii="Arial" w:hAnsi="Arial" w:cs="Arial"/>
                <w:b/>
                <w:highlight w:val="yellow"/>
              </w:rPr>
            </w:rPrChange>
          </w:rPr>
          <w:t>5</w:t>
        </w:r>
      </w:ins>
      <w:del w:id="2032" w:author="Consejo Municipal" w:date="2024-02-15T20:25:00Z">
        <w:r w:rsidR="00FA5971" w:rsidRPr="003A1AFE" w:rsidDel="00C7679C">
          <w:rPr>
            <w:rFonts w:ascii="Arial" w:hAnsi="Arial" w:cs="Arial"/>
            <w:b/>
          </w:rPr>
          <w:delText>0</w:delText>
        </w:r>
      </w:del>
      <w:r w:rsidR="00FA5971" w:rsidRPr="003A1AFE">
        <w:rPr>
          <w:rFonts w:ascii="Arial" w:hAnsi="Arial" w:cs="Arial"/>
          <w:b/>
        </w:rPr>
        <w:t xml:space="preserve"> </w:t>
      </w:r>
      <w:del w:id="2033" w:author="Consejo Municipal" w:date="2024-02-13T20:19:00Z">
        <w:r w:rsidR="00FA5971" w:rsidRPr="003A1AFE" w:rsidDel="00B40CEB">
          <w:rPr>
            <w:rFonts w:ascii="Arial" w:hAnsi="Arial" w:cs="Arial"/>
            <w:b/>
          </w:rPr>
          <w:delText>cuarenta</w:delText>
        </w:r>
        <w:r w:rsidR="005057A7" w:rsidRPr="003A1AFE" w:rsidDel="00B40CEB">
          <w:rPr>
            <w:rFonts w:ascii="Arial" w:hAnsi="Arial" w:cs="Arial"/>
          </w:rPr>
          <w:delText xml:space="preserve"> </w:delText>
        </w:r>
      </w:del>
      <w:r w:rsidR="007D5C54" w:rsidRPr="003A1AFE">
        <w:rPr>
          <w:rFonts w:ascii="Arial" w:hAnsi="Arial" w:cs="Arial"/>
        </w:rPr>
        <w:t xml:space="preserve">minutos, preguntando a los </w:t>
      </w:r>
      <w:r w:rsidR="00C730E7" w:rsidRPr="003A1AFE">
        <w:rPr>
          <w:rFonts w:ascii="Arial" w:hAnsi="Arial" w:cs="Arial"/>
        </w:rPr>
        <w:t xml:space="preserve">integrantes </w:t>
      </w:r>
      <w:r w:rsidR="007D5C54" w:rsidRPr="003A1AFE">
        <w:rPr>
          <w:rFonts w:ascii="Arial" w:hAnsi="Arial" w:cs="Arial"/>
        </w:rPr>
        <w:t xml:space="preserve">de </w:t>
      </w:r>
      <w:r w:rsidR="000C02D7" w:rsidRPr="003A1AFE">
        <w:rPr>
          <w:rFonts w:ascii="Arial" w:hAnsi="Arial" w:cs="Arial"/>
        </w:rPr>
        <w:t>este</w:t>
      </w:r>
      <w:r w:rsidR="007D5C54" w:rsidRPr="003A1AFE">
        <w:rPr>
          <w:rFonts w:ascii="Arial" w:hAnsi="Arial" w:cs="Arial"/>
        </w:rPr>
        <w:t xml:space="preserve"> Consejo</w:t>
      </w:r>
      <w:r w:rsidR="000C02D7" w:rsidRPr="003A1AFE">
        <w:rPr>
          <w:rFonts w:ascii="Arial" w:hAnsi="Arial" w:cs="Arial"/>
        </w:rPr>
        <w:t xml:space="preserve"> </w:t>
      </w:r>
      <w:ins w:id="2034" w:author="Consejo Municipal" w:date="2024-02-13T21:10:00Z">
        <w:r w:rsidR="00F4647F" w:rsidRPr="003A1AFE">
          <w:rPr>
            <w:rFonts w:ascii="Arial" w:hAnsi="Arial" w:cs="Arial"/>
          </w:rPr>
          <w:t>Municip</w:t>
        </w:r>
      </w:ins>
      <w:del w:id="2035" w:author="Consejo Municipal" w:date="2024-02-13T21:10:00Z">
        <w:r w:rsidR="0049773B" w:rsidRPr="003A1AFE" w:rsidDel="00F4647F">
          <w:rPr>
            <w:rFonts w:ascii="Arial" w:hAnsi="Arial" w:cs="Arial"/>
          </w:rPr>
          <w:delText>Distrit</w:delText>
        </w:r>
      </w:del>
      <w:r w:rsidR="0049773B" w:rsidRPr="003A1AFE">
        <w:rPr>
          <w:rFonts w:ascii="Arial" w:hAnsi="Arial" w:cs="Arial"/>
        </w:rPr>
        <w:t>al</w:t>
      </w:r>
      <w:r w:rsidR="001A194A" w:rsidRPr="003A1AFE">
        <w:rPr>
          <w:rFonts w:ascii="Arial" w:hAnsi="Arial" w:cs="Arial"/>
        </w:rPr>
        <w:t xml:space="preserve"> Electoral</w:t>
      </w:r>
      <w:r w:rsidR="000C02D7" w:rsidRPr="003A1AFE">
        <w:rPr>
          <w:rFonts w:ascii="Arial" w:hAnsi="Arial" w:cs="Arial"/>
        </w:rPr>
        <w:t>,</w:t>
      </w:r>
      <w:r w:rsidR="007D5C54" w:rsidRPr="003A1AFE">
        <w:rPr>
          <w:rFonts w:ascii="Arial" w:hAnsi="Arial" w:cs="Arial"/>
        </w:rPr>
        <w:t xml:space="preserve"> si existe alguna observación con el receso propuesto; y no habiendo observación alguna y </w:t>
      </w:r>
      <w:r w:rsidR="00641EE8" w:rsidRPr="003A1AFE">
        <w:rPr>
          <w:rFonts w:ascii="Arial" w:hAnsi="Arial" w:cs="Arial"/>
        </w:rPr>
        <w:t xml:space="preserve">con fundamento en el artículo 5 inciso i) del Reglamento respectivo, instruyó a </w:t>
      </w:r>
      <w:r w:rsidR="00D771A2" w:rsidRPr="003A1AFE">
        <w:rPr>
          <w:rFonts w:ascii="Arial" w:hAnsi="Arial" w:cs="Arial"/>
        </w:rPr>
        <w:t>la Secretaria Ejecutiva</w:t>
      </w:r>
      <w:r w:rsidR="00BF6C15" w:rsidRPr="003A1AFE">
        <w:rPr>
          <w:rFonts w:ascii="Arial" w:hAnsi="Arial" w:cs="Arial"/>
        </w:rPr>
        <w:t xml:space="preserve"> </w:t>
      </w:r>
      <w:r w:rsidR="00641EE8" w:rsidRPr="003A1AFE">
        <w:rPr>
          <w:rFonts w:ascii="Arial" w:hAnsi="Arial" w:cs="Arial"/>
        </w:rPr>
        <w:t xml:space="preserve">para que someta a votación de los integrantes con derecho a voto la aprobación en su caso de la propuesta del receso de </w:t>
      </w:r>
      <w:ins w:id="2036" w:author="Consejo Municipal" w:date="2024-02-15T19:38:00Z">
        <w:r w:rsidR="00BF6034" w:rsidRPr="003A1AFE">
          <w:rPr>
            <w:rFonts w:ascii="Arial" w:hAnsi="Arial" w:cs="Arial"/>
            <w:b/>
          </w:rPr>
          <w:t>4</w:t>
        </w:r>
      </w:ins>
      <w:del w:id="2037" w:author="Consejo Municipal" w:date="2024-02-13T20:19:00Z">
        <w:r w:rsidR="00FA5971" w:rsidRPr="003A1AFE" w:rsidDel="00B40CEB">
          <w:rPr>
            <w:rFonts w:ascii="Arial" w:hAnsi="Arial" w:cs="Arial"/>
            <w:b/>
          </w:rPr>
          <w:delText>4</w:delText>
        </w:r>
      </w:del>
      <w:ins w:id="2038" w:author="Consejo Municipal" w:date="2024-02-15T20:25:00Z">
        <w:r w:rsidR="00C7679C" w:rsidRPr="003A1AFE">
          <w:rPr>
            <w:rFonts w:ascii="Arial" w:hAnsi="Arial" w:cs="Arial"/>
            <w:b/>
          </w:rPr>
          <w:t>5</w:t>
        </w:r>
      </w:ins>
      <w:del w:id="2039" w:author="Consejo Municipal" w:date="2024-02-15T20:25:00Z">
        <w:r w:rsidR="00FA5971" w:rsidRPr="003A1AFE" w:rsidDel="00C7679C">
          <w:rPr>
            <w:rFonts w:ascii="Arial" w:hAnsi="Arial" w:cs="Arial"/>
            <w:b/>
          </w:rPr>
          <w:delText>0</w:delText>
        </w:r>
      </w:del>
      <w:r w:rsidR="00FA5971" w:rsidRPr="003A1AFE">
        <w:rPr>
          <w:rFonts w:ascii="Arial" w:hAnsi="Arial" w:cs="Arial"/>
          <w:b/>
        </w:rPr>
        <w:t xml:space="preserve"> </w:t>
      </w:r>
      <w:del w:id="2040" w:author="Consejo Municipal" w:date="2024-02-13T20:19:00Z">
        <w:r w:rsidR="00FA5971" w:rsidRPr="003A1AFE" w:rsidDel="00B40CEB">
          <w:rPr>
            <w:rFonts w:ascii="Arial" w:hAnsi="Arial" w:cs="Arial"/>
            <w:b/>
          </w:rPr>
          <w:delText>cuarenta</w:delText>
        </w:r>
        <w:r w:rsidR="00641EE8" w:rsidRPr="003A1AFE" w:rsidDel="00B40CEB">
          <w:rPr>
            <w:rFonts w:ascii="Arial" w:hAnsi="Arial" w:cs="Arial"/>
            <w:b/>
          </w:rPr>
          <w:delText xml:space="preserve"> </w:delText>
        </w:r>
      </w:del>
      <w:r w:rsidR="00641EE8" w:rsidRPr="003A1AFE">
        <w:rPr>
          <w:rFonts w:ascii="Arial" w:hAnsi="Arial" w:cs="Arial"/>
        </w:rPr>
        <w:t xml:space="preserve">minutos, por lo que </w:t>
      </w:r>
      <w:r w:rsidR="00D771A2" w:rsidRPr="003A1AFE">
        <w:rPr>
          <w:rFonts w:ascii="Arial" w:hAnsi="Arial" w:cs="Arial"/>
        </w:rPr>
        <w:t>la Secretaria Ejecutiva</w:t>
      </w:r>
      <w:r w:rsidR="00BF6C15" w:rsidRPr="003A1AFE">
        <w:rPr>
          <w:rFonts w:ascii="Arial" w:hAnsi="Arial" w:cs="Arial"/>
        </w:rPr>
        <w:t xml:space="preserve"> </w:t>
      </w:r>
      <w:r w:rsidR="00641EE8" w:rsidRPr="003A1AFE">
        <w:rPr>
          <w:rFonts w:ascii="Arial" w:hAnsi="Arial" w:cs="Arial"/>
        </w:rPr>
        <w:t xml:space="preserve">solicita a los Consejeros </w:t>
      </w:r>
      <w:ins w:id="2041" w:author="Consejo Municipal" w:date="2024-02-13T20:19:00Z">
        <w:r w:rsidRPr="003A1AFE">
          <w:rPr>
            <w:rFonts w:ascii="Arial" w:hAnsi="Arial" w:cs="Arial"/>
          </w:rPr>
          <w:t>Municipal</w:t>
        </w:r>
      </w:ins>
      <w:del w:id="2042" w:author="Consejo Municipal" w:date="2024-02-13T20:19:00Z">
        <w:r w:rsidR="0049773B" w:rsidRPr="003A1AFE" w:rsidDel="00B40CEB">
          <w:rPr>
            <w:rFonts w:ascii="Arial" w:hAnsi="Arial" w:cs="Arial"/>
          </w:rPr>
          <w:delText>Distrital</w:delText>
        </w:r>
      </w:del>
      <w:r w:rsidR="00641EE8" w:rsidRPr="003A1AFE">
        <w:rPr>
          <w:rFonts w:ascii="Arial" w:hAnsi="Arial" w:cs="Arial"/>
        </w:rPr>
        <w:t>es</w:t>
      </w:r>
      <w:r w:rsidR="001A194A" w:rsidRPr="003A1AFE">
        <w:rPr>
          <w:rFonts w:ascii="Arial" w:hAnsi="Arial" w:cs="Arial"/>
        </w:rPr>
        <w:t xml:space="preserve"> Electorales</w:t>
      </w:r>
      <w:r w:rsidR="00641EE8" w:rsidRPr="003A1AFE">
        <w:rPr>
          <w:rFonts w:ascii="Arial" w:hAnsi="Arial" w:cs="Arial"/>
        </w:rPr>
        <w:t xml:space="preserve">, que quien esté por la aprobatoria de dicho proyecto de acuerdo levantaran la mano; visto lo anterior, </w:t>
      </w:r>
      <w:r w:rsidR="00D771A2" w:rsidRPr="003A1AFE">
        <w:rPr>
          <w:rFonts w:ascii="Arial" w:hAnsi="Arial" w:cs="Arial"/>
        </w:rPr>
        <w:t>la Secretaria Ejecutiva</w:t>
      </w:r>
      <w:r w:rsidR="002C2505" w:rsidRPr="003A1AFE">
        <w:rPr>
          <w:rFonts w:ascii="Arial" w:hAnsi="Arial" w:cs="Arial"/>
        </w:rPr>
        <w:t xml:space="preserve"> </w:t>
      </w:r>
      <w:r w:rsidR="00641EE8" w:rsidRPr="003A1AFE">
        <w:rPr>
          <w:rFonts w:ascii="Arial" w:hAnsi="Arial" w:cs="Arial"/>
        </w:rPr>
        <w:t xml:space="preserve">con fundamento en el artículo 7 inciso g) del Reglamento respectivo, informó que había sido aprobada por </w:t>
      </w:r>
      <w:ins w:id="2043" w:author="Consejo Municipal" w:date="2024-02-13T20:19:00Z">
        <w:r w:rsidR="00900F96" w:rsidRPr="003A1AFE">
          <w:rPr>
            <w:rFonts w:ascii="Arial" w:hAnsi="Arial" w:cs="Arial"/>
          </w:rPr>
          <w:t>Unanimidad</w:t>
        </w:r>
      </w:ins>
      <w:del w:id="2044" w:author="Consejo Municipal" w:date="2024-02-13T20:19:00Z">
        <w:r w:rsidR="002C2505" w:rsidRPr="003A1AFE" w:rsidDel="00900F96">
          <w:rPr>
            <w:rFonts w:ascii="Arial" w:hAnsi="Arial" w:cs="Arial"/>
          </w:rPr>
          <w:delText>Mayoría</w:delText>
        </w:r>
      </w:del>
      <w:r w:rsidR="00641EE8" w:rsidRPr="003A1AFE">
        <w:rPr>
          <w:rFonts w:ascii="Arial" w:hAnsi="Arial" w:cs="Arial"/>
        </w:rPr>
        <w:t xml:space="preserve"> de votos, siendo estos </w:t>
      </w:r>
      <w:ins w:id="2045" w:author="Consejo Municipal" w:date="2024-02-13T20:20:00Z">
        <w:r w:rsidR="00900F96" w:rsidRPr="003A1AFE">
          <w:rPr>
            <w:rFonts w:ascii="Arial" w:hAnsi="Arial" w:cs="Arial"/>
            <w:b/>
          </w:rPr>
          <w:t>3</w:t>
        </w:r>
      </w:ins>
      <w:del w:id="2046" w:author="Consejo Municipal" w:date="2024-02-13T20:20:00Z">
        <w:r w:rsidR="002C2505" w:rsidRPr="003A1AFE" w:rsidDel="00900F96">
          <w:rPr>
            <w:rFonts w:ascii="Arial" w:hAnsi="Arial" w:cs="Arial"/>
            <w:b/>
          </w:rPr>
          <w:delText>2</w:delText>
        </w:r>
      </w:del>
      <w:r w:rsidR="00641EE8" w:rsidRPr="003A1AFE">
        <w:rPr>
          <w:rFonts w:ascii="Arial" w:hAnsi="Arial" w:cs="Arial"/>
        </w:rPr>
        <w:t xml:space="preserve"> votos a favor de los Consejeros Electorales presentes</w:t>
      </w:r>
      <w:ins w:id="2047" w:author="Consejo Municipal" w:date="2024-02-13T22:26:00Z">
        <w:r w:rsidR="0077027F" w:rsidRPr="003A1AFE">
          <w:rPr>
            <w:rFonts w:ascii="Arial" w:hAnsi="Arial" w:cs="Arial"/>
          </w:rPr>
          <w:t>, p</w:t>
        </w:r>
        <w:r w:rsidR="0077027F" w:rsidRPr="003A1AFE">
          <w:rPr>
            <w:rFonts w:ascii="Arial" w:eastAsia="Arial" w:hAnsi="Arial" w:cs="Arial"/>
          </w:rPr>
          <w:t>or lo que la  Consejera  Presidente en uso de la voz siendo las 1</w:t>
        </w:r>
        <w:r w:rsidR="0077027F" w:rsidRPr="003A1AFE">
          <w:rPr>
            <w:rFonts w:ascii="Arial" w:eastAsia="Arial" w:hAnsi="Arial" w:cs="Arial"/>
            <w:rPrChange w:id="2048" w:author="Consejo Municipal" w:date="2024-02-15T20:27:00Z">
              <w:rPr>
                <w:rFonts w:ascii="Arial" w:eastAsia="Arial" w:hAnsi="Arial" w:cs="Arial"/>
                <w:highlight w:val="yellow"/>
              </w:rPr>
            </w:rPrChange>
          </w:rPr>
          <w:t>9</w:t>
        </w:r>
        <w:r w:rsidR="0077027F" w:rsidRPr="003A1AFE">
          <w:rPr>
            <w:rFonts w:ascii="Arial" w:eastAsia="Arial" w:hAnsi="Arial" w:cs="Arial"/>
          </w:rPr>
          <w:t xml:space="preserve"> horas con </w:t>
        </w:r>
      </w:ins>
      <w:ins w:id="2049" w:author="Consejo Municipal" w:date="2024-02-15T19:38:00Z">
        <w:r w:rsidR="00BF6034" w:rsidRPr="003A1AFE">
          <w:rPr>
            <w:rFonts w:ascii="Arial" w:eastAsia="Arial" w:hAnsi="Arial" w:cs="Arial"/>
            <w:rPrChange w:id="2050" w:author="Consejo Municipal" w:date="2024-02-15T20:27:00Z">
              <w:rPr>
                <w:rFonts w:ascii="Arial" w:eastAsia="Arial" w:hAnsi="Arial" w:cs="Arial"/>
                <w:highlight w:val="yellow"/>
              </w:rPr>
            </w:rPrChange>
          </w:rPr>
          <w:t>35</w:t>
        </w:r>
      </w:ins>
      <w:ins w:id="2051" w:author="Consejo Municipal" w:date="2024-02-13T22:26:00Z">
        <w:r w:rsidR="0077027F" w:rsidRPr="003A1AFE">
          <w:rPr>
            <w:rFonts w:ascii="Arial" w:eastAsia="Arial" w:hAnsi="Arial" w:cs="Arial"/>
          </w:rPr>
          <w:t xml:space="preserve"> minutos declara un receso de </w:t>
        </w:r>
      </w:ins>
      <w:ins w:id="2052" w:author="Consejo Municipal" w:date="2024-02-15T19:38:00Z">
        <w:r w:rsidR="00BF6034" w:rsidRPr="003A1AFE">
          <w:rPr>
            <w:rFonts w:ascii="Arial" w:eastAsia="Arial" w:hAnsi="Arial" w:cs="Arial"/>
          </w:rPr>
          <w:t>4</w:t>
        </w:r>
      </w:ins>
      <w:ins w:id="2053" w:author="Consejo Municipal" w:date="2024-02-13T22:26:00Z">
        <w:r w:rsidR="0077027F" w:rsidRPr="003A1AFE">
          <w:rPr>
            <w:rFonts w:ascii="Arial" w:eastAsia="Arial" w:hAnsi="Arial" w:cs="Arial"/>
          </w:rPr>
          <w:t xml:space="preserve">0 minutos, regresando a las </w:t>
        </w:r>
      </w:ins>
      <w:ins w:id="2054" w:author="Consejo Municipal" w:date="2024-02-15T19:39:00Z">
        <w:r w:rsidR="00BF6034" w:rsidRPr="003A1AFE">
          <w:rPr>
            <w:rFonts w:ascii="Arial" w:eastAsia="Arial" w:hAnsi="Arial" w:cs="Arial"/>
            <w:rPrChange w:id="2055" w:author="Consejo Municipal" w:date="2024-02-15T20:27:00Z">
              <w:rPr>
                <w:rFonts w:ascii="Arial" w:eastAsia="Arial" w:hAnsi="Arial" w:cs="Arial"/>
                <w:highlight w:val="yellow"/>
              </w:rPr>
            </w:rPrChange>
          </w:rPr>
          <w:t>20</w:t>
        </w:r>
      </w:ins>
      <w:ins w:id="2056" w:author="Consejo Municipal" w:date="2024-02-13T22:26:00Z">
        <w:r w:rsidR="0077027F" w:rsidRPr="003A1AFE">
          <w:rPr>
            <w:rFonts w:ascii="Arial" w:eastAsia="Arial" w:hAnsi="Arial" w:cs="Arial"/>
          </w:rPr>
          <w:t xml:space="preserve"> horas con </w:t>
        </w:r>
      </w:ins>
      <w:ins w:id="2057" w:author="Consejo Municipal" w:date="2024-02-15T20:25:00Z">
        <w:r w:rsidR="00C7679C" w:rsidRPr="003A1AFE">
          <w:rPr>
            <w:rFonts w:ascii="Arial" w:eastAsia="Arial" w:hAnsi="Arial" w:cs="Arial"/>
            <w:rPrChange w:id="2058" w:author="Consejo Municipal" w:date="2024-02-15T20:27:00Z">
              <w:rPr>
                <w:rFonts w:ascii="Arial" w:eastAsia="Arial" w:hAnsi="Arial" w:cs="Arial"/>
                <w:highlight w:val="yellow"/>
              </w:rPr>
            </w:rPrChange>
          </w:rPr>
          <w:t>20</w:t>
        </w:r>
      </w:ins>
      <w:ins w:id="2059" w:author="Consejo Municipal" w:date="2024-02-13T22:26:00Z">
        <w:r w:rsidR="0077027F" w:rsidRPr="003A1AFE">
          <w:rPr>
            <w:rFonts w:ascii="Arial" w:eastAsia="Arial" w:hAnsi="Arial" w:cs="Arial"/>
          </w:rPr>
          <w:t xml:space="preserve"> minutos.</w:t>
        </w:r>
      </w:ins>
      <w:del w:id="2060" w:author="Consejo Municipal" w:date="2024-02-13T22:26:00Z">
        <w:r w:rsidR="00641EE8" w:rsidRPr="003A1AFE" w:rsidDel="0077027F">
          <w:rPr>
            <w:rFonts w:ascii="Arial" w:hAnsi="Arial" w:cs="Arial"/>
          </w:rPr>
          <w:delText xml:space="preserve">. - - - - - - - - - - - - - - - - - - - </w:delText>
        </w:r>
        <w:r w:rsidR="00990C58" w:rsidRPr="003A1AFE" w:rsidDel="0077027F">
          <w:rPr>
            <w:rFonts w:ascii="Arial" w:hAnsi="Arial" w:cs="Arial"/>
          </w:rPr>
          <w:delText>- - - - - - - - - - - - - - - - - - - - - - -</w:delText>
        </w:r>
      </w:del>
      <w:r w:rsidR="00990C58" w:rsidRPr="003A1AFE">
        <w:rPr>
          <w:rFonts w:ascii="Arial" w:hAnsi="Arial" w:cs="Arial"/>
        </w:rPr>
        <w:t xml:space="preserve"> </w:t>
      </w:r>
    </w:p>
    <w:p w14:paraId="2B5A1945" w14:textId="6CDDF318" w:rsidR="00C82B72" w:rsidRPr="003A1AFE" w:rsidRDefault="00C82B72">
      <w:pPr>
        <w:spacing w:line="360" w:lineRule="auto"/>
        <w:ind w:firstLine="360"/>
        <w:jc w:val="both"/>
        <w:rPr>
          <w:ins w:id="2061" w:author="Consejo Municipal" w:date="2024-02-13T20:23:00Z"/>
          <w:rFonts w:ascii="Arial" w:eastAsia="Arial" w:hAnsi="Arial" w:cs="Arial"/>
        </w:rPr>
      </w:pPr>
      <w:ins w:id="2062" w:author="Consejo Municipal" w:date="2024-02-13T20:23:00Z">
        <w:r w:rsidRPr="003A1AFE">
          <w:rPr>
            <w:rFonts w:ascii="Arial" w:eastAsia="Arial" w:hAnsi="Arial" w:cs="Arial"/>
          </w:rPr>
          <w:lastRenderedPageBreak/>
          <w:t xml:space="preserve">Siendo las </w:t>
        </w:r>
      </w:ins>
      <w:ins w:id="2063" w:author="Consejo Municipal" w:date="2024-02-15T19:39:00Z">
        <w:r w:rsidR="00BF6034" w:rsidRPr="003A1AFE">
          <w:rPr>
            <w:rFonts w:ascii="Arial" w:eastAsia="Arial" w:hAnsi="Arial" w:cs="Arial"/>
            <w:rPrChange w:id="2064" w:author="Consejo Municipal" w:date="2024-02-15T20:27:00Z">
              <w:rPr>
                <w:rFonts w:ascii="Arial" w:eastAsia="Arial" w:hAnsi="Arial" w:cs="Arial"/>
                <w:highlight w:val="yellow"/>
              </w:rPr>
            </w:rPrChange>
          </w:rPr>
          <w:t>20</w:t>
        </w:r>
      </w:ins>
      <w:ins w:id="2065" w:author="Consejo Municipal" w:date="2024-02-13T20:23:00Z">
        <w:r w:rsidRPr="003A1AFE">
          <w:rPr>
            <w:rFonts w:ascii="Arial" w:eastAsia="Arial" w:hAnsi="Arial" w:cs="Arial"/>
          </w:rPr>
          <w:t xml:space="preserve"> horas con </w:t>
        </w:r>
      </w:ins>
      <w:ins w:id="2066" w:author="Consejo Municipal" w:date="2024-02-15T20:25:00Z">
        <w:r w:rsidR="00C7679C" w:rsidRPr="003A1AFE">
          <w:rPr>
            <w:rFonts w:ascii="Arial" w:eastAsia="Arial" w:hAnsi="Arial" w:cs="Arial"/>
            <w:rPrChange w:id="2067" w:author="Consejo Municipal" w:date="2024-02-15T20:27:00Z">
              <w:rPr>
                <w:rFonts w:ascii="Arial" w:eastAsia="Arial" w:hAnsi="Arial" w:cs="Arial"/>
                <w:highlight w:val="yellow"/>
              </w:rPr>
            </w:rPrChange>
          </w:rPr>
          <w:t>20</w:t>
        </w:r>
      </w:ins>
      <w:ins w:id="2068" w:author="Consejo Municipal" w:date="2024-02-13T20:23:00Z">
        <w:r w:rsidRPr="003A1AFE">
          <w:rPr>
            <w:rFonts w:ascii="Arial" w:eastAsia="Arial" w:hAnsi="Arial" w:cs="Arial"/>
          </w:rPr>
          <w:t xml:space="preserve"> minutos, se reanuda la presente Sesión </w:t>
        </w:r>
      </w:ins>
      <w:ins w:id="2069" w:author="Consejo Municipal" w:date="2024-02-13T20:24:00Z">
        <w:r w:rsidRPr="003A1AFE">
          <w:rPr>
            <w:rFonts w:ascii="Arial" w:eastAsia="Arial" w:hAnsi="Arial" w:cs="Arial"/>
          </w:rPr>
          <w:t>extra</w:t>
        </w:r>
      </w:ins>
      <w:ins w:id="2070" w:author="Consejo Municipal" w:date="2024-02-13T20:23:00Z">
        <w:r w:rsidRPr="003A1AFE">
          <w:rPr>
            <w:rFonts w:ascii="Arial" w:eastAsia="Arial" w:hAnsi="Arial" w:cs="Arial"/>
          </w:rPr>
          <w:t xml:space="preserve">ordinaria, a lo que la consejera presidente, solicitó a la secretaria ejecutiva   en cumplimiento del punto </w:t>
        </w:r>
      </w:ins>
      <w:ins w:id="2071" w:author="MONICA ARISTI" w:date="2024-02-15T09:02:00Z">
        <w:r w:rsidR="002D5832" w:rsidRPr="003A1AFE">
          <w:rPr>
            <w:rFonts w:ascii="Arial" w:eastAsia="Arial" w:hAnsi="Arial" w:cs="Arial"/>
            <w:b/>
          </w:rPr>
          <w:t>dieciséis</w:t>
        </w:r>
      </w:ins>
      <w:ins w:id="2072" w:author="Microsoft" w:date="2024-02-14T21:28:00Z">
        <w:del w:id="2073" w:author="MONICA ARISTI" w:date="2024-02-15T09:02:00Z">
          <w:r w:rsidR="00B24D9D" w:rsidRPr="003A1AFE" w:rsidDel="002D5832">
            <w:rPr>
              <w:rFonts w:ascii="Arial" w:eastAsia="Arial" w:hAnsi="Arial" w:cs="Arial"/>
              <w:b/>
            </w:rPr>
            <w:delText>trece</w:delText>
          </w:r>
        </w:del>
      </w:ins>
      <w:ins w:id="2074" w:author="Consejo Municipal" w:date="2024-02-13T20:24:00Z">
        <w:del w:id="2075" w:author="Microsoft" w:date="2024-02-14T21:28:00Z">
          <w:r w:rsidRPr="003A1AFE" w:rsidDel="00B24D9D">
            <w:rPr>
              <w:rFonts w:ascii="Arial" w:eastAsia="Arial" w:hAnsi="Arial" w:cs="Arial"/>
              <w:b/>
            </w:rPr>
            <w:delText>doce</w:delText>
          </w:r>
        </w:del>
      </w:ins>
      <w:ins w:id="2076" w:author="Consejo Municipal" w:date="2024-02-13T20:23:00Z">
        <w:r w:rsidRPr="003A1AFE">
          <w:rPr>
            <w:rFonts w:ascii="Arial" w:eastAsia="Arial" w:hAnsi="Arial" w:cs="Arial"/>
          </w:rPr>
          <w:t xml:space="preserve"> del orden del día realizar el pase de lista correspondiente, con el objeto de certificar la existencia del quórum legal para reanudar la sesión. </w:t>
        </w:r>
      </w:ins>
    </w:p>
    <w:p w14:paraId="3A88332D" w14:textId="4E7303D7" w:rsidR="00C82B72" w:rsidRPr="003A1AFE" w:rsidRDefault="00C82B72">
      <w:pPr>
        <w:spacing w:line="360" w:lineRule="auto"/>
        <w:ind w:firstLine="708"/>
        <w:jc w:val="both"/>
        <w:rPr>
          <w:ins w:id="2077" w:author="Consejo Municipal" w:date="2024-02-13T21:32:00Z"/>
          <w:rFonts w:ascii="Arial" w:eastAsia="Arial" w:hAnsi="Arial" w:cs="Arial"/>
        </w:rPr>
      </w:pPr>
      <w:ins w:id="2078" w:author="Consejo Municipal" w:date="2024-02-13T20:23:00Z">
        <w:r w:rsidRPr="003A1AFE">
          <w:rPr>
            <w:rFonts w:ascii="Arial" w:eastAsia="Arial" w:hAnsi="Arial" w:cs="Arial"/>
          </w:rPr>
          <w:t xml:space="preserve">A continuación, la </w:t>
        </w:r>
        <w:proofErr w:type="gramStart"/>
        <w:r w:rsidRPr="003A1AFE">
          <w:rPr>
            <w:rFonts w:ascii="Arial" w:eastAsia="Arial" w:hAnsi="Arial" w:cs="Arial"/>
          </w:rPr>
          <w:t>Secretaria  Ejecutiva</w:t>
        </w:r>
        <w:proofErr w:type="gramEnd"/>
        <w:r w:rsidRPr="003A1AFE">
          <w:rPr>
            <w:rFonts w:ascii="Arial" w:eastAsia="Arial" w:hAnsi="Arial" w:cs="Arial"/>
          </w:rPr>
          <w:t xml:space="preserve">, procedió a realizar el pase de lista, estando presentes las siguientes personas: </w:t>
        </w:r>
      </w:ins>
    </w:p>
    <w:p w14:paraId="2D672726" w14:textId="77777777" w:rsidR="00987EFD" w:rsidRPr="003A1AFE" w:rsidRDefault="00987EFD">
      <w:pPr>
        <w:spacing w:line="360" w:lineRule="auto"/>
        <w:ind w:firstLine="708"/>
        <w:jc w:val="both"/>
        <w:rPr>
          <w:ins w:id="2079" w:author="Consejo Municipal" w:date="2024-02-13T20:23:00Z"/>
          <w:rFonts w:ascii="Arial" w:eastAsia="Arial" w:hAnsi="Arial" w:cs="Arial"/>
        </w:rPr>
      </w:pPr>
    </w:p>
    <w:p w14:paraId="2DB2F155" w14:textId="79F53158" w:rsidR="00C82B72" w:rsidRPr="003A1AFE" w:rsidRDefault="00987EFD">
      <w:pPr>
        <w:spacing w:line="360" w:lineRule="auto"/>
        <w:ind w:firstLine="708"/>
        <w:jc w:val="both"/>
        <w:rPr>
          <w:ins w:id="2080" w:author="Consejo Municipal" w:date="2024-02-13T20:23:00Z"/>
          <w:rFonts w:ascii="Arial" w:eastAsia="Arial" w:hAnsi="Arial" w:cs="Arial"/>
          <w:rPrChange w:id="2081" w:author="Consejo Municipal" w:date="2024-02-15T20:27:00Z">
            <w:rPr>
              <w:ins w:id="2082" w:author="Consejo Municipal" w:date="2024-02-13T20:23:00Z"/>
              <w:rFonts w:ascii="Arial" w:hAnsi="Arial" w:cs="Arial"/>
            </w:rPr>
          </w:rPrChange>
        </w:rPr>
        <w:pPrChange w:id="2083" w:author="Consejo Municipal" w:date="2024-02-13T21:32:00Z">
          <w:pPr>
            <w:jc w:val="both"/>
          </w:pPr>
        </w:pPrChange>
      </w:pPr>
      <w:ins w:id="2084" w:author="Consejo Municipal" w:date="2024-02-13T21:32:00Z">
        <w:r w:rsidRPr="003A1AFE">
          <w:rPr>
            <w:rFonts w:ascii="Arial" w:eastAsia="Arial" w:hAnsi="Arial" w:cs="Arial"/>
          </w:rPr>
          <w:t xml:space="preserve">Consejera Presidente Lic. Llama Dzib </w:t>
        </w:r>
        <w:proofErr w:type="spellStart"/>
        <w:r w:rsidRPr="003A1AFE">
          <w:rPr>
            <w:rFonts w:ascii="Arial" w:eastAsia="Arial" w:hAnsi="Arial" w:cs="Arial"/>
          </w:rPr>
          <w:t>Monica</w:t>
        </w:r>
        <w:proofErr w:type="spellEnd"/>
        <w:r w:rsidRPr="003A1AFE">
          <w:rPr>
            <w:rFonts w:ascii="Arial" w:eastAsia="Arial" w:hAnsi="Arial" w:cs="Arial"/>
          </w:rPr>
          <w:t xml:space="preserve"> </w:t>
        </w:r>
        <w:proofErr w:type="spellStart"/>
        <w:r w:rsidRPr="003A1AFE">
          <w:rPr>
            <w:rFonts w:ascii="Arial" w:eastAsia="Arial" w:hAnsi="Arial" w:cs="Arial"/>
          </w:rPr>
          <w:t>Gizeh</w:t>
        </w:r>
        <w:proofErr w:type="spellEnd"/>
        <w:r w:rsidRPr="003A1AFE">
          <w:rPr>
            <w:rFonts w:ascii="Arial" w:eastAsia="Arial" w:hAnsi="Arial" w:cs="Arial"/>
          </w:rPr>
          <w:t xml:space="preserve">; </w:t>
        </w:r>
      </w:ins>
    </w:p>
    <w:p w14:paraId="44E1181B" w14:textId="77777777" w:rsidR="00C82B72" w:rsidRPr="003A1AFE" w:rsidRDefault="00C82B72">
      <w:pPr>
        <w:spacing w:line="360" w:lineRule="auto"/>
        <w:ind w:firstLine="708"/>
        <w:jc w:val="both"/>
        <w:rPr>
          <w:ins w:id="2085" w:author="Consejo Municipal" w:date="2024-02-13T20:23:00Z"/>
          <w:rFonts w:ascii="Arial" w:eastAsia="Arial" w:hAnsi="Arial" w:cs="Arial"/>
        </w:rPr>
      </w:pPr>
      <w:ins w:id="2086" w:author="Consejo Municipal" w:date="2024-02-13T20:23:00Z">
        <w:r w:rsidRPr="003A1AFE">
          <w:rPr>
            <w:rFonts w:ascii="Arial" w:eastAsia="Arial" w:hAnsi="Arial" w:cs="Arial"/>
          </w:rPr>
          <w:t xml:space="preserve">Consejero Electoral, Lic. </w:t>
        </w:r>
        <w:proofErr w:type="spellStart"/>
        <w:r w:rsidRPr="003A1AFE">
          <w:rPr>
            <w:rFonts w:ascii="Arial" w:eastAsia="Arial" w:hAnsi="Arial" w:cs="Arial"/>
          </w:rPr>
          <w:t>Tec</w:t>
        </w:r>
        <w:proofErr w:type="spellEnd"/>
        <w:r w:rsidRPr="003A1AFE">
          <w:rPr>
            <w:rFonts w:ascii="Arial" w:eastAsia="Arial" w:hAnsi="Arial" w:cs="Arial"/>
          </w:rPr>
          <w:t xml:space="preserve"> Poot Jesús</w:t>
        </w:r>
      </w:ins>
    </w:p>
    <w:p w14:paraId="0A668F91" w14:textId="77777777" w:rsidR="00C82B72" w:rsidRPr="003A1AFE" w:rsidRDefault="00C82B72">
      <w:pPr>
        <w:spacing w:line="360" w:lineRule="auto"/>
        <w:ind w:firstLine="708"/>
        <w:jc w:val="both"/>
        <w:rPr>
          <w:ins w:id="2087" w:author="Consejo Municipal" w:date="2024-02-13T20:23:00Z"/>
          <w:rFonts w:ascii="Arial" w:eastAsia="Arial" w:hAnsi="Arial" w:cs="Arial"/>
        </w:rPr>
      </w:pPr>
      <w:ins w:id="2088" w:author="Consejo Municipal" w:date="2024-02-13T20:23:00Z">
        <w:r w:rsidRPr="003A1AFE">
          <w:rPr>
            <w:rFonts w:ascii="Arial" w:eastAsia="Arial" w:hAnsi="Arial" w:cs="Arial"/>
          </w:rPr>
          <w:t xml:space="preserve">Consejera Electoral, Lic. Rodríguez Canul </w:t>
        </w:r>
        <w:proofErr w:type="spellStart"/>
        <w:r w:rsidRPr="003A1AFE">
          <w:rPr>
            <w:rFonts w:ascii="Arial" w:eastAsia="Arial" w:hAnsi="Arial" w:cs="Arial"/>
          </w:rPr>
          <w:t>Yalit</w:t>
        </w:r>
        <w:proofErr w:type="spellEnd"/>
        <w:r w:rsidRPr="003A1AFE">
          <w:rPr>
            <w:rFonts w:ascii="Arial" w:eastAsia="Arial" w:hAnsi="Arial" w:cs="Arial"/>
          </w:rPr>
          <w:t xml:space="preserve"> </w:t>
        </w:r>
        <w:proofErr w:type="spellStart"/>
        <w:r w:rsidRPr="003A1AFE">
          <w:rPr>
            <w:rFonts w:ascii="Arial" w:eastAsia="Arial" w:hAnsi="Arial" w:cs="Arial"/>
          </w:rPr>
          <w:t>Yaline</w:t>
        </w:r>
        <w:proofErr w:type="spellEnd"/>
        <w:r w:rsidRPr="003A1AFE">
          <w:rPr>
            <w:rFonts w:ascii="Arial" w:eastAsia="Arial" w:hAnsi="Arial" w:cs="Arial"/>
          </w:rPr>
          <w:t>;</w:t>
        </w:r>
      </w:ins>
    </w:p>
    <w:p w14:paraId="23EE1EC4" w14:textId="07678037" w:rsidR="00C82B72" w:rsidRPr="003A1AFE" w:rsidRDefault="004902EE">
      <w:pPr>
        <w:spacing w:line="360" w:lineRule="auto"/>
        <w:jc w:val="both"/>
        <w:rPr>
          <w:ins w:id="2089" w:author="MONICA ARISTI" w:date="2024-02-15T09:04:00Z"/>
          <w:rFonts w:ascii="Arial" w:hAnsi="Arial" w:cs="Arial"/>
        </w:rPr>
      </w:pPr>
      <w:ins w:id="2090" w:author="Consejo Municipal" w:date="2024-02-13T21:32:00Z">
        <w:r w:rsidRPr="003A1AFE">
          <w:rPr>
            <w:rFonts w:ascii="Arial" w:hAnsi="Arial" w:cs="Arial"/>
          </w:rPr>
          <w:t>t</w:t>
        </w:r>
      </w:ins>
      <w:ins w:id="2091" w:author="Consejo Municipal" w:date="2024-02-13T20:23:00Z">
        <w:r w:rsidR="00C82B72" w:rsidRPr="003A1AFE">
          <w:rPr>
            <w:rFonts w:ascii="Arial" w:hAnsi="Arial" w:cs="Arial"/>
          </w:rPr>
          <w:t xml:space="preserve">odos los anteriormente mencionados con derecho a voz y </w:t>
        </w:r>
        <w:proofErr w:type="gramStart"/>
        <w:r w:rsidR="00C82B72" w:rsidRPr="003A1AFE">
          <w:rPr>
            <w:rFonts w:ascii="Arial" w:hAnsi="Arial" w:cs="Arial"/>
          </w:rPr>
          <w:t>voto,  y</w:t>
        </w:r>
        <w:proofErr w:type="gramEnd"/>
        <w:r w:rsidR="00C82B72" w:rsidRPr="003A1AFE">
          <w:rPr>
            <w:rFonts w:ascii="Arial" w:hAnsi="Arial" w:cs="Arial"/>
          </w:rPr>
          <w:t xml:space="preserve"> la Secretaria Ejecutiva Lic. Paola Aurora Chay Colli, con derecho  a voz pero sin voto. Así mismo se hizo constar la presencia de los siguientes </w:t>
        </w:r>
        <w:r w:rsidR="00C82B72" w:rsidRPr="003A1AFE">
          <w:rPr>
            <w:rFonts w:ascii="Arial" w:eastAsia="Arial" w:hAnsi="Arial" w:cs="Arial"/>
          </w:rPr>
          <w:t>partidos políticos</w:t>
        </w:r>
        <w:r w:rsidR="00C82B72" w:rsidRPr="003A1AFE">
          <w:rPr>
            <w:rFonts w:ascii="Arial" w:hAnsi="Arial" w:cs="Arial"/>
          </w:rPr>
          <w:t xml:space="preserve">: </w:t>
        </w:r>
        <w:del w:id="2092" w:author="MONICA ARISTI" w:date="2024-02-15T09:04:00Z">
          <w:r w:rsidR="00C82B72" w:rsidRPr="003A1AFE" w:rsidDel="00B402B9">
            <w:rPr>
              <w:rFonts w:ascii="Arial" w:hAnsi="Arial" w:cs="Arial"/>
            </w:rPr>
            <w:delText xml:space="preserve">- - - - - - - - - - - - - - - - - - - - - - - - - - - - - - - - - - - - - - - - - - - </w:delText>
          </w:r>
        </w:del>
      </w:ins>
    </w:p>
    <w:p w14:paraId="28AE7C53" w14:textId="77777777" w:rsidR="00B402B9" w:rsidRPr="003A1AFE" w:rsidRDefault="00B402B9">
      <w:pPr>
        <w:spacing w:line="360" w:lineRule="auto"/>
        <w:jc w:val="both"/>
        <w:rPr>
          <w:ins w:id="2093" w:author="Consejo Municipal" w:date="2024-02-13T20:23:00Z"/>
          <w:rFonts w:ascii="Arial" w:hAnsi="Arial" w:cs="Arial"/>
        </w:rPr>
        <w:pPrChange w:id="2094" w:author="Consejo Municipal" w:date="2024-02-13T21:18:00Z">
          <w:pPr>
            <w:jc w:val="both"/>
          </w:pPr>
        </w:pPrChange>
      </w:pPr>
    </w:p>
    <w:p w14:paraId="212AA3DA" w14:textId="77777777" w:rsidR="00C82B72" w:rsidRPr="003A1AFE" w:rsidRDefault="00C82B72">
      <w:pPr>
        <w:spacing w:line="360" w:lineRule="auto"/>
        <w:jc w:val="both"/>
        <w:rPr>
          <w:ins w:id="2095" w:author="Consejo Municipal" w:date="2024-02-13T20:23:00Z"/>
          <w:rFonts w:ascii="Arial" w:hAnsi="Arial" w:cs="Arial"/>
          <w:rPrChange w:id="2096" w:author="Consejo Municipal" w:date="2024-02-15T20:27:00Z">
            <w:rPr>
              <w:ins w:id="2097" w:author="Consejo Municipal" w:date="2024-02-13T20:23:00Z"/>
              <w:rFonts w:ascii="Calibri" w:hAnsi="Calibri" w:cs="Calibri"/>
              <w:color w:val="000000"/>
              <w:sz w:val="22"/>
              <w:szCs w:val="22"/>
              <w:highlight w:val="yellow"/>
            </w:rPr>
          </w:rPrChange>
        </w:rPr>
        <w:pPrChange w:id="2098" w:author="Consejo Municipal" w:date="2024-02-13T21:18:00Z">
          <w:pPr>
            <w:jc w:val="both"/>
          </w:pPr>
        </w:pPrChange>
      </w:pPr>
      <w:ins w:id="2099" w:author="Consejo Municipal" w:date="2024-02-13T20:23:00Z">
        <w:r w:rsidRPr="003A1AFE">
          <w:rPr>
            <w:rFonts w:ascii="Arial" w:hAnsi="Arial" w:cs="Arial"/>
            <w:rPrChange w:id="2100" w:author="Consejo Municipal" w:date="2024-02-15T20:27:00Z">
              <w:rPr>
                <w:rFonts w:ascii="Calibri" w:hAnsi="Calibri" w:cs="Calibri"/>
                <w:color w:val="000000"/>
                <w:sz w:val="22"/>
                <w:szCs w:val="22"/>
                <w:highlight w:val="yellow"/>
              </w:rPr>
            </w:rPrChange>
          </w:rPr>
          <w:t>C. JOSE IDELFONSO LLAMA DZIB, Representante propietario del partido político Partido del Trabajo,</w:t>
        </w:r>
      </w:ins>
    </w:p>
    <w:p w14:paraId="7BDCAD45" w14:textId="77777777" w:rsidR="00C82B72" w:rsidRPr="003A1AFE" w:rsidRDefault="00C82B72">
      <w:pPr>
        <w:spacing w:line="360" w:lineRule="auto"/>
        <w:jc w:val="both"/>
        <w:rPr>
          <w:ins w:id="2101" w:author="Consejo Municipal" w:date="2024-02-13T20:23:00Z"/>
          <w:rFonts w:ascii="Arial" w:hAnsi="Arial" w:cs="Arial"/>
          <w:rPrChange w:id="2102" w:author="Consejo Municipal" w:date="2024-02-15T20:27:00Z">
            <w:rPr>
              <w:ins w:id="2103" w:author="Consejo Municipal" w:date="2024-02-13T20:23:00Z"/>
              <w:rFonts w:ascii="Calibri" w:hAnsi="Calibri" w:cs="Calibri"/>
              <w:color w:val="000000"/>
              <w:sz w:val="22"/>
              <w:szCs w:val="22"/>
              <w:highlight w:val="yellow"/>
            </w:rPr>
          </w:rPrChange>
        </w:rPr>
        <w:pPrChange w:id="2104" w:author="Consejo Municipal" w:date="2024-02-13T21:18:00Z">
          <w:pPr>
            <w:jc w:val="both"/>
          </w:pPr>
        </w:pPrChange>
      </w:pPr>
      <w:ins w:id="2105" w:author="Consejo Municipal" w:date="2024-02-13T20:23:00Z">
        <w:r w:rsidRPr="003A1AFE">
          <w:rPr>
            <w:rFonts w:ascii="Arial" w:hAnsi="Arial" w:cs="Arial"/>
            <w:rPrChange w:id="2106" w:author="Consejo Municipal" w:date="2024-02-15T20:27:00Z">
              <w:rPr>
                <w:rFonts w:ascii="Calibri" w:hAnsi="Calibri" w:cs="Calibri"/>
                <w:color w:val="000000"/>
                <w:sz w:val="22"/>
                <w:szCs w:val="22"/>
                <w:highlight w:val="yellow"/>
              </w:rPr>
            </w:rPrChange>
          </w:rPr>
          <w:t>C. JULIO MIGUEL CAB TZUC, Representante propietario del partido político Partido Revolucionario Institucional,</w:t>
        </w:r>
      </w:ins>
    </w:p>
    <w:p w14:paraId="5BF03BEB" w14:textId="77777777" w:rsidR="00C82B72" w:rsidRPr="003A1AFE" w:rsidRDefault="00C82B72">
      <w:pPr>
        <w:spacing w:line="360" w:lineRule="auto"/>
        <w:jc w:val="both"/>
        <w:rPr>
          <w:ins w:id="2107" w:author="Consejo Municipal" w:date="2024-02-13T20:23:00Z"/>
          <w:rFonts w:ascii="Arial" w:hAnsi="Arial" w:cs="Arial"/>
          <w:rPrChange w:id="2108" w:author="Consejo Municipal" w:date="2024-02-15T20:27:00Z">
            <w:rPr>
              <w:ins w:id="2109" w:author="Consejo Municipal" w:date="2024-02-13T20:23:00Z"/>
              <w:rFonts w:ascii="Calibri" w:hAnsi="Calibri" w:cs="Calibri"/>
              <w:color w:val="000000"/>
              <w:sz w:val="22"/>
              <w:szCs w:val="22"/>
              <w:highlight w:val="yellow"/>
            </w:rPr>
          </w:rPrChange>
        </w:rPr>
        <w:pPrChange w:id="2110" w:author="Consejo Municipal" w:date="2024-02-13T21:18:00Z">
          <w:pPr>
            <w:jc w:val="both"/>
          </w:pPr>
        </w:pPrChange>
      </w:pPr>
      <w:ins w:id="2111" w:author="Consejo Municipal" w:date="2024-02-13T20:23:00Z">
        <w:r w:rsidRPr="003A1AFE">
          <w:rPr>
            <w:rFonts w:ascii="Arial" w:hAnsi="Arial" w:cs="Arial"/>
            <w:rPrChange w:id="2112" w:author="Consejo Municipal" w:date="2024-02-15T20:27:00Z">
              <w:rPr>
                <w:rFonts w:ascii="Calibri" w:hAnsi="Calibri" w:cs="Calibri"/>
                <w:color w:val="000000"/>
                <w:sz w:val="22"/>
                <w:szCs w:val="22"/>
                <w:highlight w:val="yellow"/>
              </w:rPr>
            </w:rPrChange>
          </w:rPr>
          <w:t>C. LUIS ANTONIO PAT CANUL, Representante propietario del partido político Nueva Alianza Yucatán,</w:t>
        </w:r>
      </w:ins>
    </w:p>
    <w:p w14:paraId="2A3794BE" w14:textId="77777777" w:rsidR="00C82B72" w:rsidRPr="003A1AFE" w:rsidRDefault="00C82B72">
      <w:pPr>
        <w:spacing w:line="360" w:lineRule="auto"/>
        <w:jc w:val="both"/>
        <w:rPr>
          <w:ins w:id="2113" w:author="Consejo Municipal" w:date="2024-02-13T20:23:00Z"/>
          <w:rFonts w:ascii="Arial" w:hAnsi="Arial" w:cs="Arial"/>
          <w:rPrChange w:id="2114" w:author="Consejo Municipal" w:date="2024-02-15T20:27:00Z">
            <w:rPr>
              <w:ins w:id="2115" w:author="Consejo Municipal" w:date="2024-02-13T20:23:00Z"/>
              <w:rFonts w:ascii="Calibri" w:hAnsi="Calibri" w:cs="Calibri"/>
              <w:color w:val="000000"/>
              <w:sz w:val="22"/>
              <w:szCs w:val="22"/>
            </w:rPr>
          </w:rPrChange>
        </w:rPr>
        <w:pPrChange w:id="2116" w:author="Consejo Municipal" w:date="2024-02-13T21:18:00Z">
          <w:pPr>
            <w:jc w:val="both"/>
          </w:pPr>
        </w:pPrChange>
      </w:pPr>
      <w:ins w:id="2117" w:author="Consejo Municipal" w:date="2024-02-13T20:23:00Z">
        <w:r w:rsidRPr="003A1AFE">
          <w:rPr>
            <w:rFonts w:ascii="Arial" w:hAnsi="Arial" w:cs="Arial"/>
            <w:rPrChange w:id="2118" w:author="Consejo Municipal" w:date="2024-02-15T20:27:00Z">
              <w:rPr>
                <w:rFonts w:ascii="Calibri" w:hAnsi="Calibri" w:cs="Calibri"/>
                <w:color w:val="000000"/>
                <w:sz w:val="22"/>
                <w:szCs w:val="22"/>
                <w:highlight w:val="yellow"/>
              </w:rPr>
            </w:rPrChange>
          </w:rPr>
          <w:t>C. ALONDRA YAZMIN CHAN TUYUB, Representante propietario del partido político MORENA.</w:t>
        </w:r>
      </w:ins>
    </w:p>
    <w:p w14:paraId="13CE37AA" w14:textId="77777777" w:rsidR="00BF6034" w:rsidRPr="003A1AFE" w:rsidRDefault="00BF6034" w:rsidP="00BF6034">
      <w:pPr>
        <w:rPr>
          <w:ins w:id="2119" w:author="Consejo Municipal" w:date="2024-02-15T19:39:00Z"/>
          <w:rFonts w:ascii="Arial" w:hAnsi="Arial" w:cs="Arial"/>
          <w:rPrChange w:id="2120" w:author="Consejo Municipal" w:date="2024-02-15T20:27:00Z">
            <w:rPr>
              <w:ins w:id="2121" w:author="Consejo Municipal" w:date="2024-02-15T19:39:00Z"/>
              <w:rFonts w:ascii="Arial" w:hAnsi="Arial" w:cs="Arial"/>
              <w:color w:val="000000"/>
              <w:highlight w:val="yellow"/>
            </w:rPr>
          </w:rPrChange>
        </w:rPr>
      </w:pPr>
      <w:ins w:id="2122" w:author="Consejo Municipal" w:date="2024-02-15T19:39:00Z">
        <w:r w:rsidRPr="003A1AFE">
          <w:rPr>
            <w:rFonts w:ascii="Arial" w:hAnsi="Arial" w:cs="Arial"/>
            <w:rPrChange w:id="2123" w:author="Consejo Municipal" w:date="2024-02-15T20:27:00Z">
              <w:rPr>
                <w:rFonts w:ascii="Arial" w:hAnsi="Arial" w:cs="Arial"/>
                <w:color w:val="000000"/>
                <w:highlight w:val="yellow"/>
              </w:rPr>
            </w:rPrChange>
          </w:rPr>
          <w:t>C. AGUSTÍN TUYUB COLLÍ, Representante propietario del Partido Verde Ecologista de México.</w:t>
        </w:r>
      </w:ins>
    </w:p>
    <w:p w14:paraId="47A32DE7" w14:textId="0A41A7C7" w:rsidR="00AF1DCE" w:rsidRPr="003A1AFE" w:rsidDel="00BF6034" w:rsidRDefault="00AF1DCE" w:rsidP="00AF1DCE">
      <w:pPr>
        <w:spacing w:line="360" w:lineRule="auto"/>
        <w:jc w:val="both"/>
        <w:rPr>
          <w:ins w:id="2124" w:author="Microsoft" w:date="2024-02-14T21:33:00Z"/>
          <w:del w:id="2125" w:author="Consejo Municipal" w:date="2024-02-15T19:39:00Z"/>
          <w:rFonts w:ascii="Arial" w:hAnsi="Arial" w:cs="Arial"/>
          <w:rPrChange w:id="2126" w:author="Consejo Municipal" w:date="2024-02-15T20:27:00Z">
            <w:rPr>
              <w:ins w:id="2127" w:author="Microsoft" w:date="2024-02-14T21:33:00Z"/>
              <w:del w:id="2128" w:author="Consejo Municipal" w:date="2024-02-15T19:39:00Z"/>
              <w:rFonts w:ascii="Arial" w:hAnsi="Arial" w:cs="Arial"/>
              <w:color w:val="000000"/>
              <w:highlight w:val="yellow"/>
            </w:rPr>
          </w:rPrChange>
        </w:rPr>
      </w:pPr>
      <w:ins w:id="2129" w:author="Microsoft" w:date="2024-02-14T21:33:00Z">
        <w:del w:id="2130" w:author="Consejo Municipal" w:date="2024-02-15T19:39:00Z">
          <w:r w:rsidRPr="003A1AFE" w:rsidDel="00BF6034">
            <w:rPr>
              <w:rFonts w:ascii="Arial" w:hAnsi="Arial" w:cs="Arial"/>
              <w:rPrChange w:id="2131" w:author="Consejo Municipal" w:date="2024-02-15T20:27:00Z">
                <w:rPr>
                  <w:rFonts w:ascii="Arial" w:hAnsi="Arial" w:cs="Arial"/>
                  <w:color w:val="000000"/>
                  <w:highlight w:val="yellow"/>
                </w:rPr>
              </w:rPrChange>
            </w:rPr>
            <w:delText>C. ANDRI YAHIR CANUL AGUAYO, Representante del Partido Político Partido de Revolución Democrática.</w:delText>
          </w:r>
        </w:del>
      </w:ins>
    </w:p>
    <w:p w14:paraId="315205DB" w14:textId="77777777" w:rsidR="00C82B72" w:rsidRPr="003A1AFE" w:rsidRDefault="00C82B72">
      <w:pPr>
        <w:pStyle w:val="Sinespaciado"/>
        <w:spacing w:line="360" w:lineRule="auto"/>
        <w:jc w:val="both"/>
        <w:rPr>
          <w:ins w:id="2132" w:author="Consejo Municipal" w:date="2024-02-13T20:23:00Z"/>
          <w:rFonts w:ascii="Arial" w:hAnsi="Arial" w:cs="Arial"/>
          <w:sz w:val="24"/>
          <w:szCs w:val="24"/>
        </w:rPr>
        <w:pPrChange w:id="2133" w:author="Consejo Municipal" w:date="2024-02-13T21:18:00Z">
          <w:pPr>
            <w:pStyle w:val="Sinespaciado"/>
            <w:jc w:val="both"/>
          </w:pPr>
        </w:pPrChange>
      </w:pPr>
    </w:p>
    <w:p w14:paraId="32B76B51" w14:textId="0C2E1236" w:rsidR="00C82B72" w:rsidRPr="003A1AFE" w:rsidRDefault="00C82B72">
      <w:pPr>
        <w:pStyle w:val="Sinespaciado"/>
        <w:spacing w:line="360" w:lineRule="auto"/>
        <w:jc w:val="both"/>
        <w:rPr>
          <w:ins w:id="2134" w:author="Consejo Municipal" w:date="2024-02-13T20:23:00Z"/>
          <w:rFonts w:ascii="Arial" w:hAnsi="Arial" w:cs="Arial"/>
          <w:sz w:val="24"/>
          <w:szCs w:val="24"/>
        </w:rPr>
        <w:pPrChange w:id="2135" w:author="Consejo Municipal" w:date="2024-02-13T21:18:00Z">
          <w:pPr>
            <w:pStyle w:val="Sinespaciado"/>
            <w:jc w:val="both"/>
          </w:pPr>
        </w:pPrChange>
      </w:pPr>
      <w:proofErr w:type="gramStart"/>
      <w:ins w:id="2136" w:author="Consejo Municipal" w:date="2024-02-13T20:23:00Z">
        <w:r w:rsidRPr="003A1AFE">
          <w:rPr>
            <w:rFonts w:ascii="Arial" w:hAnsi="Arial" w:cs="Arial"/>
            <w:sz w:val="24"/>
            <w:szCs w:val="24"/>
          </w:rPr>
          <w:t>Todos  los</w:t>
        </w:r>
        <w:proofErr w:type="gramEnd"/>
        <w:r w:rsidRPr="003A1AFE">
          <w:rPr>
            <w:rFonts w:ascii="Arial" w:hAnsi="Arial" w:cs="Arial"/>
            <w:sz w:val="24"/>
            <w:szCs w:val="24"/>
          </w:rPr>
          <w:t xml:space="preserve"> anteriormente mencionados todos con derecho a voz, pero sin voto. </w:t>
        </w:r>
        <w:del w:id="2137" w:author="MONICA ARISTI" w:date="2024-02-15T09:04:00Z">
          <w:r w:rsidRPr="003A1AFE" w:rsidDel="00B402B9">
            <w:rPr>
              <w:rFonts w:ascii="Arial" w:hAnsi="Arial" w:cs="Arial"/>
              <w:sz w:val="24"/>
              <w:szCs w:val="24"/>
            </w:rPr>
            <w:delText xml:space="preserve">- - - - - - </w:delText>
          </w:r>
        </w:del>
      </w:ins>
    </w:p>
    <w:p w14:paraId="419CC437" w14:textId="77777777" w:rsidR="00C82B72" w:rsidRPr="003A1AFE" w:rsidRDefault="00C82B72">
      <w:pPr>
        <w:pStyle w:val="Sinespaciado"/>
        <w:spacing w:line="360" w:lineRule="auto"/>
        <w:jc w:val="both"/>
        <w:rPr>
          <w:ins w:id="2138" w:author="Consejo Municipal" w:date="2024-02-13T20:23:00Z"/>
          <w:rFonts w:ascii="Arial" w:hAnsi="Arial" w:cs="Arial"/>
          <w:sz w:val="24"/>
          <w:szCs w:val="24"/>
          <w:rPrChange w:id="2139" w:author="Consejo Municipal" w:date="2024-02-15T20:27:00Z">
            <w:rPr>
              <w:ins w:id="2140" w:author="Consejo Municipal" w:date="2024-02-13T20:23:00Z"/>
              <w:rFonts w:ascii="Arial" w:hAnsi="Arial" w:cs="Arial"/>
              <w:sz w:val="24"/>
              <w:szCs w:val="24"/>
              <w:highlight w:val="yellow"/>
            </w:rPr>
          </w:rPrChange>
        </w:rPr>
        <w:pPrChange w:id="2141" w:author="Consejo Municipal" w:date="2024-02-13T21:18:00Z">
          <w:pPr>
            <w:pStyle w:val="Sinespaciado"/>
            <w:jc w:val="both"/>
          </w:pPr>
        </w:pPrChange>
      </w:pPr>
    </w:p>
    <w:p w14:paraId="66BE756A" w14:textId="3D9806AC" w:rsidR="00747ADF" w:rsidRPr="003A1AFE" w:rsidDel="00B24D9D" w:rsidRDefault="00747ADF">
      <w:pPr>
        <w:spacing w:line="360" w:lineRule="auto"/>
        <w:ind w:firstLine="360"/>
        <w:jc w:val="both"/>
        <w:rPr>
          <w:ins w:id="2142" w:author="Consejo Municipal" w:date="2024-02-13T20:25:00Z"/>
          <w:del w:id="2143" w:author="Microsoft" w:date="2024-02-14T21:28:00Z"/>
          <w:rFonts w:ascii="Arial" w:eastAsia="Arial" w:hAnsi="Arial" w:cs="Arial"/>
        </w:rPr>
      </w:pPr>
      <w:ins w:id="2144" w:author="Consejo Municipal" w:date="2024-02-13T20:25:00Z">
        <w:r w:rsidRPr="003A1AFE">
          <w:rPr>
            <w:rFonts w:ascii="Arial" w:eastAsia="Arial" w:hAnsi="Arial" w:cs="Arial"/>
          </w:rPr>
          <w:lastRenderedPageBreak/>
          <w:t xml:space="preserve">Por lo que la </w:t>
        </w:r>
      </w:ins>
      <w:ins w:id="2145" w:author="Microsoft" w:date="2024-02-14T21:29:00Z">
        <w:r w:rsidR="00583D67" w:rsidRPr="003A1AFE">
          <w:rPr>
            <w:rFonts w:ascii="Arial" w:eastAsia="Arial" w:hAnsi="Arial" w:cs="Arial"/>
          </w:rPr>
          <w:t>Secretaria Ejecutiva</w:t>
        </w:r>
      </w:ins>
      <w:ins w:id="2146" w:author="MONICA ARISTI" w:date="2024-02-15T14:12:00Z">
        <w:r w:rsidR="005526AC" w:rsidRPr="003A1AFE">
          <w:rPr>
            <w:rFonts w:ascii="Arial" w:eastAsia="Arial" w:hAnsi="Arial" w:cs="Arial"/>
          </w:rPr>
          <w:t xml:space="preserve"> </w:t>
        </w:r>
      </w:ins>
      <w:ins w:id="2147" w:author="Consejo Municipal" w:date="2024-02-13T20:25:00Z">
        <w:del w:id="2148" w:author="Microsoft" w:date="2024-02-14T21:29:00Z">
          <w:r w:rsidRPr="003A1AFE" w:rsidDel="00583D67">
            <w:rPr>
              <w:rFonts w:ascii="Arial" w:eastAsia="Arial" w:hAnsi="Arial" w:cs="Arial"/>
            </w:rPr>
            <w:delText xml:space="preserve">Consejera  Presidente </w:delText>
          </w:r>
        </w:del>
        <w:r w:rsidRPr="003A1AFE">
          <w:rPr>
            <w:rFonts w:ascii="Arial" w:eastAsia="Arial" w:hAnsi="Arial" w:cs="Arial"/>
          </w:rPr>
          <w:t xml:space="preserve">en uso de la voz y dando cumplimiento al punto </w:t>
        </w:r>
      </w:ins>
      <w:ins w:id="2149" w:author="Consejo Municipal" w:date="2024-02-13T21:11:00Z">
        <w:del w:id="2150" w:author="Microsoft" w:date="2024-02-14T21:28:00Z">
          <w:r w:rsidR="00A81CEE" w:rsidRPr="003A1AFE" w:rsidDel="00B24D9D">
            <w:rPr>
              <w:rFonts w:ascii="Arial" w:eastAsia="Arial" w:hAnsi="Arial" w:cs="Arial"/>
              <w:b/>
            </w:rPr>
            <w:delText>trece</w:delText>
          </w:r>
        </w:del>
      </w:ins>
      <w:ins w:id="2151" w:author="MONICA ARISTI" w:date="2024-02-15T09:02:00Z">
        <w:r w:rsidR="002D5832" w:rsidRPr="003A1AFE">
          <w:rPr>
            <w:rFonts w:ascii="Arial" w:eastAsia="Arial" w:hAnsi="Arial" w:cs="Arial"/>
            <w:b/>
          </w:rPr>
          <w:t xml:space="preserve">diecisiete </w:t>
        </w:r>
      </w:ins>
      <w:ins w:id="2152" w:author="Microsoft" w:date="2024-02-14T21:28:00Z">
        <w:del w:id="2153" w:author="MONICA ARISTI" w:date="2024-02-15T09:02:00Z">
          <w:r w:rsidR="00B24D9D" w:rsidRPr="003A1AFE" w:rsidDel="002D5832">
            <w:rPr>
              <w:rFonts w:ascii="Arial" w:eastAsia="Arial" w:hAnsi="Arial" w:cs="Arial"/>
              <w:b/>
            </w:rPr>
            <w:delText xml:space="preserve">Catorce </w:delText>
          </w:r>
        </w:del>
      </w:ins>
      <w:ins w:id="2154" w:author="Consejo Municipal" w:date="2024-02-13T20:25:00Z">
        <w:del w:id="2155" w:author="Microsoft" w:date="2024-02-14T21:28:00Z">
          <w:r w:rsidRPr="003A1AFE" w:rsidDel="00B24D9D">
            <w:rPr>
              <w:rFonts w:ascii="Arial" w:eastAsia="Arial" w:hAnsi="Arial" w:cs="Arial"/>
            </w:rPr>
            <w:delText xml:space="preserve"> </w:delText>
          </w:r>
        </w:del>
        <w:r w:rsidRPr="003A1AFE">
          <w:rPr>
            <w:rFonts w:ascii="Arial" w:eastAsia="Arial" w:hAnsi="Arial" w:cs="Arial"/>
          </w:rPr>
          <w:t>del orden del día, declara la existencia del quorum legal</w:t>
        </w:r>
      </w:ins>
      <w:ins w:id="2156" w:author="Microsoft" w:date="2024-02-14T21:28:00Z">
        <w:r w:rsidR="00B24D9D" w:rsidRPr="003A1AFE">
          <w:rPr>
            <w:rFonts w:ascii="Arial" w:eastAsia="Arial" w:hAnsi="Arial" w:cs="Arial"/>
          </w:rPr>
          <w:t>.</w:t>
        </w:r>
      </w:ins>
      <w:ins w:id="2157" w:author="Consejo Municipal" w:date="2024-02-13T20:25:00Z">
        <w:del w:id="2158" w:author="Microsoft" w:date="2024-02-14T21:28:00Z">
          <w:r w:rsidRPr="003A1AFE" w:rsidDel="00B24D9D">
            <w:rPr>
              <w:rFonts w:ascii="Arial" w:eastAsia="Arial" w:hAnsi="Arial" w:cs="Arial"/>
            </w:rPr>
            <w:delText xml:space="preserve"> </w:delText>
          </w:r>
        </w:del>
      </w:ins>
    </w:p>
    <w:p w14:paraId="33AB5EC4" w14:textId="77777777" w:rsidR="00747ADF" w:rsidRPr="003A1AFE" w:rsidRDefault="00747ADF">
      <w:pPr>
        <w:spacing w:line="360" w:lineRule="auto"/>
        <w:ind w:firstLine="360"/>
        <w:jc w:val="both"/>
        <w:rPr>
          <w:ins w:id="2159" w:author="Consejo Municipal" w:date="2024-02-13T20:25:00Z"/>
          <w:rFonts w:ascii="Arial" w:eastAsia="Arial" w:hAnsi="Arial" w:cs="Arial"/>
        </w:rPr>
      </w:pPr>
    </w:p>
    <w:p w14:paraId="505F5753" w14:textId="663BFE75" w:rsidR="00747ADF" w:rsidRPr="003A1AFE" w:rsidRDefault="00747ADF">
      <w:pPr>
        <w:spacing w:line="360" w:lineRule="auto"/>
        <w:ind w:firstLine="360"/>
        <w:jc w:val="both"/>
        <w:rPr>
          <w:ins w:id="2160" w:author="Consejo Municipal" w:date="2024-02-13T20:25:00Z"/>
          <w:rFonts w:ascii="Arial" w:eastAsia="Arial" w:hAnsi="Arial" w:cs="Arial"/>
        </w:rPr>
      </w:pPr>
      <w:ins w:id="2161" w:author="Consejo Municipal" w:date="2024-02-13T20:25:00Z">
        <w:r w:rsidRPr="003A1AFE">
          <w:rPr>
            <w:rFonts w:ascii="Arial" w:eastAsia="Arial" w:hAnsi="Arial" w:cs="Arial"/>
          </w:rPr>
          <w:t xml:space="preserve">Y dando cumplimiento al punto </w:t>
        </w:r>
      </w:ins>
      <w:ins w:id="2162" w:author="MONICA ARISTI" w:date="2024-02-15T09:02:00Z">
        <w:r w:rsidR="002D5832" w:rsidRPr="003A1AFE">
          <w:rPr>
            <w:rFonts w:ascii="Arial" w:eastAsia="Arial" w:hAnsi="Arial" w:cs="Arial"/>
            <w:b/>
          </w:rPr>
          <w:t xml:space="preserve">diecisiete </w:t>
        </w:r>
      </w:ins>
      <w:ins w:id="2163" w:author="Microsoft" w:date="2024-02-14T21:29:00Z">
        <w:del w:id="2164" w:author="MONICA ARISTI" w:date="2024-02-15T09:02:00Z">
          <w:r w:rsidR="00B24D9D" w:rsidRPr="003A1AFE" w:rsidDel="002D5832">
            <w:rPr>
              <w:rFonts w:ascii="Arial" w:eastAsia="Arial" w:hAnsi="Arial" w:cs="Arial"/>
              <w:b/>
              <w:rPrChange w:id="2165" w:author="Consejo Municipal" w:date="2024-02-15T20:27:00Z">
                <w:rPr>
                  <w:rFonts w:ascii="Arial" w:eastAsia="Arial" w:hAnsi="Arial" w:cs="Arial"/>
                </w:rPr>
              </w:rPrChange>
            </w:rPr>
            <w:delText>Catorce</w:delText>
          </w:r>
        </w:del>
        <w:r w:rsidR="00B24D9D" w:rsidRPr="003A1AFE">
          <w:rPr>
            <w:rFonts w:ascii="Arial" w:eastAsia="Arial" w:hAnsi="Arial" w:cs="Arial"/>
          </w:rPr>
          <w:t xml:space="preserve"> </w:t>
        </w:r>
      </w:ins>
      <w:ins w:id="2166" w:author="Consejo Municipal" w:date="2024-02-13T20:25:00Z">
        <w:del w:id="2167" w:author="Microsoft" w:date="2024-02-14T21:29:00Z">
          <w:r w:rsidRPr="003A1AFE" w:rsidDel="00B24D9D">
            <w:rPr>
              <w:rFonts w:ascii="Arial" w:eastAsia="Arial" w:hAnsi="Arial" w:cs="Arial"/>
              <w:b/>
            </w:rPr>
            <w:delText>trece</w:delText>
          </w:r>
          <w:r w:rsidRPr="003A1AFE" w:rsidDel="00B24D9D">
            <w:rPr>
              <w:rFonts w:ascii="Arial" w:eastAsia="Arial" w:hAnsi="Arial" w:cs="Arial"/>
            </w:rPr>
            <w:delText xml:space="preserve"> </w:delText>
          </w:r>
        </w:del>
        <w:r w:rsidRPr="003A1AFE">
          <w:rPr>
            <w:rFonts w:ascii="Arial" w:eastAsia="Arial" w:hAnsi="Arial" w:cs="Arial"/>
          </w:rPr>
          <w:t xml:space="preserve">del orden del día, la </w:t>
        </w:r>
        <w:proofErr w:type="gramStart"/>
        <w:r w:rsidRPr="003A1AFE">
          <w:rPr>
            <w:rFonts w:ascii="Arial" w:eastAsia="Arial" w:hAnsi="Arial" w:cs="Arial"/>
          </w:rPr>
          <w:t>Consejera  Presidente</w:t>
        </w:r>
        <w:proofErr w:type="gramEnd"/>
        <w:r w:rsidRPr="003A1AFE">
          <w:rPr>
            <w:rFonts w:ascii="Arial" w:eastAsia="Arial" w:hAnsi="Arial" w:cs="Arial"/>
          </w:rPr>
          <w:t xml:space="preserve"> declaro estar debidamente instalada la sesión.</w:t>
        </w:r>
      </w:ins>
    </w:p>
    <w:p w14:paraId="2CB109FC" w14:textId="2816F3AB" w:rsidR="008F4158" w:rsidRPr="003A1AFE" w:rsidDel="00747ADF" w:rsidRDefault="008F4158">
      <w:pPr>
        <w:spacing w:line="360" w:lineRule="auto"/>
        <w:jc w:val="both"/>
        <w:rPr>
          <w:del w:id="2168" w:author="Consejo Municipal" w:date="2024-02-13T20:26:00Z"/>
          <w:rFonts w:ascii="Arial" w:hAnsi="Arial" w:cs="Arial"/>
        </w:rPr>
        <w:pPrChange w:id="2169" w:author="Consejo Municipal" w:date="2024-02-13T21:18:00Z">
          <w:pPr>
            <w:jc w:val="both"/>
          </w:pPr>
        </w:pPrChange>
      </w:pPr>
    </w:p>
    <w:p w14:paraId="2FC9367D" w14:textId="54AFDF47" w:rsidR="00747ADF" w:rsidRPr="003A1AFE" w:rsidRDefault="007D5C54">
      <w:pPr>
        <w:spacing w:line="360" w:lineRule="auto"/>
        <w:jc w:val="both"/>
        <w:rPr>
          <w:ins w:id="2170" w:author="Consejo Municipal" w:date="2024-02-13T20:28:00Z"/>
          <w:rFonts w:ascii="Arial" w:eastAsia="Arial" w:hAnsi="Arial" w:cs="Arial"/>
        </w:rPr>
        <w:pPrChange w:id="2171" w:author="Consejo Municipal" w:date="2024-02-13T22:44:00Z">
          <w:pPr>
            <w:jc w:val="both"/>
          </w:pPr>
        </w:pPrChange>
      </w:pPr>
      <w:del w:id="2172" w:author="Consejo Municipal" w:date="2024-02-13T20:26:00Z">
        <w:r w:rsidRPr="003A1AFE" w:rsidDel="00747ADF">
          <w:rPr>
            <w:rFonts w:ascii="Arial" w:hAnsi="Arial" w:cs="Arial"/>
          </w:rPr>
          <w:delText xml:space="preserve">Siendo las </w:delText>
        </w:r>
        <w:r w:rsidR="001A194A" w:rsidRPr="003A1AFE" w:rsidDel="00747ADF">
          <w:rPr>
            <w:rFonts w:ascii="Arial" w:hAnsi="Arial" w:cs="Arial"/>
            <w:rPrChange w:id="2173" w:author="Consejo Municipal" w:date="2024-02-15T20:27:00Z">
              <w:rPr>
                <w:rFonts w:ascii="Arial" w:hAnsi="Arial" w:cs="Arial"/>
                <w:highlight w:val="yellow"/>
              </w:rPr>
            </w:rPrChange>
          </w:rPr>
          <w:delText>__</w:delText>
        </w:r>
        <w:r w:rsidR="00FA5971" w:rsidRPr="003A1AFE" w:rsidDel="00747ADF">
          <w:rPr>
            <w:rFonts w:ascii="Arial" w:hAnsi="Arial" w:cs="Arial"/>
            <w:rPrChange w:id="2174" w:author="Consejo Municipal" w:date="2024-02-15T20:27:00Z">
              <w:rPr>
                <w:rFonts w:ascii="Arial" w:hAnsi="Arial" w:cs="Arial"/>
                <w:highlight w:val="yellow"/>
              </w:rPr>
            </w:rPrChange>
          </w:rPr>
          <w:delText>____</w:delText>
        </w:r>
        <w:r w:rsidR="005057A7" w:rsidRPr="003A1AFE" w:rsidDel="00747ADF">
          <w:rPr>
            <w:rFonts w:ascii="Arial" w:hAnsi="Arial" w:cs="Arial"/>
            <w:rPrChange w:id="2175" w:author="Consejo Municipal" w:date="2024-02-15T20:27:00Z">
              <w:rPr>
                <w:rFonts w:ascii="Arial" w:hAnsi="Arial" w:cs="Arial"/>
                <w:highlight w:val="yellow"/>
              </w:rPr>
            </w:rPrChange>
          </w:rPr>
          <w:delText xml:space="preserve"> </w:delText>
        </w:r>
        <w:r w:rsidR="001444A2" w:rsidRPr="003A1AFE" w:rsidDel="00747ADF">
          <w:rPr>
            <w:rFonts w:ascii="Arial" w:hAnsi="Arial" w:cs="Arial"/>
            <w:rPrChange w:id="2176" w:author="Consejo Municipal" w:date="2024-02-15T20:27:00Z">
              <w:rPr>
                <w:rFonts w:ascii="Arial" w:hAnsi="Arial" w:cs="Arial"/>
                <w:highlight w:val="yellow"/>
              </w:rPr>
            </w:rPrChange>
          </w:rPr>
          <w:delText xml:space="preserve">horas con </w:delText>
        </w:r>
        <w:r w:rsidR="001A194A" w:rsidRPr="003A1AFE" w:rsidDel="00747ADF">
          <w:rPr>
            <w:rFonts w:ascii="Arial" w:hAnsi="Arial" w:cs="Arial"/>
            <w:rPrChange w:id="2177" w:author="Consejo Municipal" w:date="2024-02-15T20:27:00Z">
              <w:rPr>
                <w:rFonts w:ascii="Arial" w:hAnsi="Arial" w:cs="Arial"/>
                <w:highlight w:val="yellow"/>
              </w:rPr>
            </w:rPrChange>
          </w:rPr>
          <w:delText>__</w:delText>
        </w:r>
        <w:r w:rsidR="00FA5971" w:rsidRPr="003A1AFE" w:rsidDel="00747ADF">
          <w:rPr>
            <w:rFonts w:ascii="Arial" w:hAnsi="Arial" w:cs="Arial"/>
            <w:rPrChange w:id="2178" w:author="Consejo Municipal" w:date="2024-02-15T20:27:00Z">
              <w:rPr>
                <w:rFonts w:ascii="Arial" w:hAnsi="Arial" w:cs="Arial"/>
                <w:highlight w:val="yellow"/>
              </w:rPr>
            </w:rPrChange>
          </w:rPr>
          <w:delText>____</w:delText>
        </w:r>
        <w:r w:rsidR="005057A7" w:rsidRPr="003A1AFE" w:rsidDel="00747ADF">
          <w:rPr>
            <w:rFonts w:ascii="Arial" w:hAnsi="Arial" w:cs="Arial"/>
          </w:rPr>
          <w:delText xml:space="preserve"> </w:delText>
        </w:r>
        <w:r w:rsidRPr="003A1AFE" w:rsidDel="00747ADF">
          <w:rPr>
            <w:rFonts w:ascii="Arial" w:hAnsi="Arial" w:cs="Arial"/>
          </w:rPr>
          <w:delText>minutos</w:delText>
        </w:r>
        <w:r w:rsidR="002C2505" w:rsidRPr="003A1AFE" w:rsidDel="00747ADF">
          <w:rPr>
            <w:rFonts w:ascii="Arial" w:hAnsi="Arial" w:cs="Arial"/>
          </w:rPr>
          <w:delText xml:space="preserve">, del </w:delText>
        </w:r>
      </w:del>
      <w:del w:id="2179" w:author="Consejo Municipal" w:date="2024-02-13T20:20:00Z">
        <w:r w:rsidR="00FA5971" w:rsidRPr="003A1AFE" w:rsidDel="00C82B72">
          <w:rPr>
            <w:rFonts w:ascii="Arial" w:hAnsi="Arial" w:cs="Arial"/>
          </w:rPr>
          <w:delText>03 tres de abril de dos mil veintiuno</w:delText>
        </w:r>
      </w:del>
      <w:del w:id="2180" w:author="Consejo Municipal" w:date="2024-02-13T20:26:00Z">
        <w:r w:rsidR="00FA5971" w:rsidRPr="003A1AFE" w:rsidDel="00747ADF">
          <w:rPr>
            <w:rFonts w:ascii="Arial" w:hAnsi="Arial" w:cs="Arial"/>
          </w:rPr>
          <w:delText>,</w:delText>
        </w:r>
        <w:r w:rsidR="002C2505" w:rsidRPr="003A1AFE" w:rsidDel="00747ADF">
          <w:rPr>
            <w:rFonts w:ascii="Arial" w:hAnsi="Arial" w:cs="Arial"/>
          </w:rPr>
          <w:delText xml:space="preserve"> estando presentes </w:delText>
        </w:r>
        <w:r w:rsidR="003D7612" w:rsidRPr="003A1AFE" w:rsidDel="00747ADF">
          <w:rPr>
            <w:rFonts w:ascii="Arial" w:hAnsi="Arial" w:cs="Arial"/>
          </w:rPr>
          <w:delText xml:space="preserve">los integrantes de este Consejo </w:delText>
        </w:r>
      </w:del>
      <w:del w:id="2181" w:author="Consejo Municipal" w:date="2024-02-13T20:20:00Z">
        <w:r w:rsidR="0049773B" w:rsidRPr="003A1AFE" w:rsidDel="00C82B72">
          <w:rPr>
            <w:rFonts w:ascii="Arial" w:hAnsi="Arial" w:cs="Arial"/>
          </w:rPr>
          <w:delText>Distrit</w:delText>
        </w:r>
      </w:del>
      <w:del w:id="2182" w:author="Consejo Municipal" w:date="2024-02-13T20:26:00Z">
        <w:r w:rsidR="0049773B" w:rsidRPr="003A1AFE" w:rsidDel="00747ADF">
          <w:rPr>
            <w:rFonts w:ascii="Arial" w:hAnsi="Arial" w:cs="Arial"/>
          </w:rPr>
          <w:delText>al</w:delText>
        </w:r>
        <w:r w:rsidR="00740585" w:rsidRPr="003A1AFE" w:rsidDel="00747ADF">
          <w:rPr>
            <w:rFonts w:ascii="Arial" w:hAnsi="Arial" w:cs="Arial"/>
          </w:rPr>
          <w:delText xml:space="preserve"> </w:delText>
        </w:r>
        <w:r w:rsidR="001A194A" w:rsidRPr="003A1AFE" w:rsidDel="00747ADF">
          <w:rPr>
            <w:rFonts w:ascii="Arial" w:hAnsi="Arial" w:cs="Arial"/>
          </w:rPr>
          <w:delText xml:space="preserve">Electoral </w:delText>
        </w:r>
        <w:r w:rsidR="00F165AF" w:rsidRPr="003A1AFE" w:rsidDel="00747ADF">
          <w:rPr>
            <w:rFonts w:ascii="Arial" w:hAnsi="Arial" w:cs="Arial"/>
          </w:rPr>
          <w:delText>para formar el quórum legal</w:delText>
        </w:r>
        <w:r w:rsidRPr="003A1AFE" w:rsidDel="00747ADF">
          <w:rPr>
            <w:rFonts w:ascii="Arial" w:hAnsi="Arial" w:cs="Arial"/>
          </w:rPr>
          <w:delText>, se reanuda la presente S</w:delText>
        </w:r>
        <w:r w:rsidR="007B602A" w:rsidRPr="003A1AFE" w:rsidDel="00747ADF">
          <w:rPr>
            <w:rFonts w:ascii="Arial" w:hAnsi="Arial" w:cs="Arial"/>
          </w:rPr>
          <w:delText>esión</w:delText>
        </w:r>
        <w:r w:rsidR="001A194A" w:rsidRPr="003A1AFE" w:rsidDel="00747ADF">
          <w:rPr>
            <w:rFonts w:ascii="Arial" w:hAnsi="Arial" w:cs="Arial"/>
          </w:rPr>
          <w:delText xml:space="preserve">, a lo que el </w:delText>
        </w:r>
        <w:r w:rsidRPr="003A1AFE" w:rsidDel="00747ADF">
          <w:rPr>
            <w:rFonts w:ascii="Arial" w:hAnsi="Arial" w:cs="Arial"/>
          </w:rPr>
          <w:delText>Consejero Presidente</w:delText>
        </w:r>
        <w:r w:rsidR="00C730E7" w:rsidRPr="003A1AFE" w:rsidDel="00747ADF">
          <w:rPr>
            <w:rFonts w:ascii="Arial" w:hAnsi="Arial" w:cs="Arial"/>
          </w:rPr>
          <w:delText>,</w:delText>
        </w:r>
        <w:r w:rsidR="004D35CB" w:rsidRPr="003A1AFE" w:rsidDel="00747ADF">
          <w:rPr>
            <w:rFonts w:ascii="Arial" w:hAnsi="Arial" w:cs="Arial"/>
          </w:rPr>
          <w:delText xml:space="preserve"> solicita </w:delText>
        </w:r>
        <w:r w:rsidR="00C730E7" w:rsidRPr="003A1AFE" w:rsidDel="00747ADF">
          <w:rPr>
            <w:rFonts w:ascii="Arial" w:hAnsi="Arial" w:cs="Arial"/>
          </w:rPr>
          <w:delText>a</w:delText>
        </w:r>
        <w:r w:rsidR="00990C58" w:rsidRPr="003A1AFE" w:rsidDel="00747ADF">
          <w:rPr>
            <w:rFonts w:ascii="Arial" w:hAnsi="Arial" w:cs="Arial"/>
          </w:rPr>
          <w:delText xml:space="preserve"> </w:delText>
        </w:r>
        <w:r w:rsidRPr="003A1AFE" w:rsidDel="00747ADF">
          <w:rPr>
            <w:rFonts w:ascii="Arial" w:hAnsi="Arial" w:cs="Arial"/>
          </w:rPr>
          <w:delText>l</w:delText>
        </w:r>
        <w:r w:rsidR="00990C58" w:rsidRPr="003A1AFE" w:rsidDel="00747ADF">
          <w:rPr>
            <w:rFonts w:ascii="Arial" w:hAnsi="Arial" w:cs="Arial"/>
          </w:rPr>
          <w:delText>a Secretaria Ejecutiva</w:delText>
        </w:r>
        <w:r w:rsidRPr="003A1AFE" w:rsidDel="00747ADF">
          <w:rPr>
            <w:rFonts w:ascii="Arial" w:hAnsi="Arial" w:cs="Arial"/>
          </w:rPr>
          <w:delText>, continuar con el siguiente p</w:delText>
        </w:r>
        <w:r w:rsidR="00C178C9" w:rsidRPr="003A1AFE" w:rsidDel="00747ADF">
          <w:rPr>
            <w:rFonts w:ascii="Arial" w:hAnsi="Arial" w:cs="Arial"/>
          </w:rPr>
          <w:delText>unto del</w:delText>
        </w:r>
        <w:r w:rsidRPr="003A1AFE" w:rsidDel="00747ADF">
          <w:rPr>
            <w:rFonts w:ascii="Arial" w:hAnsi="Arial" w:cs="Arial"/>
          </w:rPr>
          <w:delText xml:space="preserve"> Orden del Día</w:delText>
        </w:r>
        <w:r w:rsidR="007A3E26" w:rsidRPr="003A1AFE" w:rsidDel="00747ADF">
          <w:rPr>
            <w:rFonts w:ascii="Arial" w:hAnsi="Arial" w:cs="Arial"/>
          </w:rPr>
          <w:delText xml:space="preserve">, a lo que </w:delText>
        </w:r>
        <w:r w:rsidR="00C730E7" w:rsidRPr="003A1AFE" w:rsidDel="00747ADF">
          <w:rPr>
            <w:rFonts w:ascii="Arial" w:hAnsi="Arial" w:cs="Arial"/>
          </w:rPr>
          <w:delText>e</w:delText>
        </w:r>
        <w:r w:rsidRPr="003A1AFE" w:rsidDel="00747ADF">
          <w:rPr>
            <w:rFonts w:ascii="Arial" w:hAnsi="Arial" w:cs="Arial"/>
          </w:rPr>
          <w:delText>l</w:delText>
        </w:r>
        <w:r w:rsidR="00C730E7" w:rsidRPr="003A1AFE" w:rsidDel="00747ADF">
          <w:rPr>
            <w:rFonts w:ascii="Arial" w:hAnsi="Arial" w:cs="Arial"/>
          </w:rPr>
          <w:delText xml:space="preserve"> </w:delText>
        </w:r>
        <w:r w:rsidR="00990C58" w:rsidRPr="003A1AFE" w:rsidDel="00747ADF">
          <w:rPr>
            <w:rFonts w:ascii="Arial" w:hAnsi="Arial" w:cs="Arial"/>
          </w:rPr>
          <w:delText>Secretaria Ejecutiva</w:delText>
        </w:r>
        <w:r w:rsidRPr="003A1AFE" w:rsidDel="00747ADF">
          <w:rPr>
            <w:rFonts w:ascii="Arial" w:hAnsi="Arial" w:cs="Arial"/>
          </w:rPr>
          <w:delText xml:space="preserve">, </w:delText>
        </w:r>
      </w:del>
      <w:ins w:id="2183" w:author="Consejo Municipal" w:date="2024-02-13T20:26:00Z">
        <w:r w:rsidR="00747ADF" w:rsidRPr="003A1AFE">
          <w:rPr>
            <w:rFonts w:ascii="Arial" w:hAnsi="Arial" w:cs="Arial"/>
          </w:rPr>
          <w:t>P</w:t>
        </w:r>
      </w:ins>
      <w:del w:id="2184" w:author="Consejo Municipal" w:date="2024-02-13T20:26:00Z">
        <w:r w:rsidRPr="003A1AFE" w:rsidDel="00747ADF">
          <w:rPr>
            <w:rFonts w:ascii="Arial" w:hAnsi="Arial" w:cs="Arial"/>
          </w:rPr>
          <w:delText>p</w:delText>
        </w:r>
      </w:del>
      <w:r w:rsidRPr="003A1AFE">
        <w:rPr>
          <w:rFonts w:ascii="Arial" w:hAnsi="Arial" w:cs="Arial"/>
        </w:rPr>
        <w:t>roced</w:t>
      </w:r>
      <w:ins w:id="2185" w:author="Consejo Municipal" w:date="2024-02-13T20:26:00Z">
        <w:r w:rsidR="00747ADF" w:rsidRPr="003A1AFE">
          <w:rPr>
            <w:rFonts w:ascii="Arial" w:hAnsi="Arial" w:cs="Arial"/>
          </w:rPr>
          <w:t>iendo</w:t>
        </w:r>
      </w:ins>
      <w:del w:id="2186" w:author="Consejo Municipal" w:date="2024-02-13T20:26:00Z">
        <w:r w:rsidRPr="003A1AFE" w:rsidDel="00747ADF">
          <w:rPr>
            <w:rFonts w:ascii="Arial" w:hAnsi="Arial" w:cs="Arial"/>
          </w:rPr>
          <w:delText>e</w:delText>
        </w:r>
      </w:del>
      <w:r w:rsidRPr="003A1AFE">
        <w:rPr>
          <w:rFonts w:ascii="Arial" w:hAnsi="Arial" w:cs="Arial"/>
        </w:rPr>
        <w:t xml:space="preserve"> con el </w:t>
      </w:r>
      <w:r w:rsidRPr="003A1AFE">
        <w:rPr>
          <w:rFonts w:ascii="Arial" w:hAnsi="Arial" w:cs="Arial"/>
          <w:b/>
        </w:rPr>
        <w:t>punto</w:t>
      </w:r>
      <w:r w:rsidR="004D35CB" w:rsidRPr="003A1AFE">
        <w:rPr>
          <w:rFonts w:ascii="Arial" w:hAnsi="Arial" w:cs="Arial"/>
          <w:b/>
        </w:rPr>
        <w:t xml:space="preserve"> </w:t>
      </w:r>
      <w:r w:rsidRPr="003A1AFE">
        <w:rPr>
          <w:rFonts w:ascii="Arial" w:hAnsi="Arial" w:cs="Arial"/>
          <w:b/>
        </w:rPr>
        <w:t xml:space="preserve">número </w:t>
      </w:r>
      <w:del w:id="2187" w:author="Consejo Municipal" w:date="2024-02-13T20:21:00Z">
        <w:r w:rsidR="001F5907" w:rsidRPr="003A1AFE" w:rsidDel="00C82B72">
          <w:rPr>
            <w:rFonts w:ascii="Arial" w:hAnsi="Arial" w:cs="Arial"/>
            <w:b/>
          </w:rPr>
          <w:delText>catorce</w:delText>
        </w:r>
      </w:del>
      <w:del w:id="2188" w:author="Consejo Municipal" w:date="2024-02-13T20:26:00Z">
        <w:r w:rsidRPr="003A1AFE" w:rsidDel="00747ADF">
          <w:rPr>
            <w:rFonts w:ascii="Arial" w:hAnsi="Arial" w:cs="Arial"/>
          </w:rPr>
          <w:delText>,</w:delText>
        </w:r>
      </w:del>
      <w:ins w:id="2189" w:author="MONICA ARISTI" w:date="2024-02-15T09:02:00Z">
        <w:r w:rsidR="002D5832" w:rsidRPr="003A1AFE">
          <w:rPr>
            <w:rFonts w:ascii="Arial" w:hAnsi="Arial" w:cs="Arial"/>
            <w:b/>
          </w:rPr>
          <w:t>dieciocho</w:t>
        </w:r>
      </w:ins>
      <w:ins w:id="2190" w:author="Microsoft" w:date="2024-02-14T21:30:00Z">
        <w:del w:id="2191" w:author="MONICA ARISTI" w:date="2024-02-15T09:02:00Z">
          <w:r w:rsidR="00831D51" w:rsidRPr="003A1AFE" w:rsidDel="002D5832">
            <w:rPr>
              <w:rFonts w:ascii="Arial" w:hAnsi="Arial" w:cs="Arial"/>
              <w:b/>
            </w:rPr>
            <w:delText>Quinc</w:delText>
          </w:r>
        </w:del>
      </w:ins>
      <w:ins w:id="2192" w:author="Consejo Municipal" w:date="2024-02-13T20:26:00Z">
        <w:del w:id="2193" w:author="Microsoft" w:date="2024-02-14T21:30:00Z">
          <w:r w:rsidR="00747ADF" w:rsidRPr="003A1AFE" w:rsidDel="00831D51">
            <w:rPr>
              <w:rFonts w:ascii="Arial" w:hAnsi="Arial" w:cs="Arial"/>
              <w:b/>
            </w:rPr>
            <w:delText>catorc</w:delText>
          </w:r>
        </w:del>
        <w:del w:id="2194" w:author="MONICA ARISTI" w:date="2024-02-15T09:02:00Z">
          <w:r w:rsidR="00747ADF" w:rsidRPr="003A1AFE" w:rsidDel="002D5832">
            <w:rPr>
              <w:rFonts w:ascii="Arial" w:hAnsi="Arial" w:cs="Arial"/>
              <w:b/>
            </w:rPr>
            <w:delText>e</w:delText>
          </w:r>
        </w:del>
        <w:r w:rsidR="00747ADF" w:rsidRPr="003A1AFE">
          <w:rPr>
            <w:rFonts w:ascii="Arial" w:hAnsi="Arial" w:cs="Arial"/>
            <w:b/>
          </w:rPr>
          <w:t>, del</w:t>
        </w:r>
        <w:r w:rsidR="00747ADF" w:rsidRPr="003A1AFE">
          <w:rPr>
            <w:rFonts w:ascii="Arial" w:hAnsi="Arial" w:cs="Arial"/>
          </w:rPr>
          <w:t xml:space="preserve"> orden del día,</w:t>
        </w:r>
      </w:ins>
      <w:r w:rsidRPr="003A1AFE">
        <w:rPr>
          <w:rFonts w:ascii="Arial" w:hAnsi="Arial" w:cs="Arial"/>
        </w:rPr>
        <w:t xml:space="preserve"> que consiste en la lectura y aprobación del acta de la presente sesión,</w:t>
      </w:r>
      <w:r w:rsidR="00C715A3" w:rsidRPr="003A1AFE">
        <w:rPr>
          <w:rFonts w:ascii="Arial" w:hAnsi="Arial" w:cs="Arial"/>
        </w:rPr>
        <w:t xml:space="preserve"> </w:t>
      </w:r>
      <w:del w:id="2195" w:author="Consejo Municipal" w:date="2024-02-13T22:44:00Z">
        <w:r w:rsidR="00C715A3" w:rsidRPr="003A1AFE" w:rsidDel="00922F6B">
          <w:rPr>
            <w:rFonts w:ascii="Arial" w:hAnsi="Arial" w:cs="Arial"/>
          </w:rPr>
          <w:delText xml:space="preserve">por lo que </w:delText>
        </w:r>
      </w:del>
      <w:del w:id="2196" w:author="Consejo Municipal" w:date="2024-02-13T20:26:00Z">
        <w:r w:rsidR="00C715A3" w:rsidRPr="003A1AFE" w:rsidDel="00747ADF">
          <w:rPr>
            <w:rFonts w:ascii="Arial" w:hAnsi="Arial" w:cs="Arial"/>
          </w:rPr>
          <w:delText>el</w:delText>
        </w:r>
      </w:del>
      <w:del w:id="2197" w:author="Consejo Municipal" w:date="2024-02-13T22:44:00Z">
        <w:r w:rsidR="00C715A3" w:rsidRPr="003A1AFE" w:rsidDel="00922F6B">
          <w:rPr>
            <w:rFonts w:ascii="Arial" w:hAnsi="Arial" w:cs="Arial"/>
          </w:rPr>
          <w:delText xml:space="preserve"> Co</w:delText>
        </w:r>
        <w:r w:rsidR="00C730E7" w:rsidRPr="003A1AFE" w:rsidDel="00922F6B">
          <w:rPr>
            <w:rFonts w:ascii="Arial" w:hAnsi="Arial" w:cs="Arial"/>
          </w:rPr>
          <w:delText>nsejer</w:delText>
        </w:r>
      </w:del>
      <w:del w:id="2198" w:author="Consejo Municipal" w:date="2024-02-13T20:26:00Z">
        <w:r w:rsidR="00C730E7" w:rsidRPr="003A1AFE" w:rsidDel="00747ADF">
          <w:rPr>
            <w:rFonts w:ascii="Arial" w:hAnsi="Arial" w:cs="Arial"/>
          </w:rPr>
          <w:delText>o</w:delText>
        </w:r>
      </w:del>
      <w:del w:id="2199" w:author="Consejo Municipal" w:date="2024-02-13T22:44:00Z">
        <w:r w:rsidR="00C730E7" w:rsidRPr="003A1AFE" w:rsidDel="00922F6B">
          <w:rPr>
            <w:rFonts w:ascii="Arial" w:hAnsi="Arial" w:cs="Arial"/>
          </w:rPr>
          <w:delText xml:space="preserve"> President</w:delText>
        </w:r>
      </w:del>
      <w:del w:id="2200" w:author="Consejo Municipal" w:date="2024-02-13T20:26:00Z">
        <w:r w:rsidR="00C730E7" w:rsidRPr="003A1AFE" w:rsidDel="00747ADF">
          <w:rPr>
            <w:rFonts w:ascii="Arial" w:hAnsi="Arial" w:cs="Arial"/>
          </w:rPr>
          <w:delText>e</w:delText>
        </w:r>
      </w:del>
      <w:del w:id="2201" w:author="Consejo Municipal" w:date="2024-02-13T22:44:00Z">
        <w:r w:rsidR="00C730E7" w:rsidRPr="003A1AFE" w:rsidDel="00922F6B">
          <w:rPr>
            <w:rFonts w:ascii="Arial" w:hAnsi="Arial" w:cs="Arial"/>
          </w:rPr>
          <w:delText xml:space="preserve"> solicita a</w:delText>
        </w:r>
        <w:r w:rsidR="00BF6C15" w:rsidRPr="003A1AFE" w:rsidDel="00922F6B">
          <w:rPr>
            <w:rFonts w:ascii="Arial" w:hAnsi="Arial" w:cs="Arial"/>
          </w:rPr>
          <w:delText xml:space="preserve"> </w:delText>
        </w:r>
        <w:r w:rsidR="00C730E7" w:rsidRPr="003A1AFE" w:rsidDel="00922F6B">
          <w:rPr>
            <w:rFonts w:ascii="Arial" w:hAnsi="Arial" w:cs="Arial"/>
          </w:rPr>
          <w:delText>l</w:delText>
        </w:r>
        <w:r w:rsidR="00BF6C15" w:rsidRPr="003A1AFE" w:rsidDel="00922F6B">
          <w:rPr>
            <w:rFonts w:ascii="Arial" w:hAnsi="Arial" w:cs="Arial"/>
          </w:rPr>
          <w:delText>a Secretaria Ejecutiva</w:delText>
        </w:r>
        <w:r w:rsidR="00C715A3" w:rsidRPr="003A1AFE" w:rsidDel="00922F6B">
          <w:rPr>
            <w:rFonts w:ascii="Arial" w:hAnsi="Arial" w:cs="Arial"/>
          </w:rPr>
          <w:delText xml:space="preserve"> de lectura al </w:delText>
        </w:r>
        <w:r w:rsidR="00F71A81" w:rsidRPr="003A1AFE" w:rsidDel="00922F6B">
          <w:rPr>
            <w:rFonts w:ascii="Arial" w:hAnsi="Arial" w:cs="Arial"/>
          </w:rPr>
          <w:delText>acta de la presente sesión</w:delText>
        </w:r>
      </w:del>
      <w:ins w:id="2202" w:author="Consejo Municipal" w:date="2024-02-13T20:27:00Z">
        <w:r w:rsidR="00747ADF" w:rsidRPr="003A1AFE">
          <w:rPr>
            <w:rFonts w:ascii="Arial" w:eastAsia="Arial" w:hAnsi="Arial" w:cs="Arial"/>
          </w:rPr>
          <w:t xml:space="preserve">en uso de la voz manifestó lo siguiente: </w:t>
        </w:r>
        <w:bookmarkStart w:id="2203" w:name="_Hlk158756726"/>
        <w:r w:rsidR="00747ADF" w:rsidRPr="003A1AFE">
          <w:rPr>
            <w:rFonts w:ascii="Arial" w:eastAsia="Arial" w:hAnsi="Arial" w:cs="Arial"/>
          </w:rPr>
          <w:t>Integrantes del Consejo Municipal Electoral de Kinchil y con su anuencia la Consejera Presidente, solicito la dispensa de la lectura del acta de la presente sesión de carácter Extraordinaria de fecha 15 Febrero de 2024.</w:t>
        </w:r>
      </w:ins>
    </w:p>
    <w:bookmarkEnd w:id="2203"/>
    <w:p w14:paraId="03B63C3C" w14:textId="77777777" w:rsidR="00747ADF" w:rsidRPr="003A1AFE" w:rsidRDefault="00747ADF">
      <w:pPr>
        <w:spacing w:line="360" w:lineRule="auto"/>
        <w:ind w:firstLine="360"/>
        <w:jc w:val="both"/>
        <w:rPr>
          <w:ins w:id="2204" w:author="Consejo Municipal" w:date="2024-02-13T20:28:00Z"/>
          <w:rFonts w:ascii="Arial" w:eastAsia="Arial" w:hAnsi="Arial" w:cs="Arial"/>
        </w:rPr>
      </w:pPr>
    </w:p>
    <w:p w14:paraId="63566038" w14:textId="74215F56" w:rsidR="00747ADF" w:rsidRPr="003A1AFE" w:rsidRDefault="00747ADF">
      <w:pPr>
        <w:spacing w:line="360" w:lineRule="auto"/>
        <w:jc w:val="both"/>
        <w:rPr>
          <w:ins w:id="2205" w:author="Consejo Municipal" w:date="2024-02-13T20:29:00Z"/>
          <w:rFonts w:ascii="Arial" w:eastAsia="Arial" w:hAnsi="Arial" w:cs="Arial"/>
        </w:rPr>
        <w:pPrChange w:id="2206" w:author="Consejo Municipal" w:date="2024-02-13T21:18:00Z">
          <w:pPr>
            <w:jc w:val="both"/>
          </w:pPr>
        </w:pPrChange>
      </w:pPr>
      <w:ins w:id="2207" w:author="Consejo Municipal" w:date="2024-02-13T20:28:00Z">
        <w:r w:rsidRPr="003A1AFE">
          <w:rPr>
            <w:rFonts w:ascii="Arial" w:eastAsia="Arial" w:hAnsi="Arial" w:cs="Arial"/>
          </w:rPr>
          <w:t xml:space="preserve">En uso de la voz, la </w:t>
        </w:r>
        <w:proofErr w:type="gramStart"/>
        <w:r w:rsidRPr="003A1AFE">
          <w:rPr>
            <w:rFonts w:ascii="Arial" w:eastAsia="Arial" w:hAnsi="Arial" w:cs="Arial"/>
          </w:rPr>
          <w:t>Consejera  Presidente</w:t>
        </w:r>
        <w:proofErr w:type="gramEnd"/>
        <w:r w:rsidRPr="003A1AFE">
          <w:rPr>
            <w:rFonts w:ascii="Arial" w:eastAsia="Arial" w:hAnsi="Arial" w:cs="Arial"/>
          </w:rPr>
          <w:t xml:space="preserve">, </w:t>
        </w:r>
        <w:bookmarkStart w:id="2208" w:name="_Hlk158756752"/>
        <w:r w:rsidRPr="003A1AFE">
          <w:rPr>
            <w:rFonts w:ascii="Arial" w:eastAsia="Arial" w:hAnsi="Arial" w:cs="Arial"/>
          </w:rPr>
          <w:t>pregunto a los integrantes, del Consejo Municipal de Kinchil, si existe alguna objeción, respecto a la dispensa solicitada, al no haber objeciones, le solicito a la Secretaria  Ejecutiva, continúe con la lectura que corresponda</w:t>
        </w:r>
      </w:ins>
      <w:ins w:id="2209" w:author="Consejo Municipal" w:date="2024-02-13T20:29:00Z">
        <w:r w:rsidRPr="003A1AFE">
          <w:rPr>
            <w:rFonts w:ascii="Arial" w:eastAsia="Arial" w:hAnsi="Arial" w:cs="Arial"/>
          </w:rPr>
          <w:t>.</w:t>
        </w:r>
      </w:ins>
    </w:p>
    <w:bookmarkEnd w:id="2208"/>
    <w:p w14:paraId="12FD4877" w14:textId="72931C71" w:rsidR="00AF66C8" w:rsidRPr="003A1AFE" w:rsidRDefault="00AF66C8">
      <w:pPr>
        <w:spacing w:line="360" w:lineRule="auto"/>
        <w:ind w:firstLine="360"/>
        <w:jc w:val="both"/>
        <w:rPr>
          <w:ins w:id="2210" w:author="Consejo Municipal" w:date="2024-02-13T20:30:00Z"/>
          <w:rFonts w:ascii="Arial" w:eastAsia="Arial" w:hAnsi="Arial" w:cs="Arial"/>
        </w:rPr>
      </w:pPr>
      <w:ins w:id="2211" w:author="Consejo Municipal" w:date="2024-02-13T20:30:00Z">
        <w:r w:rsidRPr="003A1AFE">
          <w:rPr>
            <w:rFonts w:ascii="Arial" w:eastAsia="Arial" w:hAnsi="Arial" w:cs="Arial"/>
          </w:rPr>
          <w:t xml:space="preserve">Acto seguido la Secretaria Ejecutiva, en virtud de la dispensa previamente concedida, procede a dar lectura al </w:t>
        </w:r>
        <w:bookmarkStart w:id="2212" w:name="_Hlk158756889"/>
        <w:r w:rsidRPr="003A1AFE">
          <w:rPr>
            <w:rFonts w:ascii="Arial" w:eastAsia="Arial" w:hAnsi="Arial" w:cs="Arial"/>
          </w:rPr>
          <w:t>siguiente punto correspondiente, el cual consiste en la aprobación del proyecto de acta de la sesión Extraordinaria.</w:t>
        </w:r>
      </w:ins>
    </w:p>
    <w:bookmarkEnd w:id="2212"/>
    <w:p w14:paraId="19D1C16B" w14:textId="1F4AB20B" w:rsidR="00AF66C8" w:rsidRPr="003A1AFE" w:rsidRDefault="00AF66C8">
      <w:pPr>
        <w:spacing w:line="360" w:lineRule="auto"/>
        <w:ind w:firstLine="360"/>
        <w:jc w:val="both"/>
        <w:rPr>
          <w:ins w:id="2213" w:author="Consejo Municipal" w:date="2024-02-13T20:30:00Z"/>
          <w:rFonts w:ascii="Arial" w:eastAsia="Arial" w:hAnsi="Arial" w:cs="Arial"/>
        </w:rPr>
      </w:pPr>
      <w:ins w:id="2214" w:author="Consejo Municipal" w:date="2024-02-13T20:30:00Z">
        <w:r w:rsidRPr="003A1AFE">
          <w:rPr>
            <w:rFonts w:ascii="Arial" w:eastAsia="Arial" w:hAnsi="Arial" w:cs="Arial"/>
          </w:rPr>
          <w:t xml:space="preserve"> Por lo que </w:t>
        </w:r>
        <w:proofErr w:type="gramStart"/>
        <w:r w:rsidRPr="003A1AFE">
          <w:rPr>
            <w:rFonts w:ascii="Arial" w:eastAsia="Arial" w:hAnsi="Arial" w:cs="Arial"/>
          </w:rPr>
          <w:t>la  Consejera</w:t>
        </w:r>
        <w:proofErr w:type="gramEnd"/>
        <w:r w:rsidRPr="003A1AFE">
          <w:rPr>
            <w:rFonts w:ascii="Arial" w:eastAsia="Arial" w:hAnsi="Arial" w:cs="Arial"/>
          </w:rPr>
          <w:t xml:space="preserve">  Presidente, </w:t>
        </w:r>
        <w:bookmarkStart w:id="2215" w:name="_Hlk158756926"/>
        <w:r w:rsidRPr="003A1AFE">
          <w:rPr>
            <w:rFonts w:ascii="Arial" w:eastAsia="Arial" w:hAnsi="Arial" w:cs="Arial"/>
          </w:rPr>
          <w:t xml:space="preserve">solicita a la  Secretaria  Ejecutiva   se sirva a tomar la votación con respeto de la aprobación del Acta de la presente Sesión. </w:t>
        </w:r>
        <w:bookmarkEnd w:id="2215"/>
        <w:r w:rsidRPr="003A1AFE">
          <w:rPr>
            <w:rFonts w:ascii="Arial" w:eastAsia="Arial" w:hAnsi="Arial" w:cs="Arial"/>
          </w:rPr>
          <w:t xml:space="preserve">Por lo que en uso de la voz la Secretaria Ejecutiva con fundamento en el artículo 7 inciso g) del </w:t>
        </w:r>
        <w:r w:rsidRPr="003A1AFE">
          <w:rPr>
            <w:rFonts w:ascii="Arial" w:eastAsia="Arial" w:hAnsi="Arial" w:cs="Arial"/>
          </w:rPr>
          <w:lastRenderedPageBreak/>
          <w:t xml:space="preserve">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w:t>
        </w:r>
      </w:ins>
      <w:ins w:id="2216" w:author="Consejo Municipal" w:date="2024-02-13T20:31:00Z">
        <w:r w:rsidRPr="003A1AFE">
          <w:rPr>
            <w:rFonts w:ascii="Arial" w:eastAsia="Arial" w:hAnsi="Arial" w:cs="Arial"/>
          </w:rPr>
          <w:t>Extrao</w:t>
        </w:r>
      </w:ins>
      <w:ins w:id="2217" w:author="Consejo Municipal" w:date="2024-02-13T20:30:00Z">
        <w:r w:rsidRPr="003A1AFE">
          <w:rPr>
            <w:rFonts w:ascii="Arial" w:eastAsia="Arial" w:hAnsi="Arial" w:cs="Arial"/>
          </w:rPr>
          <w:t xml:space="preserve">rdinaria fue aprobada por </w:t>
        </w:r>
        <w:r w:rsidRPr="003A1AFE">
          <w:rPr>
            <w:rFonts w:ascii="Arial" w:eastAsia="Arial" w:hAnsi="Arial" w:cs="Arial"/>
            <w:b/>
            <w:bCs/>
          </w:rPr>
          <w:t xml:space="preserve">unanimidad </w:t>
        </w:r>
        <w:r w:rsidRPr="003A1AFE">
          <w:rPr>
            <w:rFonts w:ascii="Arial" w:eastAsia="Arial" w:hAnsi="Arial" w:cs="Arial"/>
          </w:rPr>
          <w:t xml:space="preserve">de votos, siendo estos 3 votos a favor. </w:t>
        </w:r>
      </w:ins>
    </w:p>
    <w:p w14:paraId="1ED8DCEB" w14:textId="71DC0D02" w:rsidR="007D5C54" w:rsidRPr="003A1AFE" w:rsidRDefault="00F71A81">
      <w:pPr>
        <w:spacing w:line="360" w:lineRule="auto"/>
        <w:jc w:val="both"/>
        <w:rPr>
          <w:rFonts w:ascii="Arial" w:hAnsi="Arial" w:cs="Arial"/>
        </w:rPr>
        <w:pPrChange w:id="2218" w:author="Consejo Municipal" w:date="2024-02-13T21:18:00Z">
          <w:pPr>
            <w:jc w:val="both"/>
          </w:pPr>
        </w:pPrChange>
      </w:pPr>
      <w:del w:id="2219" w:author="Consejo Municipal" w:date="2024-02-13T20:28:00Z">
        <w:r w:rsidRPr="003A1AFE" w:rsidDel="00747ADF">
          <w:rPr>
            <w:rFonts w:ascii="Arial" w:hAnsi="Arial" w:cs="Arial"/>
          </w:rPr>
          <w:delText>,</w:delText>
        </w:r>
        <w:r w:rsidR="007D5C54" w:rsidRPr="003A1AFE" w:rsidDel="00747ADF">
          <w:rPr>
            <w:rFonts w:ascii="Arial" w:hAnsi="Arial" w:cs="Arial"/>
          </w:rPr>
          <w:delText xml:space="preserve"> una vez leída, el</w:delText>
        </w:r>
      </w:del>
      <w:del w:id="2220" w:author="Consejo Municipal" w:date="2024-02-13T20:31:00Z">
        <w:r w:rsidR="007D5C54" w:rsidRPr="003A1AFE" w:rsidDel="00AF66C8">
          <w:rPr>
            <w:rFonts w:ascii="Arial" w:hAnsi="Arial" w:cs="Arial"/>
          </w:rPr>
          <w:delText xml:space="preserve"> Consejer</w:delText>
        </w:r>
      </w:del>
      <w:del w:id="2221" w:author="Consejo Municipal" w:date="2024-02-13T20:28:00Z">
        <w:r w:rsidR="007D5C54" w:rsidRPr="003A1AFE" w:rsidDel="00747ADF">
          <w:rPr>
            <w:rFonts w:ascii="Arial" w:hAnsi="Arial" w:cs="Arial"/>
          </w:rPr>
          <w:delText>o</w:delText>
        </w:r>
      </w:del>
      <w:del w:id="2222" w:author="Consejo Municipal" w:date="2024-02-13T20:31:00Z">
        <w:r w:rsidR="007D5C54" w:rsidRPr="003A1AFE" w:rsidDel="00AF66C8">
          <w:rPr>
            <w:rFonts w:ascii="Arial" w:hAnsi="Arial" w:cs="Arial"/>
          </w:rPr>
          <w:delText xml:space="preserve"> Presidente</w:delText>
        </w:r>
        <w:r w:rsidR="00C730E7" w:rsidRPr="003A1AFE" w:rsidDel="00AF66C8">
          <w:rPr>
            <w:rFonts w:ascii="Arial" w:hAnsi="Arial" w:cs="Arial"/>
          </w:rPr>
          <w:delText>,</w:delText>
        </w:r>
        <w:r w:rsidR="007D5C54" w:rsidRPr="003A1AFE" w:rsidDel="00AF66C8">
          <w:rPr>
            <w:rFonts w:ascii="Arial" w:hAnsi="Arial" w:cs="Arial"/>
          </w:rPr>
          <w:delText xml:space="preserve"> pregunta si existe observación alguna sobre el Acta de Sesión; y no habiéndola, </w:delText>
        </w:r>
        <w:r w:rsidR="00F1430F" w:rsidRPr="003A1AFE" w:rsidDel="00AF66C8">
          <w:rPr>
            <w:rFonts w:ascii="Arial" w:hAnsi="Arial" w:cs="Arial"/>
          </w:rPr>
          <w:delText xml:space="preserve">y no habiendo observación alguna y con fundamento en el artículo 5 inciso i) del Reglamento respectivo, instruyó a </w:delText>
        </w:r>
        <w:r w:rsidR="00D771A2" w:rsidRPr="003A1AFE" w:rsidDel="00AF66C8">
          <w:rPr>
            <w:rFonts w:ascii="Arial" w:hAnsi="Arial" w:cs="Arial"/>
          </w:rPr>
          <w:delText>la Secretaria Ejecutiva</w:delText>
        </w:r>
        <w:r w:rsidR="00BF6C15" w:rsidRPr="003A1AFE" w:rsidDel="00AF66C8">
          <w:rPr>
            <w:rFonts w:ascii="Arial" w:hAnsi="Arial" w:cs="Arial"/>
          </w:rPr>
          <w:delText xml:space="preserve"> </w:delText>
        </w:r>
        <w:r w:rsidR="00F1430F" w:rsidRPr="003A1AFE" w:rsidDel="00AF66C8">
          <w:rPr>
            <w:rFonts w:ascii="Arial" w:hAnsi="Arial" w:cs="Arial"/>
          </w:rPr>
          <w:delText xml:space="preserve">para que someta a votación de los integrantes con derecho a voto la aprobación en su caso del proyecto de acta de la presente sesión, por lo que </w:delText>
        </w:r>
        <w:r w:rsidR="00D771A2" w:rsidRPr="003A1AFE" w:rsidDel="00AF66C8">
          <w:rPr>
            <w:rFonts w:ascii="Arial" w:hAnsi="Arial" w:cs="Arial"/>
          </w:rPr>
          <w:delText>la Secretaria Ejecutiva</w:delText>
        </w:r>
        <w:r w:rsidR="00C921DA" w:rsidRPr="003A1AFE" w:rsidDel="00AF66C8">
          <w:rPr>
            <w:rFonts w:ascii="Arial" w:hAnsi="Arial" w:cs="Arial"/>
          </w:rPr>
          <w:delText xml:space="preserve"> </w:delText>
        </w:r>
        <w:r w:rsidR="00F1430F" w:rsidRPr="003A1AFE" w:rsidDel="00AF66C8">
          <w:rPr>
            <w:rFonts w:ascii="Arial" w:hAnsi="Arial" w:cs="Arial"/>
          </w:rPr>
          <w:delText xml:space="preserve">solicita a los Consejeros </w:delText>
        </w:r>
        <w:r w:rsidR="0049773B" w:rsidRPr="003A1AFE" w:rsidDel="00AF66C8">
          <w:rPr>
            <w:rFonts w:ascii="Arial" w:hAnsi="Arial" w:cs="Arial"/>
          </w:rPr>
          <w:delText>Distrital</w:delText>
        </w:r>
        <w:r w:rsidR="00C42C88" w:rsidRPr="003A1AFE" w:rsidDel="00AF66C8">
          <w:rPr>
            <w:rFonts w:ascii="Arial" w:hAnsi="Arial" w:cs="Arial"/>
          </w:rPr>
          <w:delText>es Electorales</w:delText>
        </w:r>
        <w:r w:rsidR="00F1430F" w:rsidRPr="003A1AFE" w:rsidDel="00AF66C8">
          <w:rPr>
            <w:rFonts w:ascii="Arial" w:hAnsi="Arial" w:cs="Arial"/>
          </w:rPr>
          <w:delText xml:space="preserve">, que quien esté por la aprobatoria de dicho proyecto levantaran la mano; visto lo anterior, </w:delText>
        </w:r>
        <w:r w:rsidR="00D771A2" w:rsidRPr="003A1AFE" w:rsidDel="00AF66C8">
          <w:rPr>
            <w:rFonts w:ascii="Arial" w:hAnsi="Arial" w:cs="Arial"/>
          </w:rPr>
          <w:delText>la Secretaria Ejecutiva</w:delText>
        </w:r>
        <w:r w:rsidR="00C921DA" w:rsidRPr="003A1AFE" w:rsidDel="00AF66C8">
          <w:rPr>
            <w:rFonts w:ascii="Arial" w:hAnsi="Arial" w:cs="Arial"/>
          </w:rPr>
          <w:delText xml:space="preserve"> </w:delText>
        </w:r>
        <w:r w:rsidR="00F1430F" w:rsidRPr="003A1AFE" w:rsidDel="00AF66C8">
          <w:rPr>
            <w:rFonts w:ascii="Arial" w:hAnsi="Arial" w:cs="Arial"/>
          </w:rPr>
          <w:delText xml:space="preserve">con fundamento en el artículo 7 inciso g) del Reglamento respectivo, informó que había sido aprobado por </w:delText>
        </w:r>
        <w:r w:rsidR="002C2505" w:rsidRPr="003A1AFE" w:rsidDel="00AF66C8">
          <w:rPr>
            <w:rFonts w:ascii="Arial" w:hAnsi="Arial" w:cs="Arial"/>
          </w:rPr>
          <w:delText>Mayoría</w:delText>
        </w:r>
        <w:r w:rsidR="00F1430F" w:rsidRPr="003A1AFE" w:rsidDel="00AF66C8">
          <w:rPr>
            <w:rFonts w:ascii="Arial" w:hAnsi="Arial" w:cs="Arial"/>
          </w:rPr>
          <w:delText xml:space="preserve"> de votos, siendo estos </w:delText>
        </w:r>
        <w:r w:rsidR="002C2505" w:rsidRPr="003A1AFE" w:rsidDel="00AF66C8">
          <w:rPr>
            <w:rFonts w:ascii="Arial" w:hAnsi="Arial" w:cs="Arial"/>
            <w:b/>
          </w:rPr>
          <w:delText>2</w:delText>
        </w:r>
        <w:r w:rsidR="00F1430F" w:rsidRPr="003A1AFE" w:rsidDel="00AF66C8">
          <w:rPr>
            <w:rFonts w:ascii="Arial" w:hAnsi="Arial" w:cs="Arial"/>
          </w:rPr>
          <w:delText xml:space="preserve"> votos a favor de los Consejeros Electorales presentes. </w:delText>
        </w:r>
        <w:r w:rsidR="007D5C54" w:rsidRPr="003A1AFE" w:rsidDel="00AF66C8">
          <w:rPr>
            <w:rFonts w:ascii="Arial" w:hAnsi="Arial" w:cs="Arial"/>
          </w:rPr>
          <w:delText xml:space="preserve"> - - - - </w:delText>
        </w:r>
        <w:r w:rsidR="00BF7146" w:rsidRPr="003A1AFE" w:rsidDel="00AF66C8">
          <w:rPr>
            <w:rFonts w:ascii="Arial" w:hAnsi="Arial" w:cs="Arial"/>
          </w:rPr>
          <w:delText xml:space="preserve"> - - - - - - - - - - - - - - -</w:delText>
        </w:r>
        <w:r w:rsidR="007A3E26" w:rsidRPr="003A1AFE" w:rsidDel="00AF66C8">
          <w:rPr>
            <w:rFonts w:ascii="Arial" w:hAnsi="Arial" w:cs="Arial"/>
          </w:rPr>
          <w:delText xml:space="preserve"> - -</w:delText>
        </w:r>
        <w:r w:rsidR="0050636C" w:rsidRPr="003A1AFE" w:rsidDel="00AF66C8">
          <w:rPr>
            <w:rFonts w:ascii="Arial" w:hAnsi="Arial" w:cs="Arial"/>
          </w:rPr>
          <w:delText xml:space="preserve"> - - - </w:delText>
        </w:r>
        <w:r w:rsidR="001F5907" w:rsidRPr="003A1AFE" w:rsidDel="00AF66C8">
          <w:rPr>
            <w:rFonts w:ascii="Arial" w:hAnsi="Arial" w:cs="Arial"/>
          </w:rPr>
          <w:delText>- - - - - - - - - - - - - - - - - - - - - - - - - - - - - - - - - - - - - - - -</w:delText>
        </w:r>
      </w:del>
    </w:p>
    <w:p w14:paraId="009FEB15" w14:textId="528D276B" w:rsidR="00C730E7" w:rsidRPr="003A1AFE" w:rsidRDefault="001A194A">
      <w:pPr>
        <w:spacing w:line="360" w:lineRule="auto"/>
        <w:jc w:val="both"/>
        <w:rPr>
          <w:rFonts w:ascii="Arial" w:hAnsi="Arial" w:cs="Arial"/>
        </w:rPr>
        <w:pPrChange w:id="2223" w:author="Consejo Municipal" w:date="2024-02-13T21:18:00Z">
          <w:pPr>
            <w:jc w:val="both"/>
          </w:pPr>
        </w:pPrChange>
      </w:pPr>
      <w:r w:rsidRPr="003A1AFE">
        <w:rPr>
          <w:rFonts w:ascii="Arial" w:hAnsi="Arial" w:cs="Arial"/>
        </w:rPr>
        <w:t xml:space="preserve">Acto seguido </w:t>
      </w:r>
      <w:ins w:id="2224" w:author="Consejo Municipal" w:date="2024-02-13T20:31:00Z">
        <w:r w:rsidR="00AF66C8" w:rsidRPr="003A1AFE">
          <w:rPr>
            <w:rFonts w:ascii="Arial" w:hAnsi="Arial" w:cs="Arial"/>
          </w:rPr>
          <w:t>la</w:t>
        </w:r>
      </w:ins>
      <w:del w:id="2225" w:author="Consejo Municipal" w:date="2024-02-13T20:31:00Z">
        <w:r w:rsidRPr="003A1AFE" w:rsidDel="00AF66C8">
          <w:rPr>
            <w:rFonts w:ascii="Arial" w:hAnsi="Arial" w:cs="Arial"/>
          </w:rPr>
          <w:delText>el</w:delText>
        </w:r>
      </w:del>
      <w:r w:rsidRPr="003A1AFE">
        <w:rPr>
          <w:rFonts w:ascii="Arial" w:hAnsi="Arial" w:cs="Arial"/>
        </w:rPr>
        <w:t xml:space="preserve"> </w:t>
      </w:r>
      <w:r w:rsidR="007D5C54" w:rsidRPr="003A1AFE">
        <w:rPr>
          <w:rFonts w:ascii="Arial" w:hAnsi="Arial" w:cs="Arial"/>
        </w:rPr>
        <w:t>Consejer</w:t>
      </w:r>
      <w:ins w:id="2226" w:author="Consejo Municipal" w:date="2024-02-13T20:32:00Z">
        <w:r w:rsidR="00AF66C8" w:rsidRPr="003A1AFE">
          <w:rPr>
            <w:rFonts w:ascii="Arial" w:hAnsi="Arial" w:cs="Arial"/>
          </w:rPr>
          <w:t>a</w:t>
        </w:r>
      </w:ins>
      <w:del w:id="2227" w:author="Consejo Municipal" w:date="2024-02-13T20:31:00Z">
        <w:r w:rsidR="007D5C54" w:rsidRPr="003A1AFE" w:rsidDel="00AF66C8">
          <w:rPr>
            <w:rFonts w:ascii="Arial" w:hAnsi="Arial" w:cs="Arial"/>
          </w:rPr>
          <w:delText>o</w:delText>
        </w:r>
      </w:del>
      <w:r w:rsidR="007D5C54" w:rsidRPr="003A1AFE">
        <w:rPr>
          <w:rFonts w:ascii="Arial" w:hAnsi="Arial" w:cs="Arial"/>
        </w:rPr>
        <w:t xml:space="preserve"> Presidente</w:t>
      </w:r>
      <w:r w:rsidR="00C730E7" w:rsidRPr="003A1AFE">
        <w:rPr>
          <w:rFonts w:ascii="Arial" w:hAnsi="Arial" w:cs="Arial"/>
        </w:rPr>
        <w:t>,</w:t>
      </w:r>
      <w:r w:rsidR="007D5C54" w:rsidRPr="003A1AFE">
        <w:rPr>
          <w:rFonts w:ascii="Arial" w:hAnsi="Arial" w:cs="Arial"/>
        </w:rPr>
        <w:t xml:space="preserve"> solicitó a</w:t>
      </w:r>
      <w:r w:rsidR="00C921DA" w:rsidRPr="003A1AFE">
        <w:rPr>
          <w:rFonts w:ascii="Arial" w:hAnsi="Arial" w:cs="Arial"/>
        </w:rPr>
        <w:t xml:space="preserve"> </w:t>
      </w:r>
      <w:r w:rsidR="007D5C54" w:rsidRPr="003A1AFE">
        <w:rPr>
          <w:rFonts w:ascii="Arial" w:hAnsi="Arial" w:cs="Arial"/>
        </w:rPr>
        <w:t>l</w:t>
      </w:r>
      <w:r w:rsidR="00C921DA" w:rsidRPr="003A1AFE">
        <w:rPr>
          <w:rFonts w:ascii="Arial" w:hAnsi="Arial" w:cs="Arial"/>
        </w:rPr>
        <w:t>a Secretaria Ejecutiva</w:t>
      </w:r>
      <w:r w:rsidR="007D5C54" w:rsidRPr="003A1AFE">
        <w:rPr>
          <w:rFonts w:ascii="Arial" w:hAnsi="Arial" w:cs="Arial"/>
        </w:rPr>
        <w:t xml:space="preserve"> se sirviera a proceder con el siguiente punto de la Orden del Día y en cumplimiento del </w:t>
      </w:r>
      <w:r w:rsidR="007D5C54" w:rsidRPr="003A1AFE">
        <w:rPr>
          <w:rFonts w:ascii="Arial" w:hAnsi="Arial" w:cs="Arial"/>
          <w:b/>
        </w:rPr>
        <w:t>punto</w:t>
      </w:r>
      <w:r w:rsidR="004D35CB" w:rsidRPr="003A1AFE">
        <w:rPr>
          <w:rFonts w:ascii="Arial" w:hAnsi="Arial" w:cs="Arial"/>
          <w:b/>
        </w:rPr>
        <w:t xml:space="preserve"> </w:t>
      </w:r>
      <w:r w:rsidR="007D5C54" w:rsidRPr="003A1AFE">
        <w:rPr>
          <w:rFonts w:ascii="Arial" w:hAnsi="Arial" w:cs="Arial"/>
          <w:b/>
        </w:rPr>
        <w:t xml:space="preserve">número </w:t>
      </w:r>
      <w:ins w:id="2228" w:author="Microsoft" w:date="2024-02-14T21:30:00Z">
        <w:r w:rsidR="00831D51" w:rsidRPr="003A1AFE">
          <w:rPr>
            <w:rFonts w:ascii="Arial" w:hAnsi="Arial" w:cs="Arial"/>
            <w:b/>
          </w:rPr>
          <w:t>dieci</w:t>
        </w:r>
      </w:ins>
      <w:ins w:id="2229" w:author="MONICA ARISTI" w:date="2024-02-15T09:03:00Z">
        <w:r w:rsidR="002D5832" w:rsidRPr="003A1AFE">
          <w:rPr>
            <w:rFonts w:ascii="Arial" w:hAnsi="Arial" w:cs="Arial"/>
            <w:b/>
          </w:rPr>
          <w:t>nueve</w:t>
        </w:r>
      </w:ins>
      <w:ins w:id="2230" w:author="Microsoft" w:date="2024-02-14T21:30:00Z">
        <w:del w:id="2231" w:author="MONICA ARISTI" w:date="2024-02-15T09:03:00Z">
          <w:r w:rsidR="00831D51" w:rsidRPr="003A1AFE" w:rsidDel="002D5832">
            <w:rPr>
              <w:rFonts w:ascii="Arial" w:hAnsi="Arial" w:cs="Arial"/>
              <w:b/>
            </w:rPr>
            <w:delText>séis</w:delText>
          </w:r>
        </w:del>
        <w:r w:rsidR="00831D51" w:rsidRPr="003A1AFE">
          <w:rPr>
            <w:rFonts w:ascii="Arial" w:hAnsi="Arial" w:cs="Arial"/>
            <w:b/>
          </w:rPr>
          <w:t xml:space="preserve"> </w:t>
        </w:r>
      </w:ins>
      <w:del w:id="2232" w:author="Microsoft" w:date="2024-02-14T21:30:00Z">
        <w:r w:rsidR="001F5907" w:rsidRPr="003A1AFE" w:rsidDel="00831D51">
          <w:rPr>
            <w:rFonts w:ascii="Arial" w:hAnsi="Arial" w:cs="Arial"/>
            <w:b/>
          </w:rPr>
          <w:delText>quince</w:delText>
        </w:r>
        <w:r w:rsidR="004D35CB" w:rsidRPr="003A1AFE" w:rsidDel="00831D51">
          <w:rPr>
            <w:rFonts w:ascii="Arial" w:hAnsi="Arial" w:cs="Arial"/>
            <w:b/>
          </w:rPr>
          <w:delText xml:space="preserve"> </w:delText>
        </w:r>
      </w:del>
      <w:r w:rsidR="007D5C54" w:rsidRPr="003A1AFE">
        <w:rPr>
          <w:rFonts w:ascii="Arial" w:hAnsi="Arial" w:cs="Arial"/>
        </w:rPr>
        <w:t>de</w:t>
      </w:r>
      <w:r w:rsidR="00040FA9" w:rsidRPr="003A1AFE">
        <w:rPr>
          <w:rFonts w:ascii="Arial" w:hAnsi="Arial" w:cs="Arial"/>
        </w:rPr>
        <w:t>l</w:t>
      </w:r>
      <w:r w:rsidR="007A3E26" w:rsidRPr="003A1AFE">
        <w:rPr>
          <w:rFonts w:ascii="Arial" w:hAnsi="Arial" w:cs="Arial"/>
        </w:rPr>
        <w:t xml:space="preserve"> orden del día en cuestión, </w:t>
      </w:r>
      <w:r w:rsidR="00D771A2" w:rsidRPr="003A1AFE">
        <w:rPr>
          <w:rFonts w:ascii="Arial" w:hAnsi="Arial" w:cs="Arial"/>
        </w:rPr>
        <w:t>la Secretaria Ejecutiva</w:t>
      </w:r>
      <w:r w:rsidR="00C921DA" w:rsidRPr="003A1AFE">
        <w:rPr>
          <w:rFonts w:ascii="Arial" w:hAnsi="Arial" w:cs="Arial"/>
        </w:rPr>
        <w:t xml:space="preserve"> </w:t>
      </w:r>
      <w:r w:rsidR="00C730E7" w:rsidRPr="003A1AFE">
        <w:rPr>
          <w:rFonts w:ascii="Arial" w:hAnsi="Arial" w:cs="Arial"/>
        </w:rPr>
        <w:t>de este</w:t>
      </w:r>
      <w:r w:rsidR="00BF7146" w:rsidRPr="003A1AFE">
        <w:rPr>
          <w:rFonts w:ascii="Arial" w:hAnsi="Arial" w:cs="Arial"/>
        </w:rPr>
        <w:t xml:space="preserve"> Consejo </w:t>
      </w:r>
      <w:ins w:id="2233" w:author="Consejo Municipal" w:date="2024-02-13T20:32:00Z">
        <w:r w:rsidR="00AF66C8" w:rsidRPr="003A1AFE">
          <w:rPr>
            <w:rFonts w:ascii="Arial" w:hAnsi="Arial" w:cs="Arial"/>
          </w:rPr>
          <w:t>Municip</w:t>
        </w:r>
      </w:ins>
      <w:del w:id="2234" w:author="Consejo Municipal" w:date="2024-02-13T20:32:00Z">
        <w:r w:rsidR="0049773B" w:rsidRPr="003A1AFE" w:rsidDel="00AF66C8">
          <w:rPr>
            <w:rFonts w:ascii="Arial" w:hAnsi="Arial" w:cs="Arial"/>
          </w:rPr>
          <w:delText>Distrit</w:delText>
        </w:r>
      </w:del>
      <w:r w:rsidR="0049773B" w:rsidRPr="003A1AFE">
        <w:rPr>
          <w:rFonts w:ascii="Arial" w:hAnsi="Arial" w:cs="Arial"/>
        </w:rPr>
        <w:t>al</w:t>
      </w:r>
      <w:r w:rsidRPr="003A1AFE">
        <w:rPr>
          <w:rFonts w:ascii="Arial" w:hAnsi="Arial" w:cs="Arial"/>
        </w:rPr>
        <w:t xml:space="preserve"> Electoral</w:t>
      </w:r>
      <w:r w:rsidR="007D5C54" w:rsidRPr="003A1AFE">
        <w:rPr>
          <w:rFonts w:ascii="Arial" w:hAnsi="Arial" w:cs="Arial"/>
        </w:rPr>
        <w:t xml:space="preserve">, declaró y dio fe de haberse agotado </w:t>
      </w:r>
      <w:r w:rsidR="00040FA9" w:rsidRPr="003A1AFE">
        <w:rPr>
          <w:rFonts w:ascii="Arial" w:hAnsi="Arial" w:cs="Arial"/>
        </w:rPr>
        <w:t>todos los puntos que integran el</w:t>
      </w:r>
      <w:r w:rsidR="007D5C54" w:rsidRPr="003A1AFE">
        <w:rPr>
          <w:rFonts w:ascii="Arial" w:hAnsi="Arial" w:cs="Arial"/>
        </w:rPr>
        <w:t xml:space="preserve"> Orden del Día. </w:t>
      </w:r>
      <w:del w:id="2235" w:author="MONICA ARISTI" w:date="2024-02-15T09:03:00Z">
        <w:r w:rsidR="007D5C54" w:rsidRPr="003A1AFE" w:rsidDel="00B402B9">
          <w:rPr>
            <w:rFonts w:ascii="Arial" w:hAnsi="Arial" w:cs="Arial"/>
          </w:rPr>
          <w:delText xml:space="preserve">- - - - - - </w:delText>
        </w:r>
        <w:r w:rsidR="001F5907" w:rsidRPr="003A1AFE" w:rsidDel="00B402B9">
          <w:rPr>
            <w:rFonts w:ascii="Arial" w:hAnsi="Arial" w:cs="Arial"/>
          </w:rPr>
          <w:delText>- - - - - - - - - - - - - - - - - - - - - - - - - - - - - - - - - - - - - - - - - - - - - - -</w:delText>
        </w:r>
      </w:del>
    </w:p>
    <w:p w14:paraId="120A3197" w14:textId="5F081E5D" w:rsidR="00D72581" w:rsidRPr="003A1AFE" w:rsidRDefault="007D5C54">
      <w:pPr>
        <w:spacing w:line="360" w:lineRule="auto"/>
        <w:jc w:val="both"/>
        <w:rPr>
          <w:rFonts w:ascii="Arial" w:hAnsi="Arial" w:cs="Arial"/>
        </w:rPr>
        <w:pPrChange w:id="2236" w:author="Consejo Municipal" w:date="2024-02-13T21:18:00Z">
          <w:pPr>
            <w:jc w:val="both"/>
          </w:pPr>
        </w:pPrChange>
      </w:pPr>
      <w:r w:rsidRPr="003A1AFE">
        <w:rPr>
          <w:rFonts w:ascii="Arial" w:hAnsi="Arial" w:cs="Arial"/>
        </w:rPr>
        <w:t xml:space="preserve">Con fundamento en el inciso d) </w:t>
      </w:r>
      <w:r w:rsidR="00C730E7" w:rsidRPr="003A1AFE">
        <w:rPr>
          <w:rFonts w:ascii="Arial" w:hAnsi="Arial" w:cs="Arial"/>
        </w:rPr>
        <w:t xml:space="preserve">del </w:t>
      </w:r>
      <w:r w:rsidRPr="003A1AFE">
        <w:rPr>
          <w:rFonts w:ascii="Arial" w:hAnsi="Arial" w:cs="Arial"/>
        </w:rPr>
        <w:t xml:space="preserve">artículo 5 del Reglamento de Sesiones de los Consejos del </w:t>
      </w:r>
      <w:r w:rsidR="00F434FF" w:rsidRPr="003A1AFE">
        <w:rPr>
          <w:rFonts w:ascii="Arial" w:hAnsi="Arial" w:cs="Arial"/>
        </w:rPr>
        <w:t>Instituto Electoral y de Participación Ciudadana de Yucatán</w:t>
      </w:r>
      <w:r w:rsidRPr="003A1AFE">
        <w:rPr>
          <w:rFonts w:ascii="Arial" w:hAnsi="Arial" w:cs="Arial"/>
        </w:rPr>
        <w:t xml:space="preserve"> y en cumplimiento del </w:t>
      </w:r>
      <w:r w:rsidRPr="003A1AFE">
        <w:rPr>
          <w:rFonts w:ascii="Arial" w:hAnsi="Arial" w:cs="Arial"/>
          <w:b/>
        </w:rPr>
        <w:t>punto número</w:t>
      </w:r>
      <w:r w:rsidR="001F5907" w:rsidRPr="003A1AFE">
        <w:rPr>
          <w:rFonts w:ascii="Arial" w:hAnsi="Arial" w:cs="Arial"/>
          <w:b/>
        </w:rPr>
        <w:t xml:space="preserve"> </w:t>
      </w:r>
      <w:ins w:id="2237" w:author="MONICA ARISTI" w:date="2024-02-15T09:03:00Z">
        <w:r w:rsidR="002D5832" w:rsidRPr="003A1AFE">
          <w:rPr>
            <w:rFonts w:ascii="Arial" w:hAnsi="Arial" w:cs="Arial"/>
            <w:b/>
          </w:rPr>
          <w:t>veinte</w:t>
        </w:r>
      </w:ins>
      <w:del w:id="2238" w:author="MONICA ARISTI" w:date="2024-02-15T09:03:00Z">
        <w:r w:rsidR="001F5907" w:rsidRPr="003A1AFE" w:rsidDel="002D5832">
          <w:rPr>
            <w:rFonts w:ascii="Arial" w:hAnsi="Arial" w:cs="Arial"/>
            <w:b/>
          </w:rPr>
          <w:delText>dieci</w:delText>
        </w:r>
      </w:del>
      <w:ins w:id="2239" w:author="Microsoft" w:date="2024-02-14T21:30:00Z">
        <w:del w:id="2240" w:author="MONICA ARISTI" w:date="2024-02-15T09:03:00Z">
          <w:r w:rsidR="00831D51" w:rsidRPr="003A1AFE" w:rsidDel="002D5832">
            <w:rPr>
              <w:rFonts w:ascii="Arial" w:hAnsi="Arial" w:cs="Arial"/>
              <w:b/>
            </w:rPr>
            <w:delText>siete</w:delText>
          </w:r>
        </w:del>
      </w:ins>
      <w:del w:id="2241" w:author="Microsoft" w:date="2024-02-14T21:30:00Z">
        <w:r w:rsidR="001F5907" w:rsidRPr="003A1AFE" w:rsidDel="00831D51">
          <w:rPr>
            <w:rFonts w:ascii="Arial" w:hAnsi="Arial" w:cs="Arial"/>
            <w:b/>
          </w:rPr>
          <w:delText>séis</w:delText>
        </w:r>
      </w:del>
      <w:r w:rsidR="004D35CB" w:rsidRPr="003A1AFE">
        <w:rPr>
          <w:rFonts w:ascii="Arial" w:hAnsi="Arial" w:cs="Arial"/>
          <w:b/>
        </w:rPr>
        <w:t xml:space="preserve">  </w:t>
      </w:r>
      <w:r w:rsidR="00652FF7" w:rsidRPr="003A1AFE">
        <w:rPr>
          <w:rFonts w:ascii="Arial" w:hAnsi="Arial" w:cs="Arial"/>
        </w:rPr>
        <w:t>del</w:t>
      </w:r>
      <w:r w:rsidR="001A194A" w:rsidRPr="003A1AFE">
        <w:rPr>
          <w:rFonts w:ascii="Arial" w:hAnsi="Arial" w:cs="Arial"/>
        </w:rPr>
        <w:t xml:space="preserve"> Orden del Día, </w:t>
      </w:r>
      <w:ins w:id="2242" w:author="Consejo Municipal" w:date="2024-02-13T20:32:00Z">
        <w:r w:rsidR="00AF66C8" w:rsidRPr="003A1AFE">
          <w:rPr>
            <w:rFonts w:ascii="Arial" w:hAnsi="Arial" w:cs="Arial"/>
          </w:rPr>
          <w:t>la</w:t>
        </w:r>
      </w:ins>
      <w:del w:id="2243" w:author="Consejo Municipal" w:date="2024-02-13T20:32:00Z">
        <w:r w:rsidR="001A194A" w:rsidRPr="003A1AFE" w:rsidDel="00AF66C8">
          <w:rPr>
            <w:rFonts w:ascii="Arial" w:hAnsi="Arial" w:cs="Arial"/>
          </w:rPr>
          <w:delText>el</w:delText>
        </w:r>
      </w:del>
      <w:r w:rsidR="001A194A" w:rsidRPr="003A1AFE">
        <w:rPr>
          <w:rFonts w:ascii="Arial" w:hAnsi="Arial" w:cs="Arial"/>
        </w:rPr>
        <w:t xml:space="preserve"> </w:t>
      </w:r>
      <w:r w:rsidRPr="003A1AFE">
        <w:rPr>
          <w:rFonts w:ascii="Arial" w:hAnsi="Arial" w:cs="Arial"/>
        </w:rPr>
        <w:t>Consejer</w:t>
      </w:r>
      <w:ins w:id="2244" w:author="Consejo Municipal" w:date="2024-02-13T20:32:00Z">
        <w:r w:rsidR="00AF66C8" w:rsidRPr="003A1AFE">
          <w:rPr>
            <w:rFonts w:ascii="Arial" w:hAnsi="Arial" w:cs="Arial"/>
          </w:rPr>
          <w:t>a</w:t>
        </w:r>
      </w:ins>
      <w:del w:id="2245" w:author="Consejo Municipal" w:date="2024-02-13T20:32:00Z">
        <w:r w:rsidRPr="003A1AFE" w:rsidDel="00AF66C8">
          <w:rPr>
            <w:rFonts w:ascii="Arial" w:hAnsi="Arial" w:cs="Arial"/>
          </w:rPr>
          <w:delText>o</w:delText>
        </w:r>
      </w:del>
      <w:r w:rsidRPr="003A1AFE">
        <w:rPr>
          <w:rFonts w:ascii="Arial" w:hAnsi="Arial" w:cs="Arial"/>
        </w:rPr>
        <w:t xml:space="preserve"> Presidente</w:t>
      </w:r>
      <w:r w:rsidR="00C730E7" w:rsidRPr="003A1AFE">
        <w:rPr>
          <w:rFonts w:ascii="Arial" w:hAnsi="Arial" w:cs="Arial"/>
        </w:rPr>
        <w:t>,</w:t>
      </w:r>
      <w:r w:rsidRPr="003A1AFE">
        <w:rPr>
          <w:rFonts w:ascii="Arial" w:hAnsi="Arial" w:cs="Arial"/>
        </w:rPr>
        <w:t xml:space="preserve"> dio por clausurada la </w:t>
      </w:r>
      <w:r w:rsidR="00C730E7" w:rsidRPr="003A1AFE">
        <w:rPr>
          <w:rFonts w:ascii="Arial" w:hAnsi="Arial" w:cs="Arial"/>
        </w:rPr>
        <w:t xml:space="preserve">presente </w:t>
      </w:r>
      <w:r w:rsidR="00C730E7" w:rsidRPr="003A1AFE">
        <w:rPr>
          <w:rFonts w:ascii="Arial" w:hAnsi="Arial" w:cs="Arial"/>
          <w:b/>
        </w:rPr>
        <w:t xml:space="preserve">Sesión </w:t>
      </w:r>
      <w:r w:rsidR="00F1430F" w:rsidRPr="003A1AFE">
        <w:rPr>
          <w:rFonts w:ascii="Arial" w:hAnsi="Arial" w:cs="Arial"/>
          <w:b/>
        </w:rPr>
        <w:t>Extraordinaria</w:t>
      </w:r>
      <w:r w:rsidR="004D35CB" w:rsidRPr="003A1AFE">
        <w:rPr>
          <w:rFonts w:ascii="Arial" w:hAnsi="Arial" w:cs="Arial"/>
          <w:b/>
        </w:rPr>
        <w:t xml:space="preserve"> </w:t>
      </w:r>
      <w:r w:rsidRPr="003A1AFE">
        <w:rPr>
          <w:rFonts w:ascii="Arial" w:hAnsi="Arial" w:cs="Arial"/>
        </w:rPr>
        <w:t>del día</w:t>
      </w:r>
      <w:ins w:id="2246" w:author="Consejo Municipal" w:date="2024-02-13T20:32:00Z">
        <w:r w:rsidR="00AF66C8" w:rsidRPr="003A1AFE">
          <w:rPr>
            <w:rFonts w:ascii="Arial" w:hAnsi="Arial" w:cs="Arial"/>
          </w:rPr>
          <w:t xml:space="preserve"> </w:t>
        </w:r>
      </w:ins>
      <w:del w:id="2247" w:author="Consejo Municipal" w:date="2024-02-13T20:32:00Z">
        <w:r w:rsidRPr="003A1AFE" w:rsidDel="00AF66C8">
          <w:rPr>
            <w:rFonts w:ascii="Arial" w:hAnsi="Arial" w:cs="Arial"/>
          </w:rPr>
          <w:delText xml:space="preserve"> </w:delText>
        </w:r>
      </w:del>
      <w:ins w:id="2248" w:author="Consejo Municipal" w:date="2024-02-13T20:32:00Z">
        <w:r w:rsidR="00AF66C8" w:rsidRPr="003A1AFE">
          <w:rPr>
            <w:rFonts w:ascii="Arial" w:hAnsi="Arial" w:cs="Arial"/>
          </w:rPr>
          <w:t>15 de Febrero de 2024</w:t>
        </w:r>
      </w:ins>
      <w:del w:id="2249" w:author="Consejo Municipal" w:date="2024-02-13T20:32:00Z">
        <w:r w:rsidR="001F5907" w:rsidRPr="003A1AFE" w:rsidDel="00AF66C8">
          <w:rPr>
            <w:rFonts w:ascii="Arial" w:hAnsi="Arial" w:cs="Arial"/>
          </w:rPr>
          <w:delText>03 tres de abril</w:delText>
        </w:r>
        <w:r w:rsidR="00C730E7" w:rsidRPr="003A1AFE" w:rsidDel="00AF66C8">
          <w:rPr>
            <w:rFonts w:ascii="Arial" w:hAnsi="Arial" w:cs="Arial"/>
          </w:rPr>
          <w:delText xml:space="preserve"> </w:delText>
        </w:r>
        <w:r w:rsidR="00652FF7" w:rsidRPr="003A1AFE" w:rsidDel="00AF66C8">
          <w:rPr>
            <w:rFonts w:ascii="Arial" w:hAnsi="Arial" w:cs="Arial"/>
          </w:rPr>
          <w:delText xml:space="preserve">del </w:delText>
        </w:r>
        <w:r w:rsidR="00C730E7" w:rsidRPr="003A1AFE" w:rsidDel="00AF66C8">
          <w:rPr>
            <w:rFonts w:ascii="Arial" w:hAnsi="Arial" w:cs="Arial"/>
          </w:rPr>
          <w:delText xml:space="preserve">año </w:delText>
        </w:r>
        <w:r w:rsidR="001A194A" w:rsidRPr="003A1AFE" w:rsidDel="00AF66C8">
          <w:rPr>
            <w:rFonts w:ascii="Arial" w:hAnsi="Arial" w:cs="Arial"/>
          </w:rPr>
          <w:delText>2021</w:delText>
        </w:r>
      </w:del>
      <w:r w:rsidRPr="003A1AFE">
        <w:rPr>
          <w:rFonts w:ascii="Arial" w:hAnsi="Arial" w:cs="Arial"/>
        </w:rPr>
        <w:t xml:space="preserve">, siendo las </w:t>
      </w:r>
      <w:ins w:id="2250" w:author="Consejo Municipal" w:date="2024-02-15T20:25:00Z">
        <w:r w:rsidR="00C7679C" w:rsidRPr="003A1AFE">
          <w:rPr>
            <w:rFonts w:ascii="Arial" w:hAnsi="Arial" w:cs="Arial"/>
            <w:rPrChange w:id="2251" w:author="Consejo Municipal" w:date="2024-02-15T20:27:00Z">
              <w:rPr>
                <w:rFonts w:ascii="Arial" w:hAnsi="Arial" w:cs="Arial"/>
                <w:highlight w:val="yellow"/>
              </w:rPr>
            </w:rPrChange>
          </w:rPr>
          <w:t>20</w:t>
        </w:r>
      </w:ins>
      <w:del w:id="2252" w:author="Consejo Municipal" w:date="2024-02-15T20:25:00Z">
        <w:r w:rsidR="001A194A" w:rsidRPr="003A1AFE" w:rsidDel="00C7679C">
          <w:rPr>
            <w:rFonts w:ascii="Arial" w:hAnsi="Arial" w:cs="Arial"/>
            <w:rPrChange w:id="2253" w:author="Consejo Municipal" w:date="2024-02-15T20:27:00Z">
              <w:rPr>
                <w:rFonts w:ascii="Arial" w:hAnsi="Arial" w:cs="Arial"/>
                <w:highlight w:val="yellow"/>
              </w:rPr>
            </w:rPrChange>
          </w:rPr>
          <w:delText>__</w:delText>
        </w:r>
        <w:r w:rsidR="001F5907" w:rsidRPr="003A1AFE" w:rsidDel="00C7679C">
          <w:rPr>
            <w:rFonts w:ascii="Arial" w:hAnsi="Arial" w:cs="Arial"/>
            <w:rPrChange w:id="2254" w:author="Consejo Municipal" w:date="2024-02-15T20:27:00Z">
              <w:rPr>
                <w:rFonts w:ascii="Arial" w:hAnsi="Arial" w:cs="Arial"/>
                <w:highlight w:val="yellow"/>
              </w:rPr>
            </w:rPrChange>
          </w:rPr>
          <w:delText>__________</w:delText>
        </w:r>
      </w:del>
      <w:r w:rsidR="004D35CB" w:rsidRPr="003A1AFE">
        <w:rPr>
          <w:rFonts w:ascii="Arial" w:hAnsi="Arial" w:cs="Arial"/>
          <w:rPrChange w:id="2255" w:author="Consejo Municipal" w:date="2024-02-15T20:27:00Z">
            <w:rPr>
              <w:rFonts w:ascii="Arial" w:hAnsi="Arial" w:cs="Arial"/>
              <w:highlight w:val="yellow"/>
            </w:rPr>
          </w:rPrChange>
        </w:rPr>
        <w:t xml:space="preserve"> </w:t>
      </w:r>
      <w:r w:rsidRPr="003A1AFE">
        <w:rPr>
          <w:rFonts w:ascii="Arial" w:hAnsi="Arial" w:cs="Arial"/>
          <w:rPrChange w:id="2256" w:author="Consejo Municipal" w:date="2024-02-15T20:27:00Z">
            <w:rPr>
              <w:rFonts w:ascii="Arial" w:hAnsi="Arial" w:cs="Arial"/>
              <w:highlight w:val="yellow"/>
            </w:rPr>
          </w:rPrChange>
        </w:rPr>
        <w:t xml:space="preserve">horas con </w:t>
      </w:r>
      <w:ins w:id="2257" w:author="Consejo Municipal" w:date="2024-02-15T20:25:00Z">
        <w:r w:rsidR="00C7679C" w:rsidRPr="003A1AFE">
          <w:rPr>
            <w:rFonts w:ascii="Arial" w:hAnsi="Arial" w:cs="Arial"/>
            <w:rPrChange w:id="2258" w:author="Consejo Municipal" w:date="2024-02-15T20:27:00Z">
              <w:rPr>
                <w:rFonts w:ascii="Arial" w:hAnsi="Arial" w:cs="Arial"/>
                <w:highlight w:val="yellow"/>
              </w:rPr>
            </w:rPrChange>
          </w:rPr>
          <w:t>25</w:t>
        </w:r>
      </w:ins>
      <w:del w:id="2259" w:author="Consejo Municipal" w:date="2024-02-15T20:25:00Z">
        <w:r w:rsidR="001A194A" w:rsidRPr="003A1AFE" w:rsidDel="00C7679C">
          <w:rPr>
            <w:rFonts w:ascii="Arial" w:hAnsi="Arial" w:cs="Arial"/>
            <w:rPrChange w:id="2260" w:author="Consejo Municipal" w:date="2024-02-15T20:27:00Z">
              <w:rPr>
                <w:rFonts w:ascii="Arial" w:hAnsi="Arial" w:cs="Arial"/>
                <w:highlight w:val="yellow"/>
              </w:rPr>
            </w:rPrChange>
          </w:rPr>
          <w:delText>__</w:delText>
        </w:r>
        <w:r w:rsidR="001F5907" w:rsidRPr="003A1AFE" w:rsidDel="00C7679C">
          <w:rPr>
            <w:rFonts w:ascii="Arial" w:hAnsi="Arial" w:cs="Arial"/>
            <w:rPrChange w:id="2261" w:author="Consejo Municipal" w:date="2024-02-15T20:27:00Z">
              <w:rPr>
                <w:rFonts w:ascii="Arial" w:hAnsi="Arial" w:cs="Arial"/>
                <w:highlight w:val="yellow"/>
              </w:rPr>
            </w:rPrChange>
          </w:rPr>
          <w:delText>_______</w:delText>
        </w:r>
      </w:del>
      <w:r w:rsidR="005F455C" w:rsidRPr="003A1AFE">
        <w:rPr>
          <w:rFonts w:ascii="Arial" w:hAnsi="Arial" w:cs="Arial"/>
        </w:rPr>
        <w:t xml:space="preserve"> </w:t>
      </w:r>
      <w:r w:rsidRPr="003A1AFE">
        <w:rPr>
          <w:rFonts w:ascii="Arial" w:hAnsi="Arial" w:cs="Arial"/>
        </w:rPr>
        <w:t>minutos.</w:t>
      </w:r>
      <w:r w:rsidR="007A3E26" w:rsidRPr="003A1AFE">
        <w:rPr>
          <w:rFonts w:ascii="Arial" w:hAnsi="Arial" w:cs="Arial"/>
        </w:rPr>
        <w:t xml:space="preserve"> </w:t>
      </w:r>
      <w:del w:id="2262" w:author="MONICA ARISTI" w:date="2024-02-15T09:03:00Z">
        <w:r w:rsidR="007A3E26" w:rsidRPr="003A1AFE" w:rsidDel="00B402B9">
          <w:rPr>
            <w:rFonts w:ascii="Arial" w:hAnsi="Arial" w:cs="Arial"/>
          </w:rPr>
          <w:delText>-</w:delText>
        </w:r>
        <w:r w:rsidR="0050636C" w:rsidRPr="003A1AFE" w:rsidDel="00B402B9">
          <w:rPr>
            <w:rFonts w:ascii="Arial" w:hAnsi="Arial" w:cs="Arial"/>
          </w:rPr>
          <w:delText xml:space="preserve"> - - - - - - - - - -</w:delText>
        </w:r>
        <w:r w:rsidR="001F5907" w:rsidRPr="003A1AFE" w:rsidDel="00B402B9">
          <w:rPr>
            <w:rFonts w:ascii="Arial" w:hAnsi="Arial" w:cs="Arial"/>
          </w:rPr>
          <w:delText xml:space="preserve"> - - - - - - - -</w:delText>
        </w:r>
      </w:del>
    </w:p>
    <w:p w14:paraId="420EB0D2" w14:textId="77777777" w:rsidR="0005351B" w:rsidRPr="003A1AFE" w:rsidRDefault="00092E0B">
      <w:pPr>
        <w:spacing w:line="360" w:lineRule="auto"/>
        <w:jc w:val="both"/>
        <w:rPr>
          <w:ins w:id="2263" w:author="Consejo Municipal" w:date="2024-02-15T21:00:00Z"/>
          <w:rFonts w:ascii="Arial" w:hAnsi="Arial" w:cs="Arial"/>
        </w:rPr>
      </w:pPr>
      <w:r w:rsidRPr="003A1AFE">
        <w:rPr>
          <w:rFonts w:ascii="Arial" w:hAnsi="Arial" w:cs="Arial"/>
        </w:rPr>
        <w:lastRenderedPageBreak/>
        <w:t xml:space="preserve">Por último </w:t>
      </w:r>
      <w:r w:rsidR="00D72581" w:rsidRPr="003A1AFE">
        <w:rPr>
          <w:rFonts w:ascii="Arial" w:hAnsi="Arial" w:cs="Arial"/>
        </w:rPr>
        <w:t>y con fundamento en el artículo 184 de la Ley de Instituciones y Procedimientos Electorales del Estado de Yucatán y el artí</w:t>
      </w:r>
      <w:r w:rsidRPr="003A1AFE">
        <w:rPr>
          <w:rFonts w:ascii="Arial" w:hAnsi="Arial" w:cs="Arial"/>
        </w:rPr>
        <w:t>culo</w:t>
      </w:r>
      <w:r w:rsidR="00D72581" w:rsidRPr="003A1AFE">
        <w:rPr>
          <w:rFonts w:ascii="Arial" w:hAnsi="Arial" w:cs="Arial"/>
        </w:rPr>
        <w:t xml:space="preserve"> 23 numeral </w:t>
      </w:r>
      <w:r w:rsidR="00F1430F" w:rsidRPr="003A1AFE">
        <w:rPr>
          <w:rFonts w:ascii="Arial" w:hAnsi="Arial" w:cs="Arial"/>
        </w:rPr>
        <w:t>4</w:t>
      </w:r>
      <w:r w:rsidR="00D72581" w:rsidRPr="003A1AFE">
        <w:rPr>
          <w:rFonts w:ascii="Arial" w:hAnsi="Arial" w:cs="Arial"/>
        </w:rPr>
        <w:t xml:space="preserve"> del Reglamento de Sesiones de los Consejos del </w:t>
      </w:r>
      <w:r w:rsidR="00F434FF" w:rsidRPr="003A1AFE">
        <w:rPr>
          <w:rFonts w:ascii="Arial" w:hAnsi="Arial" w:cs="Arial"/>
        </w:rPr>
        <w:t>Instituto Electoral y de Participación Ciudadana de Yucatán</w:t>
      </w:r>
      <w:r w:rsidR="00D72581" w:rsidRPr="003A1AFE">
        <w:rPr>
          <w:rFonts w:ascii="Arial" w:hAnsi="Arial" w:cs="Arial"/>
        </w:rPr>
        <w:t>, remítase copia del</w:t>
      </w:r>
      <w:r w:rsidR="0091221E" w:rsidRPr="003A1AFE">
        <w:rPr>
          <w:rFonts w:ascii="Arial" w:hAnsi="Arial" w:cs="Arial"/>
        </w:rPr>
        <w:t xml:space="preserve"> acta de la presente Sesión </w:t>
      </w:r>
      <w:r w:rsidR="00C921DA" w:rsidRPr="003A1AFE">
        <w:rPr>
          <w:rFonts w:ascii="Arial" w:hAnsi="Arial" w:cs="Arial"/>
        </w:rPr>
        <w:t xml:space="preserve">Extraordinaria </w:t>
      </w:r>
      <w:r w:rsidR="0091221E" w:rsidRPr="003A1AFE">
        <w:rPr>
          <w:rFonts w:ascii="Arial" w:hAnsi="Arial" w:cs="Arial"/>
        </w:rPr>
        <w:t>a</w:t>
      </w:r>
      <w:ins w:id="2264" w:author="Consejo Municipal" w:date="2024-02-13T21:14:00Z">
        <w:r w:rsidR="00A712E8" w:rsidRPr="003A1AFE">
          <w:rPr>
            <w:rFonts w:ascii="Arial" w:hAnsi="Arial" w:cs="Arial"/>
          </w:rPr>
          <w:t>l Consejero</w:t>
        </w:r>
      </w:ins>
      <w:del w:id="2265" w:author="Consejo Municipal" w:date="2024-02-13T21:14:00Z">
        <w:r w:rsidR="00FD67E7" w:rsidRPr="003A1AFE" w:rsidDel="00A712E8">
          <w:rPr>
            <w:rFonts w:ascii="Arial" w:hAnsi="Arial" w:cs="Arial"/>
          </w:rPr>
          <w:delText xml:space="preserve"> </w:delText>
        </w:r>
        <w:r w:rsidR="0091221E" w:rsidRPr="003A1AFE" w:rsidDel="00A712E8">
          <w:rPr>
            <w:rFonts w:ascii="Arial" w:hAnsi="Arial" w:cs="Arial"/>
          </w:rPr>
          <w:delText>l</w:delText>
        </w:r>
        <w:r w:rsidR="00FD67E7" w:rsidRPr="003A1AFE" w:rsidDel="00A712E8">
          <w:rPr>
            <w:rFonts w:ascii="Arial" w:hAnsi="Arial" w:cs="Arial"/>
          </w:rPr>
          <w:delText>a</w:delText>
        </w:r>
        <w:r w:rsidR="00D72581" w:rsidRPr="003A1AFE" w:rsidDel="00A712E8">
          <w:rPr>
            <w:rFonts w:ascii="Arial" w:hAnsi="Arial" w:cs="Arial"/>
          </w:rPr>
          <w:delText xml:space="preserve"> Consejer</w:delText>
        </w:r>
        <w:r w:rsidR="00FD67E7" w:rsidRPr="003A1AFE" w:rsidDel="00A712E8">
          <w:rPr>
            <w:rFonts w:ascii="Arial" w:hAnsi="Arial" w:cs="Arial"/>
          </w:rPr>
          <w:delText>a</w:delText>
        </w:r>
      </w:del>
      <w:r w:rsidR="00D72581" w:rsidRPr="003A1AFE">
        <w:rPr>
          <w:rFonts w:ascii="Arial" w:hAnsi="Arial" w:cs="Arial"/>
        </w:rPr>
        <w:t xml:space="preserve"> P</w:t>
      </w:r>
      <w:r w:rsidR="006A5C06" w:rsidRPr="003A1AFE">
        <w:rPr>
          <w:rFonts w:ascii="Arial" w:hAnsi="Arial" w:cs="Arial"/>
        </w:rPr>
        <w:t>residente</w:t>
      </w:r>
      <w:r w:rsidR="00D72581" w:rsidRPr="003A1AFE">
        <w:rPr>
          <w:rFonts w:ascii="Arial" w:hAnsi="Arial" w:cs="Arial"/>
        </w:rPr>
        <w:t xml:space="preserve"> del Consejo </w:t>
      </w:r>
    </w:p>
    <w:tbl>
      <w:tblPr>
        <w:tblpPr w:leftFromText="141" w:rightFromText="141" w:vertAnchor="page" w:horzAnchor="margin" w:tblpY="2989"/>
        <w:tblOverlap w:val="never"/>
        <w:tblW w:w="9688" w:type="dxa"/>
        <w:tblLook w:val="0400" w:firstRow="0" w:lastRow="0" w:firstColumn="0" w:lastColumn="0" w:noHBand="0" w:noVBand="1"/>
      </w:tblPr>
      <w:tblGrid>
        <w:gridCol w:w="4840"/>
        <w:gridCol w:w="4848"/>
      </w:tblGrid>
      <w:tr w:rsidR="003A1AFE" w:rsidRPr="003A1AFE" w14:paraId="0ADEFEA9" w14:textId="77777777" w:rsidTr="0005351B">
        <w:trPr>
          <w:trHeight w:val="1159"/>
        </w:trPr>
        <w:tc>
          <w:tcPr>
            <w:tcW w:w="4840" w:type="dxa"/>
            <w:shd w:val="clear" w:color="auto" w:fill="auto"/>
          </w:tcPr>
          <w:p w14:paraId="48A24F3E" w14:textId="77777777" w:rsidR="0005351B" w:rsidRPr="003A1AFE" w:rsidRDefault="0005351B" w:rsidP="0005351B">
            <w:pPr>
              <w:pBdr>
                <w:bottom w:val="single" w:sz="12" w:space="1" w:color="000000"/>
              </w:pBdr>
              <w:spacing w:line="360" w:lineRule="auto"/>
              <w:jc w:val="both"/>
              <w:rPr>
                <w:moveTo w:id="2266" w:author="Consejo Municipal" w:date="2024-02-15T21:00:00Z"/>
                <w:rFonts w:ascii="Arial" w:eastAsia="Arial" w:hAnsi="Arial" w:cs="Arial"/>
                <w:sz w:val="20"/>
                <w:szCs w:val="20"/>
              </w:rPr>
            </w:pPr>
            <w:moveToRangeStart w:id="2267" w:author="Consejo Municipal" w:date="2024-02-15T21:00:00Z" w:name="move158880223"/>
          </w:p>
          <w:p w14:paraId="15C6C708" w14:textId="77777777" w:rsidR="0005351B" w:rsidRPr="003A1AFE" w:rsidRDefault="0005351B" w:rsidP="0005351B">
            <w:pPr>
              <w:jc w:val="center"/>
              <w:rPr>
                <w:moveTo w:id="2268" w:author="Consejo Municipal" w:date="2024-02-15T21:00:00Z"/>
                <w:rFonts w:ascii="Arial" w:eastAsia="Arial" w:hAnsi="Arial" w:cs="Arial"/>
                <w:sz w:val="20"/>
                <w:szCs w:val="20"/>
              </w:rPr>
            </w:pPr>
            <w:moveTo w:id="2269" w:author="Consejo Municipal" w:date="2024-02-15T21:00:00Z">
              <w:r w:rsidRPr="003A1AFE">
                <w:rPr>
                  <w:rFonts w:ascii="Arial" w:eastAsia="Arial" w:hAnsi="Arial" w:cs="Arial"/>
                  <w:sz w:val="20"/>
                  <w:szCs w:val="20"/>
                </w:rPr>
                <w:t>LIC.</w:t>
              </w:r>
              <w:r w:rsidRPr="003A1AFE">
                <w:rPr>
                  <w:rFonts w:ascii="Rubik ligth" w:eastAsia="Calibri" w:hAnsi="Rubik ligth" w:cs="Arial"/>
                  <w:sz w:val="20"/>
                  <w:szCs w:val="20"/>
                  <w:lang w:eastAsia="en-US"/>
                </w:rPr>
                <w:t xml:space="preserve"> </w:t>
              </w:r>
              <w:r w:rsidRPr="003A1AFE">
                <w:rPr>
                  <w:rFonts w:ascii="Arial" w:eastAsia="Calibri" w:hAnsi="Arial" w:cs="Arial"/>
                  <w:sz w:val="20"/>
                  <w:szCs w:val="20"/>
                  <w:lang w:eastAsia="en-US"/>
                </w:rPr>
                <w:t>LLAMA DZIB MONICA GIZEH</w:t>
              </w:r>
            </w:moveTo>
          </w:p>
          <w:p w14:paraId="05CE38A7" w14:textId="77777777" w:rsidR="0005351B" w:rsidRPr="003A1AFE" w:rsidRDefault="0005351B" w:rsidP="0005351B">
            <w:pPr>
              <w:jc w:val="center"/>
              <w:rPr>
                <w:moveTo w:id="2270" w:author="Consejo Municipal" w:date="2024-02-15T21:00:00Z"/>
                <w:rFonts w:ascii="Arial" w:eastAsia="Arial" w:hAnsi="Arial" w:cs="Arial"/>
                <w:sz w:val="20"/>
                <w:szCs w:val="20"/>
              </w:rPr>
            </w:pPr>
            <w:moveTo w:id="2271" w:author="Consejo Municipal" w:date="2024-02-15T21:00:00Z">
              <w:r w:rsidRPr="003A1AFE">
                <w:rPr>
                  <w:rFonts w:ascii="Arial" w:eastAsia="Arial" w:hAnsi="Arial" w:cs="Arial"/>
                  <w:sz w:val="20"/>
                  <w:szCs w:val="20"/>
                </w:rPr>
                <w:t>CONSEJERA PRESIDENTE</w:t>
              </w:r>
            </w:moveTo>
          </w:p>
        </w:tc>
        <w:tc>
          <w:tcPr>
            <w:tcW w:w="4848" w:type="dxa"/>
            <w:shd w:val="clear" w:color="auto" w:fill="auto"/>
          </w:tcPr>
          <w:p w14:paraId="536021BA" w14:textId="77777777" w:rsidR="0005351B" w:rsidRPr="003A1AFE" w:rsidRDefault="0005351B" w:rsidP="0005351B">
            <w:pPr>
              <w:pBdr>
                <w:bottom w:val="single" w:sz="12" w:space="1" w:color="000000"/>
              </w:pBdr>
              <w:spacing w:line="360" w:lineRule="auto"/>
              <w:jc w:val="both"/>
              <w:rPr>
                <w:moveTo w:id="2272" w:author="Consejo Municipal" w:date="2024-02-15T21:00:00Z"/>
                <w:rFonts w:ascii="Arial" w:eastAsia="Arial" w:hAnsi="Arial" w:cs="Arial"/>
                <w:sz w:val="20"/>
                <w:szCs w:val="20"/>
              </w:rPr>
            </w:pPr>
          </w:p>
          <w:p w14:paraId="29FACC37" w14:textId="77777777" w:rsidR="0005351B" w:rsidRPr="003A1AFE" w:rsidRDefault="0005351B" w:rsidP="0005351B">
            <w:pPr>
              <w:jc w:val="center"/>
              <w:rPr>
                <w:moveTo w:id="2273" w:author="Consejo Municipal" w:date="2024-02-15T21:00:00Z"/>
                <w:rFonts w:ascii="Arial" w:eastAsia="Arial" w:hAnsi="Arial" w:cs="Arial"/>
                <w:sz w:val="20"/>
                <w:szCs w:val="20"/>
              </w:rPr>
            </w:pPr>
            <w:moveTo w:id="2274" w:author="Consejo Municipal" w:date="2024-02-15T21:00:00Z">
              <w:r w:rsidRPr="003A1AFE">
                <w:rPr>
                  <w:rFonts w:ascii="Arial" w:eastAsia="Arial" w:hAnsi="Arial" w:cs="Arial"/>
                  <w:sz w:val="20"/>
                  <w:szCs w:val="20"/>
                </w:rPr>
                <w:t>LIC. CHAY COLLI PAOLA AURORA</w:t>
              </w:r>
            </w:moveTo>
          </w:p>
          <w:p w14:paraId="1579262F" w14:textId="77777777" w:rsidR="0005351B" w:rsidRPr="003A1AFE" w:rsidRDefault="0005351B" w:rsidP="0005351B">
            <w:pPr>
              <w:jc w:val="center"/>
              <w:rPr>
                <w:moveTo w:id="2275" w:author="Consejo Municipal" w:date="2024-02-15T21:00:00Z"/>
                <w:rFonts w:ascii="Arial" w:eastAsia="Arial" w:hAnsi="Arial" w:cs="Arial"/>
                <w:sz w:val="20"/>
                <w:szCs w:val="20"/>
              </w:rPr>
            </w:pPr>
            <w:moveTo w:id="2276" w:author="Consejo Municipal" w:date="2024-02-15T21:00:00Z">
              <w:r w:rsidRPr="003A1AFE">
                <w:rPr>
                  <w:rFonts w:ascii="Arial" w:eastAsia="Arial" w:hAnsi="Arial" w:cs="Arial"/>
                  <w:sz w:val="20"/>
                  <w:szCs w:val="20"/>
                </w:rPr>
                <w:t xml:space="preserve">SECRETARIA  EJECUTIVA </w:t>
              </w:r>
            </w:moveTo>
          </w:p>
          <w:p w14:paraId="63BAA87F" w14:textId="77777777" w:rsidR="0005351B" w:rsidRPr="003A1AFE" w:rsidRDefault="0005351B" w:rsidP="0005351B">
            <w:pPr>
              <w:jc w:val="center"/>
              <w:rPr>
                <w:moveTo w:id="2277" w:author="Consejo Municipal" w:date="2024-02-15T21:00:00Z"/>
                <w:rFonts w:ascii="Arial" w:eastAsia="Arial" w:hAnsi="Arial" w:cs="Arial"/>
                <w:sz w:val="20"/>
                <w:szCs w:val="20"/>
              </w:rPr>
            </w:pPr>
          </w:p>
        </w:tc>
      </w:tr>
      <w:tr w:rsidR="003A1AFE" w:rsidRPr="003A1AFE" w14:paraId="728A738A" w14:textId="77777777" w:rsidTr="0005351B">
        <w:trPr>
          <w:trHeight w:val="1178"/>
        </w:trPr>
        <w:tc>
          <w:tcPr>
            <w:tcW w:w="4840" w:type="dxa"/>
            <w:shd w:val="clear" w:color="auto" w:fill="auto"/>
          </w:tcPr>
          <w:p w14:paraId="27DC49CD" w14:textId="77777777" w:rsidR="0005351B" w:rsidRPr="003A1AFE" w:rsidRDefault="0005351B" w:rsidP="0005351B">
            <w:pPr>
              <w:spacing w:line="360" w:lineRule="auto"/>
              <w:jc w:val="both"/>
              <w:rPr>
                <w:moveTo w:id="2278" w:author="Consejo Municipal" w:date="2024-02-15T21:00:00Z"/>
                <w:rFonts w:ascii="Arial" w:eastAsia="Arial" w:hAnsi="Arial" w:cs="Arial"/>
                <w:sz w:val="20"/>
                <w:szCs w:val="20"/>
              </w:rPr>
            </w:pPr>
          </w:p>
          <w:p w14:paraId="4907FDFC" w14:textId="77777777" w:rsidR="0005351B" w:rsidRPr="003A1AFE" w:rsidRDefault="0005351B" w:rsidP="0005351B">
            <w:pPr>
              <w:pBdr>
                <w:bottom w:val="single" w:sz="12" w:space="1" w:color="000000"/>
              </w:pBdr>
              <w:spacing w:line="360" w:lineRule="auto"/>
              <w:jc w:val="both"/>
              <w:rPr>
                <w:moveTo w:id="2279" w:author="Consejo Municipal" w:date="2024-02-15T21:00:00Z"/>
                <w:rFonts w:ascii="Arial" w:eastAsia="Arial" w:hAnsi="Arial" w:cs="Arial"/>
                <w:sz w:val="20"/>
                <w:szCs w:val="20"/>
              </w:rPr>
            </w:pPr>
          </w:p>
          <w:p w14:paraId="52A79572" w14:textId="77777777" w:rsidR="0005351B" w:rsidRPr="003A1AFE" w:rsidRDefault="0005351B" w:rsidP="0005351B">
            <w:pPr>
              <w:jc w:val="center"/>
              <w:rPr>
                <w:moveTo w:id="2280" w:author="Consejo Municipal" w:date="2024-02-15T21:00:00Z"/>
                <w:rFonts w:ascii="Arial" w:eastAsia="Arial" w:hAnsi="Arial" w:cs="Arial"/>
                <w:sz w:val="20"/>
                <w:szCs w:val="20"/>
              </w:rPr>
            </w:pPr>
            <w:moveTo w:id="2281" w:author="Consejo Municipal" w:date="2024-02-15T21:00:00Z">
              <w:r w:rsidRPr="003A1AFE">
                <w:rPr>
                  <w:rFonts w:ascii="Arial" w:eastAsia="Arial" w:hAnsi="Arial" w:cs="Arial"/>
                  <w:sz w:val="20"/>
                  <w:szCs w:val="20"/>
                </w:rPr>
                <w:t>LIC. TEC POOT JESUS</w:t>
              </w:r>
            </w:moveTo>
          </w:p>
          <w:p w14:paraId="021D1BA5" w14:textId="77777777" w:rsidR="0005351B" w:rsidRPr="003A1AFE" w:rsidRDefault="0005351B" w:rsidP="0005351B">
            <w:pPr>
              <w:jc w:val="center"/>
              <w:rPr>
                <w:moveTo w:id="2282" w:author="Consejo Municipal" w:date="2024-02-15T21:00:00Z"/>
                <w:rFonts w:ascii="Arial" w:eastAsia="Arial" w:hAnsi="Arial" w:cs="Arial"/>
                <w:sz w:val="20"/>
                <w:szCs w:val="20"/>
              </w:rPr>
            </w:pPr>
            <w:moveTo w:id="2283" w:author="Consejo Municipal" w:date="2024-02-15T21:00:00Z">
              <w:r w:rsidRPr="003A1AFE">
                <w:rPr>
                  <w:rFonts w:ascii="Arial" w:eastAsia="Arial" w:hAnsi="Arial" w:cs="Arial"/>
                  <w:sz w:val="20"/>
                  <w:szCs w:val="20"/>
                </w:rPr>
                <w:t>CONSEJERO  ELECTORAL</w:t>
              </w:r>
            </w:moveTo>
          </w:p>
        </w:tc>
        <w:tc>
          <w:tcPr>
            <w:tcW w:w="4848" w:type="dxa"/>
            <w:shd w:val="clear" w:color="auto" w:fill="auto"/>
          </w:tcPr>
          <w:p w14:paraId="31BA4BA1" w14:textId="77777777" w:rsidR="0005351B" w:rsidRPr="003A1AFE" w:rsidRDefault="0005351B" w:rsidP="0005351B">
            <w:pPr>
              <w:spacing w:line="360" w:lineRule="auto"/>
              <w:jc w:val="both"/>
              <w:rPr>
                <w:moveTo w:id="2284" w:author="Consejo Municipal" w:date="2024-02-15T21:00:00Z"/>
                <w:rFonts w:ascii="Arial" w:eastAsia="Arial" w:hAnsi="Arial" w:cs="Arial"/>
                <w:sz w:val="20"/>
                <w:szCs w:val="20"/>
              </w:rPr>
            </w:pPr>
          </w:p>
          <w:p w14:paraId="52F42C4B" w14:textId="77777777" w:rsidR="0005351B" w:rsidRPr="003A1AFE" w:rsidRDefault="0005351B" w:rsidP="0005351B">
            <w:pPr>
              <w:pBdr>
                <w:bottom w:val="single" w:sz="12" w:space="1" w:color="000000"/>
              </w:pBdr>
              <w:spacing w:line="360" w:lineRule="auto"/>
              <w:jc w:val="both"/>
              <w:rPr>
                <w:moveTo w:id="2285" w:author="Consejo Municipal" w:date="2024-02-15T21:00:00Z"/>
                <w:rFonts w:ascii="Arial" w:eastAsia="Arial" w:hAnsi="Arial" w:cs="Arial"/>
                <w:sz w:val="20"/>
                <w:szCs w:val="20"/>
              </w:rPr>
            </w:pPr>
          </w:p>
          <w:p w14:paraId="7C540AB1" w14:textId="77777777" w:rsidR="0005351B" w:rsidRPr="003A1AFE" w:rsidRDefault="0005351B" w:rsidP="0005351B">
            <w:pPr>
              <w:jc w:val="center"/>
              <w:rPr>
                <w:moveTo w:id="2286" w:author="Consejo Municipal" w:date="2024-02-15T21:00:00Z"/>
                <w:rFonts w:ascii="Arial" w:eastAsia="Arial" w:hAnsi="Arial" w:cs="Arial"/>
                <w:sz w:val="20"/>
                <w:szCs w:val="20"/>
              </w:rPr>
            </w:pPr>
            <w:moveTo w:id="2287" w:author="Consejo Municipal" w:date="2024-02-15T21:00:00Z">
              <w:r w:rsidRPr="003A1AFE">
                <w:rPr>
                  <w:rFonts w:ascii="Arial" w:eastAsia="Arial" w:hAnsi="Arial" w:cs="Arial"/>
                  <w:sz w:val="20"/>
                  <w:szCs w:val="20"/>
                </w:rPr>
                <w:t xml:space="preserve">LIC. </w:t>
              </w:r>
              <w:r w:rsidRPr="003A1AFE">
                <w:rPr>
                  <w:rFonts w:ascii="Arial" w:eastAsia="Calibri" w:hAnsi="Arial" w:cs="Arial"/>
                  <w:sz w:val="20"/>
                  <w:szCs w:val="20"/>
                  <w:lang w:eastAsia="en-US"/>
                </w:rPr>
                <w:t>RODRIGUEZ CANUL YALIT YALINE</w:t>
              </w:r>
            </w:moveTo>
          </w:p>
          <w:p w14:paraId="3F2B1326" w14:textId="77777777" w:rsidR="0005351B" w:rsidRPr="003A1AFE" w:rsidRDefault="0005351B" w:rsidP="0005351B">
            <w:pPr>
              <w:jc w:val="center"/>
              <w:rPr>
                <w:moveTo w:id="2288" w:author="Consejo Municipal" w:date="2024-02-15T21:00:00Z"/>
                <w:rFonts w:ascii="Arial" w:eastAsia="Arial" w:hAnsi="Arial" w:cs="Arial"/>
                <w:sz w:val="20"/>
                <w:szCs w:val="20"/>
              </w:rPr>
            </w:pPr>
            <w:moveTo w:id="2289" w:author="Consejo Municipal" w:date="2024-02-15T21:00:00Z">
              <w:r w:rsidRPr="003A1AFE">
                <w:rPr>
                  <w:rFonts w:ascii="Arial" w:eastAsia="Arial" w:hAnsi="Arial" w:cs="Arial"/>
                  <w:sz w:val="20"/>
                  <w:szCs w:val="20"/>
                </w:rPr>
                <w:t>CONSEJERA  ELECTORAL</w:t>
              </w:r>
            </w:moveTo>
          </w:p>
        </w:tc>
      </w:tr>
    </w:tbl>
    <w:moveToRangeEnd w:id="2267"/>
    <w:p w14:paraId="2C1D20BC" w14:textId="417BB655" w:rsidR="00D72581" w:rsidRPr="003A1AFE" w:rsidRDefault="00D72581">
      <w:pPr>
        <w:spacing w:line="360" w:lineRule="auto"/>
        <w:jc w:val="both"/>
        <w:rPr>
          <w:rFonts w:ascii="Arial" w:hAnsi="Arial" w:cs="Arial"/>
        </w:rPr>
        <w:pPrChange w:id="2290" w:author="Consejo Municipal" w:date="2024-02-13T21:18:00Z">
          <w:pPr>
            <w:jc w:val="both"/>
          </w:pPr>
        </w:pPrChange>
      </w:pPr>
      <w:r w:rsidRPr="003A1AFE">
        <w:rPr>
          <w:rFonts w:ascii="Arial" w:hAnsi="Arial" w:cs="Arial"/>
        </w:rPr>
        <w:t>General del Instituto Electoral y de</w:t>
      </w:r>
      <w:r w:rsidR="00092E0B" w:rsidRPr="003A1AFE">
        <w:rPr>
          <w:rFonts w:ascii="Arial" w:hAnsi="Arial" w:cs="Arial"/>
        </w:rPr>
        <w:t xml:space="preserve"> Participación Ciudadana </w:t>
      </w:r>
      <w:r w:rsidRPr="003A1AFE">
        <w:rPr>
          <w:rFonts w:ascii="Arial" w:hAnsi="Arial" w:cs="Arial"/>
        </w:rPr>
        <w:t>de Yucatán.</w:t>
      </w:r>
      <w:r w:rsidR="00092E0B" w:rsidRPr="003A1AFE">
        <w:rPr>
          <w:rFonts w:ascii="Arial" w:hAnsi="Arial" w:cs="Arial"/>
        </w:rPr>
        <w:t xml:space="preserve"> </w:t>
      </w:r>
      <w:del w:id="2291" w:author="MONICA ARISTI" w:date="2024-02-15T09:03:00Z">
        <w:r w:rsidR="00092E0B" w:rsidRPr="003A1AFE" w:rsidDel="00B402B9">
          <w:rPr>
            <w:rFonts w:ascii="Arial" w:hAnsi="Arial" w:cs="Arial"/>
          </w:rPr>
          <w:delText xml:space="preserve">- - - - - - - - - - - - - - </w:delText>
        </w:r>
        <w:r w:rsidR="001F5907" w:rsidRPr="003A1AFE" w:rsidDel="00B402B9">
          <w:rPr>
            <w:rFonts w:ascii="Arial" w:hAnsi="Arial" w:cs="Arial"/>
          </w:rPr>
          <w:delText>- - - - - - - - - - - - - - - - - - - - - - - - - - - - - - - - -</w:delText>
        </w:r>
      </w:del>
    </w:p>
    <w:p w14:paraId="747D9815" w14:textId="77777777" w:rsidR="00D72581" w:rsidRPr="003A1AFE" w:rsidDel="00AF66C8" w:rsidRDefault="00D72581" w:rsidP="00D056AB">
      <w:pPr>
        <w:jc w:val="both"/>
        <w:rPr>
          <w:del w:id="2292" w:author="Consejo Municipal" w:date="2024-02-13T20:35:00Z"/>
          <w:rFonts w:ascii="Arial" w:hAnsi="Arial" w:cs="Arial"/>
        </w:rPr>
      </w:pPr>
    </w:p>
    <w:p w14:paraId="114066A3" w14:textId="77777777" w:rsidR="008D5B77" w:rsidRPr="003A1AFE" w:rsidDel="00AF66C8" w:rsidRDefault="008D5B77" w:rsidP="00D056AB">
      <w:pPr>
        <w:jc w:val="both"/>
        <w:rPr>
          <w:del w:id="2293" w:author="Consejo Municipal" w:date="2024-02-13T20:35:00Z"/>
          <w:rFonts w:ascii="Arial" w:hAnsi="Arial" w:cs="Arial"/>
        </w:rPr>
      </w:pPr>
    </w:p>
    <w:p w14:paraId="6EAE46F7" w14:textId="77777777" w:rsidR="004D35CB" w:rsidRPr="003A1AFE" w:rsidRDefault="004D35CB" w:rsidP="00D056AB">
      <w:pPr>
        <w:jc w:val="both"/>
        <w:rPr>
          <w:rFonts w:ascii="Arial" w:hAnsi="Arial" w:cs="Arial"/>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3A1AFE" w:rsidRPr="003A1AFE" w:rsidDel="009173FE" w14:paraId="2E360A66" w14:textId="77777777" w:rsidTr="00E53043">
        <w:trPr>
          <w:trHeight w:val="794"/>
          <w:jc w:val="center"/>
          <w:del w:id="2294" w:author="MONICA ARISTI" w:date="2024-02-15T14:12:00Z"/>
        </w:trPr>
        <w:tc>
          <w:tcPr>
            <w:tcW w:w="4874" w:type="dxa"/>
          </w:tcPr>
          <w:p w14:paraId="2EE56413" w14:textId="77777777" w:rsidR="00990C58" w:rsidRPr="003A1AFE" w:rsidDel="009173FE" w:rsidRDefault="00990C58" w:rsidP="00990C58">
            <w:pPr>
              <w:jc w:val="center"/>
              <w:rPr>
                <w:del w:id="2295" w:author="MONICA ARISTI" w:date="2024-02-15T14:12:00Z"/>
                <w:rFonts w:ascii="Arial" w:hAnsi="Arial" w:cs="Arial"/>
              </w:rPr>
            </w:pPr>
          </w:p>
          <w:p w14:paraId="313CE793" w14:textId="30451E01" w:rsidR="00990C58" w:rsidRPr="003A1AFE" w:rsidDel="009173FE" w:rsidRDefault="00990C58">
            <w:pPr>
              <w:rPr>
                <w:del w:id="2296" w:author="MONICA ARISTI" w:date="2024-02-15T14:12:00Z"/>
                <w:rFonts w:ascii="Arial" w:hAnsi="Arial" w:cs="Arial"/>
              </w:rPr>
              <w:pPrChange w:id="2297" w:author="Consejo Municipal" w:date="2024-02-13T20:33:00Z">
                <w:pPr>
                  <w:framePr w:hSpace="141" w:wrap="around" w:vAnchor="text" w:hAnchor="margin" w:xAlign="center" w:y="126"/>
                  <w:jc w:val="center"/>
                </w:pPr>
              </w:pPrChange>
            </w:pPr>
          </w:p>
          <w:p w14:paraId="088CAE80" w14:textId="669CD3C5" w:rsidR="00990C58" w:rsidRPr="003A1AFE" w:rsidDel="009173FE" w:rsidRDefault="00990C58">
            <w:pPr>
              <w:rPr>
                <w:del w:id="2298" w:author="MONICA ARISTI" w:date="2024-02-15T14:12:00Z"/>
                <w:rFonts w:ascii="Arial" w:hAnsi="Arial" w:cs="Arial"/>
              </w:rPr>
              <w:pPrChange w:id="2299" w:author="Consejo Municipal" w:date="2024-02-13T20:33:00Z">
                <w:pPr>
                  <w:framePr w:hSpace="141" w:wrap="around" w:vAnchor="text" w:hAnchor="margin" w:xAlign="center" w:y="126"/>
                  <w:jc w:val="center"/>
                </w:pPr>
              </w:pPrChange>
            </w:pPr>
          </w:p>
          <w:p w14:paraId="180F0B8A" w14:textId="29750A61" w:rsidR="00990C58" w:rsidRPr="003A1AFE" w:rsidDel="009173FE" w:rsidRDefault="00990C58">
            <w:pPr>
              <w:rPr>
                <w:del w:id="2300" w:author="MONICA ARISTI" w:date="2024-02-15T14:12:00Z"/>
                <w:rFonts w:ascii="Arial" w:hAnsi="Arial" w:cs="Arial"/>
              </w:rPr>
              <w:pPrChange w:id="2301" w:author="Consejo Municipal" w:date="2024-02-13T20:33:00Z">
                <w:pPr>
                  <w:framePr w:hSpace="141" w:wrap="around" w:vAnchor="text" w:hAnchor="margin" w:xAlign="center" w:y="126"/>
                  <w:jc w:val="center"/>
                </w:pPr>
              </w:pPrChange>
            </w:pPr>
          </w:p>
          <w:p w14:paraId="143A78F7" w14:textId="6C9D48BC" w:rsidR="00092E0B" w:rsidRPr="003A1AFE" w:rsidDel="009173FE" w:rsidRDefault="00092E0B">
            <w:pPr>
              <w:rPr>
                <w:del w:id="2302" w:author="MONICA ARISTI" w:date="2024-02-15T14:12:00Z"/>
                <w:rFonts w:ascii="Arial" w:hAnsi="Arial" w:cs="Arial"/>
              </w:rPr>
              <w:pPrChange w:id="2303" w:author="Consejo Municipal" w:date="2024-02-13T20:33:00Z">
                <w:pPr>
                  <w:framePr w:hSpace="141" w:wrap="around" w:vAnchor="text" w:hAnchor="margin" w:xAlign="center" w:y="126"/>
                  <w:jc w:val="center"/>
                </w:pPr>
              </w:pPrChange>
            </w:pPr>
            <w:del w:id="2304" w:author="MONICA ARISTI" w:date="2024-02-15T14:12:00Z">
              <w:r w:rsidRPr="003A1AFE" w:rsidDel="009173FE">
                <w:rPr>
                  <w:rFonts w:ascii="Arial" w:hAnsi="Arial" w:cs="Arial"/>
                </w:rPr>
                <w:delText>_______________________________</w:delText>
              </w:r>
            </w:del>
          </w:p>
          <w:p w14:paraId="223F4851" w14:textId="6F45FD32" w:rsidR="00092E0B" w:rsidRPr="003A1AFE" w:rsidDel="009173FE" w:rsidRDefault="00092E0B">
            <w:pPr>
              <w:rPr>
                <w:del w:id="2305" w:author="MONICA ARISTI" w:date="2024-02-15T14:12:00Z"/>
                <w:rFonts w:ascii="Arial" w:hAnsi="Arial" w:cs="Arial"/>
                <w:b/>
              </w:rPr>
              <w:pPrChange w:id="2306" w:author="Consejo Municipal" w:date="2024-02-13T20:33:00Z">
                <w:pPr>
                  <w:framePr w:hSpace="141" w:wrap="around" w:vAnchor="text" w:hAnchor="margin" w:xAlign="center" w:y="126"/>
                  <w:jc w:val="center"/>
                </w:pPr>
              </w:pPrChange>
            </w:pPr>
            <w:del w:id="2307" w:author="MONICA ARISTI" w:date="2024-02-15T14:12:00Z">
              <w:r w:rsidRPr="003A1AFE" w:rsidDel="009173FE">
                <w:rPr>
                  <w:rFonts w:ascii="Arial" w:hAnsi="Arial" w:cs="Arial"/>
                  <w:b/>
                </w:rPr>
                <w:delText xml:space="preserve">C. </w:delText>
              </w:r>
              <w:r w:rsidR="00990C58" w:rsidRPr="003A1AFE" w:rsidDel="009173FE">
                <w:rPr>
                  <w:rFonts w:ascii="Arial" w:hAnsi="Arial" w:cs="Arial"/>
                  <w:b/>
                </w:rPr>
                <w:delText>CARLOS RAÚL LLAMA VENTURA</w:delText>
              </w:r>
            </w:del>
          </w:p>
          <w:p w14:paraId="70C601D2" w14:textId="2212D66F" w:rsidR="00092E0B" w:rsidRPr="003A1AFE" w:rsidDel="009173FE" w:rsidRDefault="00990C58">
            <w:pPr>
              <w:rPr>
                <w:del w:id="2308" w:author="MONICA ARISTI" w:date="2024-02-15T14:12:00Z"/>
                <w:rFonts w:ascii="Arial" w:hAnsi="Arial" w:cs="Arial"/>
              </w:rPr>
              <w:pPrChange w:id="2309" w:author="Consejo Municipal" w:date="2024-02-13T20:33:00Z">
                <w:pPr>
                  <w:framePr w:hSpace="141" w:wrap="around" w:vAnchor="text" w:hAnchor="margin" w:xAlign="center" w:y="126"/>
                  <w:jc w:val="center"/>
                </w:pPr>
              </w:pPrChange>
            </w:pPr>
            <w:del w:id="2310" w:author="MONICA ARISTI" w:date="2024-02-15T14:12:00Z">
              <w:r w:rsidRPr="003A1AFE" w:rsidDel="009173FE">
                <w:rPr>
                  <w:rFonts w:ascii="Arial" w:hAnsi="Arial" w:cs="Arial"/>
                </w:rPr>
                <w:delText>CONSEJERO</w:delText>
              </w:r>
              <w:r w:rsidR="00092E0B" w:rsidRPr="003A1AFE" w:rsidDel="009173FE">
                <w:rPr>
                  <w:rFonts w:ascii="Arial" w:hAnsi="Arial" w:cs="Arial"/>
                </w:rPr>
                <w:delText xml:space="preserve"> PRESIDENTE.</w:delText>
              </w:r>
            </w:del>
          </w:p>
        </w:tc>
        <w:tc>
          <w:tcPr>
            <w:tcW w:w="5077" w:type="dxa"/>
          </w:tcPr>
          <w:p w14:paraId="7740D08B" w14:textId="47B91752" w:rsidR="00990C58" w:rsidRPr="003A1AFE" w:rsidDel="009173FE" w:rsidRDefault="00990C58" w:rsidP="00990C58">
            <w:pPr>
              <w:jc w:val="center"/>
              <w:rPr>
                <w:del w:id="2311" w:author="MONICA ARISTI" w:date="2024-02-15T14:12:00Z"/>
                <w:rFonts w:ascii="Arial" w:hAnsi="Arial" w:cs="Arial"/>
              </w:rPr>
            </w:pPr>
          </w:p>
          <w:p w14:paraId="0C8D5D0F" w14:textId="22C08B11" w:rsidR="00990C58" w:rsidRPr="003A1AFE" w:rsidDel="009173FE" w:rsidRDefault="00990C58" w:rsidP="00990C58">
            <w:pPr>
              <w:jc w:val="center"/>
              <w:rPr>
                <w:del w:id="2312" w:author="MONICA ARISTI" w:date="2024-02-15T14:12:00Z"/>
                <w:rFonts w:ascii="Arial" w:hAnsi="Arial" w:cs="Arial"/>
              </w:rPr>
            </w:pPr>
          </w:p>
          <w:p w14:paraId="2637C5F8" w14:textId="4FA3E2B1" w:rsidR="00990C58" w:rsidRPr="003A1AFE" w:rsidDel="009173FE" w:rsidRDefault="00990C58" w:rsidP="00990C58">
            <w:pPr>
              <w:jc w:val="center"/>
              <w:rPr>
                <w:del w:id="2313" w:author="MONICA ARISTI" w:date="2024-02-15T14:12:00Z"/>
                <w:rFonts w:ascii="Arial" w:hAnsi="Arial" w:cs="Arial"/>
              </w:rPr>
            </w:pPr>
          </w:p>
          <w:p w14:paraId="44B27371" w14:textId="5D3C8022" w:rsidR="00990C58" w:rsidRPr="003A1AFE" w:rsidDel="009173FE" w:rsidRDefault="00990C58" w:rsidP="00990C58">
            <w:pPr>
              <w:jc w:val="center"/>
              <w:rPr>
                <w:del w:id="2314" w:author="MONICA ARISTI" w:date="2024-02-15T14:12:00Z"/>
                <w:rFonts w:ascii="Arial" w:hAnsi="Arial" w:cs="Arial"/>
              </w:rPr>
            </w:pPr>
          </w:p>
          <w:p w14:paraId="0D03804F" w14:textId="7B5A1E64" w:rsidR="00092E0B" w:rsidRPr="003A1AFE" w:rsidDel="009173FE" w:rsidRDefault="00092E0B" w:rsidP="00990C58">
            <w:pPr>
              <w:jc w:val="center"/>
              <w:rPr>
                <w:del w:id="2315" w:author="MONICA ARISTI" w:date="2024-02-15T14:12:00Z"/>
                <w:rFonts w:ascii="Arial" w:hAnsi="Arial" w:cs="Arial"/>
              </w:rPr>
            </w:pPr>
            <w:del w:id="2316" w:author="MONICA ARISTI" w:date="2024-02-15T14:12:00Z">
              <w:r w:rsidRPr="003A1AFE" w:rsidDel="009173FE">
                <w:rPr>
                  <w:rFonts w:ascii="Arial" w:hAnsi="Arial" w:cs="Arial"/>
                </w:rPr>
                <w:delText>_________________________________</w:delText>
              </w:r>
            </w:del>
          </w:p>
          <w:p w14:paraId="5A5E0A66" w14:textId="4EC1AA9C" w:rsidR="001A194A" w:rsidRPr="003A1AFE" w:rsidDel="009173FE" w:rsidRDefault="00092E0B" w:rsidP="00990C58">
            <w:pPr>
              <w:jc w:val="center"/>
              <w:rPr>
                <w:del w:id="2317" w:author="MONICA ARISTI" w:date="2024-02-15T14:12:00Z"/>
                <w:rFonts w:ascii="Arial" w:hAnsi="Arial" w:cs="Arial"/>
                <w:b/>
              </w:rPr>
            </w:pPr>
            <w:del w:id="2318" w:author="MONICA ARISTI" w:date="2024-02-15T14:12:00Z">
              <w:r w:rsidRPr="003A1AFE" w:rsidDel="009173FE">
                <w:rPr>
                  <w:rFonts w:ascii="Arial" w:hAnsi="Arial" w:cs="Arial"/>
                  <w:b/>
                </w:rPr>
                <w:delText xml:space="preserve">C. </w:delText>
              </w:r>
              <w:r w:rsidR="00990C58" w:rsidRPr="003A1AFE" w:rsidDel="009173FE">
                <w:rPr>
                  <w:rFonts w:ascii="Arial" w:hAnsi="Arial" w:cs="Arial"/>
                  <w:b/>
                </w:rPr>
                <w:delText>PATRICIA DEL ROSARIO WUY PÉREZ</w:delText>
              </w:r>
            </w:del>
          </w:p>
          <w:p w14:paraId="64C1D1A1" w14:textId="56B4DF51" w:rsidR="00092E0B" w:rsidRPr="003A1AFE" w:rsidDel="009173FE" w:rsidRDefault="00990C58" w:rsidP="00990C58">
            <w:pPr>
              <w:jc w:val="center"/>
              <w:rPr>
                <w:del w:id="2319" w:author="MONICA ARISTI" w:date="2024-02-15T14:12:00Z"/>
                <w:rFonts w:ascii="Arial" w:hAnsi="Arial" w:cs="Arial"/>
              </w:rPr>
            </w:pPr>
            <w:del w:id="2320" w:author="MONICA ARISTI" w:date="2024-02-15T14:12:00Z">
              <w:r w:rsidRPr="003A1AFE" w:rsidDel="009173FE">
                <w:rPr>
                  <w:rFonts w:ascii="Arial" w:hAnsi="Arial" w:cs="Arial"/>
                </w:rPr>
                <w:delText>SECRETARIA EJECUTIVA</w:delText>
              </w:r>
              <w:r w:rsidR="00092E0B" w:rsidRPr="003A1AFE" w:rsidDel="009173FE">
                <w:rPr>
                  <w:rFonts w:ascii="Arial" w:hAnsi="Arial" w:cs="Arial"/>
                </w:rPr>
                <w:delText>.</w:delText>
              </w:r>
            </w:del>
          </w:p>
        </w:tc>
      </w:tr>
      <w:tr w:rsidR="003A1AFE" w:rsidRPr="003A1AFE" w:rsidDel="009173FE" w14:paraId="6A39C9B0" w14:textId="77777777" w:rsidTr="00E53043">
        <w:trPr>
          <w:trHeight w:val="1358"/>
          <w:jc w:val="center"/>
          <w:del w:id="2321" w:author="MONICA ARISTI" w:date="2024-02-15T14:12:00Z"/>
        </w:trPr>
        <w:tc>
          <w:tcPr>
            <w:tcW w:w="4874" w:type="dxa"/>
          </w:tcPr>
          <w:p w14:paraId="1AF28717" w14:textId="268180D3" w:rsidR="00092E0B" w:rsidRPr="003A1AFE" w:rsidDel="009173FE" w:rsidRDefault="00092E0B" w:rsidP="00990C58">
            <w:pPr>
              <w:jc w:val="center"/>
              <w:rPr>
                <w:del w:id="2322" w:author="MONICA ARISTI" w:date="2024-02-15T14:12:00Z"/>
                <w:rFonts w:ascii="Arial" w:hAnsi="Arial" w:cs="Arial"/>
              </w:rPr>
            </w:pPr>
          </w:p>
          <w:p w14:paraId="65353E9E" w14:textId="5137ED1A" w:rsidR="00092E0B" w:rsidRPr="003A1AFE" w:rsidDel="009173FE" w:rsidRDefault="00092E0B" w:rsidP="00990C58">
            <w:pPr>
              <w:jc w:val="center"/>
              <w:rPr>
                <w:del w:id="2323" w:author="MONICA ARISTI" w:date="2024-02-15T14:12:00Z"/>
                <w:rFonts w:ascii="Arial" w:hAnsi="Arial" w:cs="Arial"/>
              </w:rPr>
            </w:pPr>
          </w:p>
          <w:p w14:paraId="46B01541" w14:textId="698FDF1A" w:rsidR="008D5B77" w:rsidRPr="003A1AFE" w:rsidDel="009173FE" w:rsidRDefault="008D5B77" w:rsidP="00990C58">
            <w:pPr>
              <w:jc w:val="center"/>
              <w:rPr>
                <w:del w:id="2324" w:author="MONICA ARISTI" w:date="2024-02-15T14:12:00Z"/>
                <w:rFonts w:ascii="Arial" w:hAnsi="Arial" w:cs="Arial"/>
              </w:rPr>
            </w:pPr>
          </w:p>
          <w:p w14:paraId="6C2C40FE" w14:textId="4F6ECE6C" w:rsidR="008D5B77" w:rsidRPr="003A1AFE" w:rsidDel="009173FE" w:rsidRDefault="008D5B77" w:rsidP="00990C58">
            <w:pPr>
              <w:jc w:val="center"/>
              <w:rPr>
                <w:del w:id="2325" w:author="MONICA ARISTI" w:date="2024-02-15T14:12:00Z"/>
                <w:rFonts w:ascii="Arial" w:hAnsi="Arial" w:cs="Arial"/>
              </w:rPr>
            </w:pPr>
          </w:p>
          <w:p w14:paraId="78C63D11" w14:textId="68F1E73D" w:rsidR="00092E0B" w:rsidRPr="003A1AFE" w:rsidDel="009173FE" w:rsidRDefault="00092E0B" w:rsidP="00990C58">
            <w:pPr>
              <w:jc w:val="center"/>
              <w:rPr>
                <w:del w:id="2326" w:author="MONICA ARISTI" w:date="2024-02-15T14:12:00Z"/>
                <w:rFonts w:ascii="Arial" w:hAnsi="Arial" w:cs="Arial"/>
              </w:rPr>
            </w:pPr>
          </w:p>
          <w:p w14:paraId="6821AB7C" w14:textId="0F95CFE1" w:rsidR="00092E0B" w:rsidRPr="003A1AFE" w:rsidDel="009173FE" w:rsidRDefault="00092E0B" w:rsidP="00990C58">
            <w:pPr>
              <w:jc w:val="center"/>
              <w:rPr>
                <w:del w:id="2327" w:author="MONICA ARISTI" w:date="2024-02-15T14:12:00Z"/>
                <w:rFonts w:ascii="Arial" w:hAnsi="Arial" w:cs="Arial"/>
              </w:rPr>
            </w:pPr>
            <w:del w:id="2328" w:author="MONICA ARISTI" w:date="2024-02-15T14:12:00Z">
              <w:r w:rsidRPr="003A1AFE" w:rsidDel="009173FE">
                <w:rPr>
                  <w:rFonts w:ascii="Arial" w:hAnsi="Arial" w:cs="Arial"/>
                </w:rPr>
                <w:delText>______________________________</w:delText>
              </w:r>
            </w:del>
          </w:p>
          <w:p w14:paraId="6EBCAD0E" w14:textId="6A8DEA65" w:rsidR="004D35CB" w:rsidRPr="003A1AFE" w:rsidDel="009173FE" w:rsidRDefault="004D35CB" w:rsidP="00990C58">
            <w:pPr>
              <w:jc w:val="center"/>
              <w:rPr>
                <w:del w:id="2329" w:author="MONICA ARISTI" w:date="2024-02-15T14:12:00Z"/>
                <w:rFonts w:ascii="Arial" w:hAnsi="Arial" w:cs="Arial"/>
                <w:b/>
              </w:rPr>
            </w:pPr>
            <w:del w:id="2330" w:author="MONICA ARISTI" w:date="2024-02-15T14:12:00Z">
              <w:r w:rsidRPr="003A1AFE" w:rsidDel="009173FE">
                <w:rPr>
                  <w:rFonts w:ascii="Arial" w:hAnsi="Arial" w:cs="Arial"/>
                  <w:b/>
                </w:rPr>
                <w:delText xml:space="preserve">C. </w:delText>
              </w:r>
              <w:r w:rsidR="00990C58" w:rsidRPr="003A1AFE" w:rsidDel="009173FE">
                <w:rPr>
                  <w:rFonts w:ascii="Arial" w:hAnsi="Arial" w:cs="Arial"/>
                  <w:b/>
                </w:rPr>
                <w:delText>JORGE ALBERTO CANUL HEREDIA</w:delText>
              </w:r>
            </w:del>
          </w:p>
          <w:p w14:paraId="5747D956" w14:textId="5BBFFD9E" w:rsidR="008D5B77" w:rsidRPr="003A1AFE" w:rsidDel="009173FE" w:rsidRDefault="00990C58" w:rsidP="00990C58">
            <w:pPr>
              <w:jc w:val="center"/>
              <w:rPr>
                <w:del w:id="2331" w:author="MONICA ARISTI" w:date="2024-02-15T14:12:00Z"/>
                <w:rFonts w:ascii="Arial" w:hAnsi="Arial" w:cs="Arial"/>
              </w:rPr>
            </w:pPr>
            <w:del w:id="2332" w:author="MONICA ARISTI" w:date="2024-02-15T14:12:00Z">
              <w:r w:rsidRPr="003A1AFE" w:rsidDel="009173FE">
                <w:rPr>
                  <w:rFonts w:ascii="Arial" w:hAnsi="Arial" w:cs="Arial"/>
                </w:rPr>
                <w:delText>CONSEJERO</w:delText>
              </w:r>
              <w:r w:rsidR="004D35CB" w:rsidRPr="003A1AFE" w:rsidDel="009173FE">
                <w:rPr>
                  <w:rFonts w:ascii="Arial" w:hAnsi="Arial" w:cs="Arial"/>
                </w:rPr>
                <w:delText xml:space="preserve"> ELECTORAL</w:delText>
              </w:r>
            </w:del>
          </w:p>
          <w:p w14:paraId="7A699DC4" w14:textId="6F717AF3" w:rsidR="008D5B77" w:rsidRPr="003A1AFE" w:rsidDel="009173FE" w:rsidRDefault="008D5B77" w:rsidP="00990C58">
            <w:pPr>
              <w:jc w:val="center"/>
              <w:rPr>
                <w:del w:id="2333" w:author="MONICA ARISTI" w:date="2024-02-15T14:12:00Z"/>
                <w:rFonts w:ascii="Arial" w:hAnsi="Arial" w:cs="Arial"/>
              </w:rPr>
            </w:pPr>
          </w:p>
          <w:p w14:paraId="40D66D20" w14:textId="6F86B356" w:rsidR="008D5B77" w:rsidRPr="003A1AFE" w:rsidDel="009173FE" w:rsidRDefault="008D5B77" w:rsidP="00990C58">
            <w:pPr>
              <w:jc w:val="center"/>
              <w:rPr>
                <w:del w:id="2334" w:author="MONICA ARISTI" w:date="2024-02-15T14:12:00Z"/>
                <w:rFonts w:ascii="Arial" w:hAnsi="Arial" w:cs="Arial"/>
              </w:rPr>
            </w:pPr>
          </w:p>
          <w:p w14:paraId="7D254774" w14:textId="1D9ADC36" w:rsidR="008D5B77" w:rsidRPr="003A1AFE" w:rsidDel="009173FE" w:rsidRDefault="008D5B77" w:rsidP="00990C58">
            <w:pPr>
              <w:jc w:val="center"/>
              <w:rPr>
                <w:del w:id="2335" w:author="MONICA ARISTI" w:date="2024-02-15T14:12:00Z"/>
                <w:rFonts w:ascii="Arial" w:hAnsi="Arial" w:cs="Arial"/>
              </w:rPr>
            </w:pPr>
          </w:p>
          <w:p w14:paraId="1A331D63" w14:textId="58FEC1BB" w:rsidR="008D5B77" w:rsidRPr="003A1AFE" w:rsidDel="009173FE" w:rsidRDefault="008D5B77" w:rsidP="00990C58">
            <w:pPr>
              <w:jc w:val="center"/>
              <w:rPr>
                <w:del w:id="2336" w:author="MONICA ARISTI" w:date="2024-02-15T14:12:00Z"/>
                <w:rFonts w:ascii="Arial" w:hAnsi="Arial" w:cs="Arial"/>
              </w:rPr>
            </w:pPr>
          </w:p>
          <w:p w14:paraId="35FB1656" w14:textId="405B1307" w:rsidR="008D5B77" w:rsidRPr="003A1AFE" w:rsidDel="009173FE" w:rsidRDefault="008D5B77" w:rsidP="00990C58">
            <w:pPr>
              <w:jc w:val="center"/>
              <w:rPr>
                <w:del w:id="2337" w:author="MONICA ARISTI" w:date="2024-02-15T14:12:00Z"/>
                <w:rFonts w:ascii="Arial" w:hAnsi="Arial" w:cs="Arial"/>
              </w:rPr>
            </w:pPr>
          </w:p>
          <w:p w14:paraId="7C94C3FF" w14:textId="6F4E0BDC" w:rsidR="008D5B77" w:rsidRPr="003A1AFE" w:rsidDel="009173FE" w:rsidRDefault="008D5B77" w:rsidP="00EC5074">
            <w:pPr>
              <w:jc w:val="center"/>
              <w:rPr>
                <w:del w:id="2338" w:author="MONICA ARISTI" w:date="2024-02-15T14:12:00Z"/>
                <w:rFonts w:ascii="Arial" w:hAnsi="Arial" w:cs="Arial"/>
              </w:rPr>
            </w:pPr>
            <w:del w:id="2339" w:author="MONICA ARISTI" w:date="2024-02-15T14:12:00Z">
              <w:r w:rsidRPr="003A1AFE" w:rsidDel="009173FE">
                <w:rPr>
                  <w:rFonts w:ascii="Arial" w:hAnsi="Arial" w:cs="Arial"/>
                </w:rPr>
                <w:delText>______________________________</w:delText>
              </w:r>
            </w:del>
          </w:p>
          <w:p w14:paraId="722FF6E9" w14:textId="0CA9A284" w:rsidR="008D5B77" w:rsidRPr="003A1AFE" w:rsidDel="009173FE" w:rsidRDefault="008D5B77" w:rsidP="00D302D6">
            <w:pPr>
              <w:jc w:val="center"/>
              <w:rPr>
                <w:del w:id="2340" w:author="MONICA ARISTI" w:date="2024-02-15T14:12:00Z"/>
                <w:rFonts w:ascii="Arial" w:hAnsi="Arial" w:cs="Arial"/>
                <w:b/>
              </w:rPr>
            </w:pPr>
            <w:del w:id="2341" w:author="MONICA ARISTI" w:date="2024-02-15T14:12:00Z">
              <w:r w:rsidRPr="003A1AFE" w:rsidDel="009173FE">
                <w:rPr>
                  <w:rFonts w:ascii="Arial" w:hAnsi="Arial" w:cs="Arial"/>
                  <w:b/>
                </w:rPr>
                <w:lastRenderedPageBreak/>
                <w:delText xml:space="preserve">C. </w:delText>
              </w:r>
              <w:r w:rsidR="00990C58" w:rsidRPr="003A1AFE" w:rsidDel="009173FE">
                <w:delText xml:space="preserve"> </w:delText>
              </w:r>
              <w:r w:rsidR="00990C58" w:rsidRPr="003A1AFE" w:rsidDel="009173FE">
                <w:rPr>
                  <w:rFonts w:ascii="Arial" w:hAnsi="Arial" w:cs="Arial"/>
                  <w:b/>
                </w:rPr>
                <w:delText xml:space="preserve"> EDGARD PISTÉ MEX</w:delText>
              </w:r>
            </w:del>
          </w:p>
          <w:p w14:paraId="35202A6D" w14:textId="25B13E90" w:rsidR="004D35CB" w:rsidRPr="003A1AFE" w:rsidDel="009173FE" w:rsidRDefault="008D5B77" w:rsidP="00C814EB">
            <w:pPr>
              <w:jc w:val="center"/>
              <w:rPr>
                <w:del w:id="2342" w:author="MONICA ARISTI" w:date="2024-02-15T14:12:00Z"/>
                <w:rFonts w:ascii="Arial" w:hAnsi="Arial" w:cs="Arial"/>
              </w:rPr>
            </w:pPr>
            <w:del w:id="2343" w:author="MONICA ARISTI" w:date="2024-02-15T14:12:00Z">
              <w:r w:rsidRPr="003A1AFE" w:rsidDel="009173FE">
                <w:rPr>
                  <w:rFonts w:ascii="Arial" w:hAnsi="Arial" w:cs="Arial"/>
                </w:rPr>
                <w:delText>REPRESENTANTE DE</w:delText>
              </w:r>
              <w:r w:rsidR="004D35CB" w:rsidRPr="003A1AFE" w:rsidDel="009173FE">
                <w:rPr>
                  <w:rFonts w:ascii="Arial" w:hAnsi="Arial" w:cs="Arial"/>
                </w:rPr>
                <w:delText>L</w:delText>
              </w:r>
              <w:r w:rsidRPr="003A1AFE" w:rsidDel="009173FE">
                <w:rPr>
                  <w:rFonts w:ascii="Arial" w:hAnsi="Arial" w:cs="Arial"/>
                </w:rPr>
                <w:delText xml:space="preserve"> </w:delText>
              </w:r>
              <w:r w:rsidR="004D35CB" w:rsidRPr="003A1AFE" w:rsidDel="009173FE">
                <w:rPr>
                  <w:rFonts w:ascii="Arial" w:hAnsi="Arial" w:cs="Arial"/>
                </w:rPr>
                <w:delText>PAN</w:delText>
              </w:r>
            </w:del>
          </w:p>
          <w:p w14:paraId="2E087316" w14:textId="1BB9D44F" w:rsidR="004D35CB" w:rsidRPr="003A1AFE" w:rsidDel="009173FE" w:rsidRDefault="004D35CB" w:rsidP="00990C58">
            <w:pPr>
              <w:jc w:val="center"/>
              <w:rPr>
                <w:del w:id="2344" w:author="MONICA ARISTI" w:date="2024-02-15T14:12:00Z"/>
                <w:rFonts w:ascii="Arial" w:hAnsi="Arial" w:cs="Arial"/>
              </w:rPr>
            </w:pPr>
          </w:p>
          <w:p w14:paraId="1533E484" w14:textId="4312A4CE" w:rsidR="004D35CB" w:rsidRPr="003A1AFE" w:rsidDel="009173FE" w:rsidRDefault="004D35CB" w:rsidP="00990C58">
            <w:pPr>
              <w:jc w:val="center"/>
              <w:rPr>
                <w:del w:id="2345" w:author="MONICA ARISTI" w:date="2024-02-15T14:12:00Z"/>
                <w:rFonts w:ascii="Arial" w:hAnsi="Arial" w:cs="Arial"/>
              </w:rPr>
            </w:pPr>
          </w:p>
          <w:p w14:paraId="02D26769" w14:textId="3D493EF7" w:rsidR="004D35CB" w:rsidRPr="003A1AFE" w:rsidDel="009173FE" w:rsidRDefault="004D35CB" w:rsidP="00990C58">
            <w:pPr>
              <w:jc w:val="center"/>
              <w:rPr>
                <w:del w:id="2346" w:author="MONICA ARISTI" w:date="2024-02-15T14:12:00Z"/>
                <w:rFonts w:ascii="Arial" w:hAnsi="Arial" w:cs="Arial"/>
              </w:rPr>
            </w:pPr>
          </w:p>
          <w:p w14:paraId="5CD5D73F" w14:textId="3E015230" w:rsidR="004D35CB" w:rsidRPr="003A1AFE" w:rsidDel="009173FE" w:rsidRDefault="004D35CB" w:rsidP="00990C58">
            <w:pPr>
              <w:jc w:val="center"/>
              <w:rPr>
                <w:del w:id="2347" w:author="MONICA ARISTI" w:date="2024-02-15T14:12:00Z"/>
                <w:rFonts w:ascii="Arial" w:hAnsi="Arial" w:cs="Arial"/>
              </w:rPr>
            </w:pPr>
          </w:p>
          <w:p w14:paraId="12AF7D42" w14:textId="53BAC7B7" w:rsidR="004D35CB" w:rsidRPr="003A1AFE" w:rsidDel="009173FE" w:rsidRDefault="004D35CB" w:rsidP="00990C58">
            <w:pPr>
              <w:jc w:val="center"/>
              <w:rPr>
                <w:del w:id="2348" w:author="MONICA ARISTI" w:date="2024-02-15T14:12:00Z"/>
                <w:rFonts w:ascii="Arial" w:hAnsi="Arial" w:cs="Arial"/>
              </w:rPr>
            </w:pPr>
          </w:p>
          <w:p w14:paraId="716510A2" w14:textId="0E2B8E6A" w:rsidR="004D35CB" w:rsidRPr="003A1AFE" w:rsidDel="009173FE" w:rsidRDefault="004D35CB" w:rsidP="00990C58">
            <w:pPr>
              <w:jc w:val="center"/>
              <w:rPr>
                <w:del w:id="2349" w:author="MONICA ARISTI" w:date="2024-02-15T14:12:00Z"/>
                <w:rFonts w:ascii="Arial" w:hAnsi="Arial" w:cs="Arial"/>
                <w:rPrChange w:id="2350" w:author="Consejo Municipal" w:date="2024-02-15T20:28:00Z">
                  <w:rPr>
                    <w:del w:id="2351" w:author="MONICA ARISTI" w:date="2024-02-15T14:12:00Z"/>
                    <w:rFonts w:ascii="Arial" w:hAnsi="Arial" w:cs="Arial"/>
                    <w:highlight w:val="yellow"/>
                  </w:rPr>
                </w:rPrChange>
              </w:rPr>
            </w:pPr>
            <w:del w:id="2352" w:author="MONICA ARISTI" w:date="2024-02-15T14:12:00Z">
              <w:r w:rsidRPr="003A1AFE" w:rsidDel="009173FE">
                <w:rPr>
                  <w:rFonts w:ascii="Arial" w:hAnsi="Arial" w:cs="Arial"/>
                  <w:rPrChange w:id="2353" w:author="Consejo Municipal" w:date="2024-02-15T20:28:00Z">
                    <w:rPr>
                      <w:rFonts w:ascii="Arial" w:hAnsi="Arial" w:cs="Arial"/>
                      <w:highlight w:val="yellow"/>
                    </w:rPr>
                  </w:rPrChange>
                </w:rPr>
                <w:delText>_______________________________</w:delText>
              </w:r>
            </w:del>
          </w:p>
          <w:p w14:paraId="4D3C17E1" w14:textId="6C53B8DF" w:rsidR="004D35CB" w:rsidRPr="003A1AFE" w:rsidDel="009173FE" w:rsidRDefault="004D35CB" w:rsidP="00990C58">
            <w:pPr>
              <w:jc w:val="center"/>
              <w:rPr>
                <w:del w:id="2354" w:author="MONICA ARISTI" w:date="2024-02-15T14:12:00Z"/>
                <w:rFonts w:ascii="Arial" w:hAnsi="Arial" w:cs="Arial"/>
                <w:b/>
                <w:rPrChange w:id="2355" w:author="Consejo Municipal" w:date="2024-02-15T20:28:00Z">
                  <w:rPr>
                    <w:del w:id="2356" w:author="MONICA ARISTI" w:date="2024-02-15T14:12:00Z"/>
                    <w:rFonts w:ascii="Arial" w:hAnsi="Arial" w:cs="Arial"/>
                    <w:b/>
                    <w:highlight w:val="yellow"/>
                  </w:rPr>
                </w:rPrChange>
              </w:rPr>
            </w:pPr>
            <w:del w:id="2357" w:author="MONICA ARISTI" w:date="2024-02-15T14:12:00Z">
              <w:r w:rsidRPr="003A1AFE" w:rsidDel="009173FE">
                <w:rPr>
                  <w:rFonts w:ascii="Arial" w:hAnsi="Arial" w:cs="Arial"/>
                  <w:b/>
                  <w:rPrChange w:id="2358" w:author="Consejo Municipal" w:date="2024-02-15T20:28:00Z">
                    <w:rPr>
                      <w:rFonts w:ascii="Arial" w:hAnsi="Arial" w:cs="Arial"/>
                      <w:b/>
                      <w:highlight w:val="yellow"/>
                    </w:rPr>
                  </w:rPrChange>
                </w:rPr>
                <w:delText>C.</w:delText>
              </w:r>
            </w:del>
          </w:p>
          <w:p w14:paraId="156CE47D" w14:textId="162C7581" w:rsidR="004D35CB" w:rsidRPr="003A1AFE" w:rsidDel="009173FE" w:rsidRDefault="004D35CB" w:rsidP="00990C58">
            <w:pPr>
              <w:jc w:val="center"/>
              <w:rPr>
                <w:del w:id="2359" w:author="MONICA ARISTI" w:date="2024-02-15T14:12:00Z"/>
                <w:rFonts w:ascii="Arial" w:hAnsi="Arial" w:cs="Arial"/>
              </w:rPr>
            </w:pPr>
            <w:del w:id="2360" w:author="MONICA ARISTI" w:date="2024-02-15T14:12:00Z">
              <w:r w:rsidRPr="003A1AFE" w:rsidDel="009173FE">
                <w:rPr>
                  <w:rFonts w:ascii="Arial" w:hAnsi="Arial" w:cs="Arial"/>
                  <w:rPrChange w:id="2361" w:author="Consejo Municipal" w:date="2024-02-15T20:28:00Z">
                    <w:rPr>
                      <w:rFonts w:ascii="Arial" w:hAnsi="Arial" w:cs="Arial"/>
                      <w:highlight w:val="yellow"/>
                    </w:rPr>
                  </w:rPrChange>
                </w:rPr>
                <w:delText xml:space="preserve">REPRESENTANTE </w:delText>
              </w:r>
              <w:r w:rsidR="003E01C3" w:rsidRPr="003A1AFE" w:rsidDel="009173FE">
                <w:rPr>
                  <w:rFonts w:ascii="Arial" w:hAnsi="Arial" w:cs="Arial"/>
                  <w:rPrChange w:id="2362" w:author="Consejo Municipal" w:date="2024-02-15T20:28:00Z">
                    <w:rPr>
                      <w:rFonts w:ascii="Arial" w:hAnsi="Arial" w:cs="Arial"/>
                      <w:highlight w:val="yellow"/>
                    </w:rPr>
                  </w:rPrChange>
                </w:rPr>
                <w:delText>SUPLENTE</w:delText>
              </w:r>
              <w:r w:rsidRPr="003A1AFE" w:rsidDel="009173FE">
                <w:rPr>
                  <w:rFonts w:ascii="Arial" w:hAnsi="Arial" w:cs="Arial"/>
                  <w:rPrChange w:id="2363" w:author="Consejo Municipal" w:date="2024-02-15T20:28:00Z">
                    <w:rPr>
                      <w:rFonts w:ascii="Arial" w:hAnsi="Arial" w:cs="Arial"/>
                      <w:highlight w:val="yellow"/>
                    </w:rPr>
                  </w:rPrChange>
                </w:rPr>
                <w:delText xml:space="preserve"> P</w:delText>
              </w:r>
              <w:r w:rsidR="003E01C3" w:rsidRPr="003A1AFE" w:rsidDel="009173FE">
                <w:rPr>
                  <w:rFonts w:ascii="Arial" w:hAnsi="Arial" w:cs="Arial"/>
                  <w:rPrChange w:id="2364" w:author="Consejo Municipal" w:date="2024-02-15T20:28:00Z">
                    <w:rPr>
                      <w:rFonts w:ascii="Arial" w:hAnsi="Arial" w:cs="Arial"/>
                      <w:highlight w:val="yellow"/>
                    </w:rPr>
                  </w:rPrChange>
                </w:rPr>
                <w:delText>RI</w:delText>
              </w:r>
            </w:del>
          </w:p>
          <w:p w14:paraId="0D864968" w14:textId="42A48B83" w:rsidR="004D35CB" w:rsidRPr="003A1AFE" w:rsidDel="009173FE" w:rsidRDefault="004D35CB">
            <w:pPr>
              <w:rPr>
                <w:del w:id="2365" w:author="MONICA ARISTI" w:date="2024-02-15T14:12:00Z"/>
                <w:rFonts w:ascii="Arial" w:hAnsi="Arial" w:cs="Arial"/>
              </w:rPr>
              <w:pPrChange w:id="2366" w:author="Consejo Municipal" w:date="2024-02-13T20:34:00Z">
                <w:pPr>
                  <w:framePr w:hSpace="141" w:wrap="around" w:vAnchor="text" w:hAnchor="margin" w:xAlign="center" w:y="126"/>
                  <w:jc w:val="center"/>
                </w:pPr>
              </w:pPrChange>
            </w:pPr>
          </w:p>
        </w:tc>
        <w:tc>
          <w:tcPr>
            <w:tcW w:w="5077" w:type="dxa"/>
          </w:tcPr>
          <w:p w14:paraId="73BAE4E2" w14:textId="3D88FC87" w:rsidR="00092E0B" w:rsidRPr="003A1AFE" w:rsidDel="009173FE" w:rsidRDefault="00092E0B" w:rsidP="00990C58">
            <w:pPr>
              <w:jc w:val="center"/>
              <w:rPr>
                <w:del w:id="2367" w:author="MONICA ARISTI" w:date="2024-02-15T14:12:00Z"/>
                <w:rFonts w:ascii="Arial" w:hAnsi="Arial" w:cs="Arial"/>
              </w:rPr>
            </w:pPr>
          </w:p>
          <w:p w14:paraId="63EBA497" w14:textId="4B4C9C03" w:rsidR="008D5B77" w:rsidRPr="003A1AFE" w:rsidDel="009173FE" w:rsidRDefault="008D5B77" w:rsidP="00990C58">
            <w:pPr>
              <w:jc w:val="center"/>
              <w:rPr>
                <w:del w:id="2368" w:author="MONICA ARISTI" w:date="2024-02-15T14:12:00Z"/>
                <w:rFonts w:ascii="Arial" w:hAnsi="Arial" w:cs="Arial"/>
              </w:rPr>
            </w:pPr>
          </w:p>
          <w:p w14:paraId="621623AC" w14:textId="5509F82E" w:rsidR="008D5B77" w:rsidRPr="003A1AFE" w:rsidDel="009173FE" w:rsidRDefault="008D5B77" w:rsidP="00990C58">
            <w:pPr>
              <w:jc w:val="center"/>
              <w:rPr>
                <w:del w:id="2369" w:author="MONICA ARISTI" w:date="2024-02-15T14:12:00Z"/>
                <w:rFonts w:ascii="Arial" w:hAnsi="Arial" w:cs="Arial"/>
              </w:rPr>
            </w:pPr>
          </w:p>
          <w:p w14:paraId="06637021" w14:textId="7A82D56C" w:rsidR="00092E0B" w:rsidRPr="003A1AFE" w:rsidDel="009173FE" w:rsidRDefault="00092E0B" w:rsidP="00990C58">
            <w:pPr>
              <w:jc w:val="center"/>
              <w:rPr>
                <w:del w:id="2370" w:author="MONICA ARISTI" w:date="2024-02-15T14:12:00Z"/>
                <w:rFonts w:ascii="Arial" w:hAnsi="Arial" w:cs="Arial"/>
              </w:rPr>
            </w:pPr>
          </w:p>
          <w:p w14:paraId="2FD15205" w14:textId="084292D7" w:rsidR="00092E0B" w:rsidRPr="003A1AFE" w:rsidDel="009173FE" w:rsidRDefault="00092E0B" w:rsidP="00990C58">
            <w:pPr>
              <w:jc w:val="center"/>
              <w:rPr>
                <w:del w:id="2371" w:author="MONICA ARISTI" w:date="2024-02-15T14:12:00Z"/>
                <w:rFonts w:ascii="Arial" w:hAnsi="Arial" w:cs="Arial"/>
              </w:rPr>
            </w:pPr>
          </w:p>
          <w:p w14:paraId="0C444DDB" w14:textId="7D07E64B" w:rsidR="004D35CB" w:rsidRPr="003A1AFE" w:rsidDel="009173FE" w:rsidRDefault="004D35CB" w:rsidP="00990C58">
            <w:pPr>
              <w:jc w:val="center"/>
              <w:rPr>
                <w:del w:id="2372" w:author="MONICA ARISTI" w:date="2024-02-15T14:12:00Z"/>
                <w:rFonts w:ascii="Arial" w:hAnsi="Arial" w:cs="Arial"/>
              </w:rPr>
            </w:pPr>
          </w:p>
          <w:p w14:paraId="336B7B57" w14:textId="331AC12F" w:rsidR="00990C58" w:rsidRPr="003A1AFE" w:rsidDel="009173FE" w:rsidRDefault="00990C58" w:rsidP="00990C58">
            <w:pPr>
              <w:jc w:val="center"/>
              <w:rPr>
                <w:del w:id="2373" w:author="MONICA ARISTI" w:date="2024-02-15T14:12:00Z"/>
                <w:rFonts w:ascii="Arial" w:hAnsi="Arial" w:cs="Arial"/>
              </w:rPr>
            </w:pPr>
          </w:p>
          <w:p w14:paraId="3D677599" w14:textId="2471FE52" w:rsidR="00990C58" w:rsidRPr="003A1AFE" w:rsidDel="009173FE" w:rsidRDefault="00990C58" w:rsidP="00990C58">
            <w:pPr>
              <w:jc w:val="center"/>
              <w:rPr>
                <w:del w:id="2374" w:author="MONICA ARISTI" w:date="2024-02-15T14:12:00Z"/>
                <w:rFonts w:ascii="Arial" w:hAnsi="Arial" w:cs="Arial"/>
              </w:rPr>
            </w:pPr>
          </w:p>
          <w:p w14:paraId="451742E0" w14:textId="443645E3" w:rsidR="00990C58" w:rsidRPr="003A1AFE" w:rsidDel="009173FE" w:rsidRDefault="00990C58" w:rsidP="00990C58">
            <w:pPr>
              <w:jc w:val="center"/>
              <w:rPr>
                <w:del w:id="2375" w:author="MONICA ARISTI" w:date="2024-02-15T14:12:00Z"/>
                <w:rFonts w:ascii="Arial" w:hAnsi="Arial" w:cs="Arial"/>
              </w:rPr>
            </w:pPr>
          </w:p>
          <w:p w14:paraId="286D727A" w14:textId="7123F4D9" w:rsidR="00990C58" w:rsidRPr="003A1AFE" w:rsidDel="009173FE" w:rsidRDefault="00990C58" w:rsidP="00990C58">
            <w:pPr>
              <w:jc w:val="center"/>
              <w:rPr>
                <w:del w:id="2376" w:author="MONICA ARISTI" w:date="2024-02-15T14:12:00Z"/>
                <w:rFonts w:ascii="Arial" w:hAnsi="Arial" w:cs="Arial"/>
              </w:rPr>
            </w:pPr>
          </w:p>
          <w:p w14:paraId="09CD89C4" w14:textId="0B750B71" w:rsidR="004D35CB" w:rsidRPr="003A1AFE" w:rsidDel="009173FE" w:rsidRDefault="004D35CB" w:rsidP="00990C58">
            <w:pPr>
              <w:jc w:val="center"/>
              <w:rPr>
                <w:del w:id="2377" w:author="MONICA ARISTI" w:date="2024-02-15T14:12:00Z"/>
                <w:rFonts w:ascii="Arial" w:hAnsi="Arial" w:cs="Arial"/>
              </w:rPr>
            </w:pPr>
          </w:p>
          <w:p w14:paraId="2D2AD6B5" w14:textId="2444A307" w:rsidR="004D35CB" w:rsidRPr="003A1AFE" w:rsidDel="009173FE" w:rsidRDefault="004D35CB" w:rsidP="00990C58">
            <w:pPr>
              <w:jc w:val="center"/>
              <w:rPr>
                <w:del w:id="2378" w:author="MONICA ARISTI" w:date="2024-02-15T14:12:00Z"/>
                <w:rFonts w:ascii="Arial" w:hAnsi="Arial" w:cs="Arial"/>
              </w:rPr>
            </w:pPr>
          </w:p>
          <w:p w14:paraId="5F7BA190" w14:textId="782F0720" w:rsidR="004D35CB" w:rsidRPr="003A1AFE" w:rsidDel="009173FE" w:rsidRDefault="004D35CB" w:rsidP="00990C58">
            <w:pPr>
              <w:jc w:val="center"/>
              <w:rPr>
                <w:del w:id="2379" w:author="MONICA ARISTI" w:date="2024-02-15T14:12:00Z"/>
                <w:rFonts w:ascii="Arial" w:hAnsi="Arial" w:cs="Arial"/>
              </w:rPr>
            </w:pPr>
          </w:p>
          <w:p w14:paraId="24F1F9EA" w14:textId="61F11F5E" w:rsidR="004D35CB" w:rsidRPr="003A1AFE" w:rsidDel="009173FE" w:rsidRDefault="004D35CB">
            <w:pPr>
              <w:rPr>
                <w:del w:id="2380" w:author="MONICA ARISTI" w:date="2024-02-15T14:12:00Z"/>
                <w:rFonts w:ascii="Arial" w:hAnsi="Arial" w:cs="Arial"/>
                <w:rPrChange w:id="2381" w:author="Consejo Municipal" w:date="2024-02-15T20:28:00Z">
                  <w:rPr>
                    <w:del w:id="2382" w:author="MONICA ARISTI" w:date="2024-02-15T14:12:00Z"/>
                    <w:rFonts w:ascii="Arial" w:hAnsi="Arial" w:cs="Arial"/>
                    <w:highlight w:val="yellow"/>
                  </w:rPr>
                </w:rPrChange>
              </w:rPr>
              <w:pPrChange w:id="2383" w:author="Consejo Municipal" w:date="2024-02-13T20:34:00Z">
                <w:pPr>
                  <w:framePr w:hSpace="141" w:wrap="around" w:vAnchor="text" w:hAnchor="margin" w:xAlign="center" w:y="126"/>
                  <w:jc w:val="center"/>
                </w:pPr>
              </w:pPrChange>
            </w:pPr>
            <w:del w:id="2384" w:author="MONICA ARISTI" w:date="2024-02-15T14:12:00Z">
              <w:r w:rsidRPr="003A1AFE" w:rsidDel="009173FE">
                <w:rPr>
                  <w:rFonts w:ascii="Arial" w:hAnsi="Arial" w:cs="Arial"/>
                  <w:rPrChange w:id="2385" w:author="Consejo Municipal" w:date="2024-02-15T20:28:00Z">
                    <w:rPr>
                      <w:rFonts w:ascii="Arial" w:hAnsi="Arial" w:cs="Arial"/>
                      <w:highlight w:val="yellow"/>
                    </w:rPr>
                  </w:rPrChange>
                </w:rPr>
                <w:delText>_______________________________</w:delText>
              </w:r>
            </w:del>
          </w:p>
          <w:p w14:paraId="720D4F5C" w14:textId="7E8A4700" w:rsidR="004D35CB" w:rsidRPr="003A1AFE" w:rsidDel="009173FE" w:rsidRDefault="004D35CB" w:rsidP="00990C58">
            <w:pPr>
              <w:jc w:val="center"/>
              <w:rPr>
                <w:del w:id="2386" w:author="MONICA ARISTI" w:date="2024-02-15T14:12:00Z"/>
                <w:rFonts w:ascii="Arial" w:hAnsi="Arial" w:cs="Arial"/>
                <w:b/>
                <w:rPrChange w:id="2387" w:author="Consejo Municipal" w:date="2024-02-15T20:28:00Z">
                  <w:rPr>
                    <w:del w:id="2388" w:author="MONICA ARISTI" w:date="2024-02-15T14:12:00Z"/>
                    <w:rFonts w:ascii="Arial" w:hAnsi="Arial" w:cs="Arial"/>
                    <w:b/>
                    <w:highlight w:val="yellow"/>
                  </w:rPr>
                </w:rPrChange>
              </w:rPr>
            </w:pPr>
            <w:del w:id="2389" w:author="MONICA ARISTI" w:date="2024-02-15T14:12:00Z">
              <w:r w:rsidRPr="003A1AFE" w:rsidDel="009173FE">
                <w:rPr>
                  <w:rFonts w:ascii="Arial" w:hAnsi="Arial" w:cs="Arial"/>
                  <w:b/>
                  <w:rPrChange w:id="2390" w:author="Consejo Municipal" w:date="2024-02-15T20:28:00Z">
                    <w:rPr>
                      <w:rFonts w:ascii="Arial" w:hAnsi="Arial" w:cs="Arial"/>
                      <w:b/>
                      <w:highlight w:val="yellow"/>
                    </w:rPr>
                  </w:rPrChange>
                </w:rPr>
                <w:lastRenderedPageBreak/>
                <w:delText>C.</w:delText>
              </w:r>
            </w:del>
          </w:p>
          <w:p w14:paraId="03AA75F6" w14:textId="47C75042" w:rsidR="004D35CB" w:rsidRPr="003A1AFE" w:rsidDel="009173FE" w:rsidRDefault="004D35CB" w:rsidP="00EC5074">
            <w:pPr>
              <w:jc w:val="center"/>
              <w:rPr>
                <w:del w:id="2391" w:author="MONICA ARISTI" w:date="2024-02-15T14:12:00Z"/>
                <w:rFonts w:ascii="Arial" w:hAnsi="Arial" w:cs="Arial"/>
                <w:rPrChange w:id="2392" w:author="Consejo Municipal" w:date="2024-02-15T20:28:00Z">
                  <w:rPr>
                    <w:del w:id="2393" w:author="MONICA ARISTI" w:date="2024-02-15T14:12:00Z"/>
                    <w:rFonts w:ascii="Arial" w:hAnsi="Arial" w:cs="Arial"/>
                    <w:highlight w:val="yellow"/>
                  </w:rPr>
                </w:rPrChange>
              </w:rPr>
            </w:pPr>
            <w:del w:id="2394" w:author="MONICA ARISTI" w:date="2024-02-15T14:12:00Z">
              <w:r w:rsidRPr="003A1AFE" w:rsidDel="009173FE">
                <w:rPr>
                  <w:rFonts w:ascii="Arial" w:hAnsi="Arial" w:cs="Arial"/>
                  <w:rPrChange w:id="2395" w:author="Consejo Municipal" w:date="2024-02-15T20:28:00Z">
                    <w:rPr>
                      <w:rFonts w:ascii="Arial" w:hAnsi="Arial" w:cs="Arial"/>
                      <w:highlight w:val="yellow"/>
                    </w:rPr>
                  </w:rPrChange>
                </w:rPr>
                <w:delText>REPRESENTANTE DEL PRD</w:delText>
              </w:r>
            </w:del>
          </w:p>
          <w:p w14:paraId="3D7C0375" w14:textId="445EC2F3" w:rsidR="004D35CB" w:rsidRPr="003A1AFE" w:rsidDel="009173FE" w:rsidRDefault="004D35CB" w:rsidP="00990C58">
            <w:pPr>
              <w:jc w:val="center"/>
              <w:rPr>
                <w:del w:id="2396" w:author="MONICA ARISTI" w:date="2024-02-15T14:12:00Z"/>
                <w:rFonts w:ascii="Arial" w:hAnsi="Arial" w:cs="Arial"/>
                <w:rPrChange w:id="2397" w:author="Consejo Municipal" w:date="2024-02-15T20:28:00Z">
                  <w:rPr>
                    <w:del w:id="2398" w:author="MONICA ARISTI" w:date="2024-02-15T14:12:00Z"/>
                    <w:rFonts w:ascii="Arial" w:hAnsi="Arial" w:cs="Arial"/>
                    <w:highlight w:val="yellow"/>
                  </w:rPr>
                </w:rPrChange>
              </w:rPr>
            </w:pPr>
          </w:p>
          <w:p w14:paraId="599D75F8" w14:textId="0269CF5B" w:rsidR="004D35CB" w:rsidRPr="003A1AFE" w:rsidDel="009173FE" w:rsidRDefault="004D35CB" w:rsidP="00990C58">
            <w:pPr>
              <w:jc w:val="center"/>
              <w:rPr>
                <w:del w:id="2399" w:author="MONICA ARISTI" w:date="2024-02-15T14:12:00Z"/>
                <w:rFonts w:ascii="Arial" w:hAnsi="Arial" w:cs="Arial"/>
                <w:rPrChange w:id="2400" w:author="Consejo Municipal" w:date="2024-02-15T20:28:00Z">
                  <w:rPr>
                    <w:del w:id="2401" w:author="MONICA ARISTI" w:date="2024-02-15T14:12:00Z"/>
                    <w:rFonts w:ascii="Arial" w:hAnsi="Arial" w:cs="Arial"/>
                    <w:highlight w:val="yellow"/>
                  </w:rPr>
                </w:rPrChange>
              </w:rPr>
            </w:pPr>
          </w:p>
          <w:p w14:paraId="08C39C77" w14:textId="304478D4" w:rsidR="004D35CB" w:rsidRPr="003A1AFE" w:rsidDel="009173FE" w:rsidRDefault="004D35CB" w:rsidP="00990C58">
            <w:pPr>
              <w:jc w:val="center"/>
              <w:rPr>
                <w:del w:id="2402" w:author="MONICA ARISTI" w:date="2024-02-15T14:12:00Z"/>
                <w:rFonts w:ascii="Arial" w:hAnsi="Arial" w:cs="Arial"/>
                <w:rPrChange w:id="2403" w:author="Consejo Municipal" w:date="2024-02-15T20:28:00Z">
                  <w:rPr>
                    <w:del w:id="2404" w:author="MONICA ARISTI" w:date="2024-02-15T14:12:00Z"/>
                    <w:rFonts w:ascii="Arial" w:hAnsi="Arial" w:cs="Arial"/>
                    <w:highlight w:val="yellow"/>
                  </w:rPr>
                </w:rPrChange>
              </w:rPr>
            </w:pPr>
          </w:p>
          <w:p w14:paraId="53562DE3" w14:textId="4DDC1B48" w:rsidR="004D35CB" w:rsidRPr="003A1AFE" w:rsidDel="009173FE" w:rsidRDefault="004D35CB" w:rsidP="00990C58">
            <w:pPr>
              <w:jc w:val="center"/>
              <w:rPr>
                <w:del w:id="2405" w:author="MONICA ARISTI" w:date="2024-02-15T14:12:00Z"/>
                <w:rFonts w:ascii="Arial" w:hAnsi="Arial" w:cs="Arial"/>
                <w:rPrChange w:id="2406" w:author="Consejo Municipal" w:date="2024-02-15T20:28:00Z">
                  <w:rPr>
                    <w:del w:id="2407" w:author="MONICA ARISTI" w:date="2024-02-15T14:12:00Z"/>
                    <w:rFonts w:ascii="Arial" w:hAnsi="Arial" w:cs="Arial"/>
                    <w:highlight w:val="yellow"/>
                  </w:rPr>
                </w:rPrChange>
              </w:rPr>
            </w:pPr>
          </w:p>
          <w:p w14:paraId="2C2B4132" w14:textId="100F87D4" w:rsidR="004D35CB" w:rsidRPr="003A1AFE" w:rsidDel="009173FE" w:rsidRDefault="004D35CB" w:rsidP="00990C58">
            <w:pPr>
              <w:jc w:val="center"/>
              <w:rPr>
                <w:del w:id="2408" w:author="MONICA ARISTI" w:date="2024-02-15T14:12:00Z"/>
                <w:rFonts w:ascii="Arial" w:hAnsi="Arial" w:cs="Arial"/>
                <w:rPrChange w:id="2409" w:author="Consejo Municipal" w:date="2024-02-15T20:28:00Z">
                  <w:rPr>
                    <w:del w:id="2410" w:author="MONICA ARISTI" w:date="2024-02-15T14:12:00Z"/>
                    <w:rFonts w:ascii="Arial" w:hAnsi="Arial" w:cs="Arial"/>
                    <w:highlight w:val="yellow"/>
                  </w:rPr>
                </w:rPrChange>
              </w:rPr>
            </w:pPr>
          </w:p>
          <w:p w14:paraId="1270EBF1" w14:textId="619417B1" w:rsidR="004D35CB" w:rsidRPr="003A1AFE" w:rsidDel="009173FE" w:rsidRDefault="004D35CB" w:rsidP="00990C58">
            <w:pPr>
              <w:jc w:val="center"/>
              <w:rPr>
                <w:del w:id="2411" w:author="MONICA ARISTI" w:date="2024-02-15T14:12:00Z"/>
                <w:rFonts w:ascii="Arial" w:hAnsi="Arial" w:cs="Arial"/>
                <w:rPrChange w:id="2412" w:author="Consejo Municipal" w:date="2024-02-15T20:28:00Z">
                  <w:rPr>
                    <w:del w:id="2413" w:author="MONICA ARISTI" w:date="2024-02-15T14:12:00Z"/>
                    <w:rFonts w:ascii="Arial" w:hAnsi="Arial" w:cs="Arial"/>
                    <w:highlight w:val="yellow"/>
                  </w:rPr>
                </w:rPrChange>
              </w:rPr>
            </w:pPr>
            <w:del w:id="2414" w:author="MONICA ARISTI" w:date="2024-02-15T14:12:00Z">
              <w:r w:rsidRPr="003A1AFE" w:rsidDel="009173FE">
                <w:rPr>
                  <w:rFonts w:ascii="Arial" w:hAnsi="Arial" w:cs="Arial"/>
                  <w:rPrChange w:id="2415" w:author="Consejo Municipal" w:date="2024-02-15T20:28:00Z">
                    <w:rPr>
                      <w:rFonts w:ascii="Arial" w:hAnsi="Arial" w:cs="Arial"/>
                      <w:highlight w:val="yellow"/>
                    </w:rPr>
                  </w:rPrChange>
                </w:rPr>
                <w:delText>_______________________________</w:delText>
              </w:r>
            </w:del>
          </w:p>
          <w:p w14:paraId="111828B0" w14:textId="6E3FAA76" w:rsidR="004D35CB" w:rsidRPr="003A1AFE" w:rsidDel="009173FE" w:rsidRDefault="004D35CB">
            <w:pPr>
              <w:rPr>
                <w:del w:id="2416" w:author="MONICA ARISTI" w:date="2024-02-15T14:12:00Z"/>
                <w:rFonts w:ascii="Arial" w:hAnsi="Arial" w:cs="Arial"/>
                <w:b/>
                <w:rPrChange w:id="2417" w:author="Consejo Municipal" w:date="2024-02-15T20:28:00Z">
                  <w:rPr>
                    <w:del w:id="2418" w:author="MONICA ARISTI" w:date="2024-02-15T14:12:00Z"/>
                    <w:rFonts w:ascii="Arial" w:hAnsi="Arial" w:cs="Arial"/>
                    <w:b/>
                    <w:highlight w:val="yellow"/>
                  </w:rPr>
                </w:rPrChange>
              </w:rPr>
              <w:pPrChange w:id="2419" w:author="Consejo Municipal" w:date="2024-02-13T20:34:00Z">
                <w:pPr>
                  <w:framePr w:hSpace="141" w:wrap="around" w:vAnchor="text" w:hAnchor="margin" w:xAlign="center" w:y="126"/>
                  <w:jc w:val="center"/>
                </w:pPr>
              </w:pPrChange>
            </w:pPr>
            <w:del w:id="2420" w:author="MONICA ARISTI" w:date="2024-02-15T14:12:00Z">
              <w:r w:rsidRPr="003A1AFE" w:rsidDel="009173FE">
                <w:rPr>
                  <w:rFonts w:ascii="Arial" w:hAnsi="Arial" w:cs="Arial"/>
                  <w:b/>
                  <w:rPrChange w:id="2421" w:author="Consejo Municipal" w:date="2024-02-15T20:28:00Z">
                    <w:rPr>
                      <w:rFonts w:ascii="Arial" w:hAnsi="Arial" w:cs="Arial"/>
                      <w:b/>
                      <w:highlight w:val="yellow"/>
                    </w:rPr>
                  </w:rPrChange>
                </w:rPr>
                <w:delText>C.</w:delText>
              </w:r>
            </w:del>
          </w:p>
          <w:p w14:paraId="66DD9AE3" w14:textId="65C81E16" w:rsidR="004D35CB" w:rsidRPr="003A1AFE" w:rsidDel="009173FE" w:rsidRDefault="004D35CB" w:rsidP="00EC5074">
            <w:pPr>
              <w:jc w:val="center"/>
              <w:rPr>
                <w:del w:id="2422" w:author="MONICA ARISTI" w:date="2024-02-15T14:12:00Z"/>
                <w:rFonts w:ascii="Arial" w:hAnsi="Arial" w:cs="Arial"/>
                <w:rPrChange w:id="2423" w:author="Consejo Municipal" w:date="2024-02-15T20:28:00Z">
                  <w:rPr>
                    <w:del w:id="2424" w:author="MONICA ARISTI" w:date="2024-02-15T14:12:00Z"/>
                    <w:rFonts w:ascii="Arial" w:hAnsi="Arial" w:cs="Arial"/>
                    <w:highlight w:val="yellow"/>
                  </w:rPr>
                </w:rPrChange>
              </w:rPr>
            </w:pPr>
            <w:del w:id="2425" w:author="MONICA ARISTI" w:date="2024-02-15T14:12:00Z">
              <w:r w:rsidRPr="003A1AFE" w:rsidDel="009173FE">
                <w:rPr>
                  <w:rFonts w:ascii="Arial" w:hAnsi="Arial" w:cs="Arial"/>
                  <w:rPrChange w:id="2426" w:author="Consejo Municipal" w:date="2024-02-15T20:28:00Z">
                    <w:rPr>
                      <w:rFonts w:ascii="Arial" w:hAnsi="Arial" w:cs="Arial"/>
                      <w:highlight w:val="yellow"/>
                    </w:rPr>
                  </w:rPrChange>
                </w:rPr>
                <w:delText>REPRESENTANTE DEL PVEM</w:delText>
              </w:r>
            </w:del>
          </w:p>
          <w:p w14:paraId="5E8BE415" w14:textId="493715F2" w:rsidR="005F455C" w:rsidRPr="003A1AFE" w:rsidDel="009173FE" w:rsidRDefault="005F455C" w:rsidP="00990C58">
            <w:pPr>
              <w:jc w:val="center"/>
              <w:rPr>
                <w:del w:id="2427" w:author="MONICA ARISTI" w:date="2024-02-15T14:12:00Z"/>
                <w:rFonts w:ascii="Arial" w:hAnsi="Arial" w:cs="Arial"/>
                <w:rPrChange w:id="2428" w:author="Consejo Municipal" w:date="2024-02-15T20:28:00Z">
                  <w:rPr>
                    <w:del w:id="2429" w:author="MONICA ARISTI" w:date="2024-02-15T14:12:00Z"/>
                    <w:rFonts w:ascii="Arial" w:hAnsi="Arial" w:cs="Arial"/>
                    <w:highlight w:val="yellow"/>
                  </w:rPr>
                </w:rPrChange>
              </w:rPr>
            </w:pPr>
          </w:p>
          <w:p w14:paraId="37B9EFDE" w14:textId="6151CA97" w:rsidR="005F455C" w:rsidRPr="003A1AFE" w:rsidDel="009173FE" w:rsidRDefault="005F455C" w:rsidP="00990C58">
            <w:pPr>
              <w:jc w:val="center"/>
              <w:rPr>
                <w:del w:id="2430" w:author="MONICA ARISTI" w:date="2024-02-15T14:12:00Z"/>
                <w:rFonts w:ascii="Arial" w:hAnsi="Arial" w:cs="Arial"/>
                <w:rPrChange w:id="2431" w:author="Consejo Municipal" w:date="2024-02-15T20:28:00Z">
                  <w:rPr>
                    <w:del w:id="2432" w:author="MONICA ARISTI" w:date="2024-02-15T14:12:00Z"/>
                    <w:rFonts w:ascii="Arial" w:hAnsi="Arial" w:cs="Arial"/>
                    <w:highlight w:val="yellow"/>
                  </w:rPr>
                </w:rPrChange>
              </w:rPr>
            </w:pPr>
          </w:p>
          <w:p w14:paraId="7333E340" w14:textId="19D5EF5B" w:rsidR="005F455C" w:rsidRPr="003A1AFE" w:rsidDel="009173FE" w:rsidRDefault="005F455C" w:rsidP="00990C58">
            <w:pPr>
              <w:jc w:val="center"/>
              <w:rPr>
                <w:del w:id="2433" w:author="MONICA ARISTI" w:date="2024-02-15T14:12:00Z"/>
                <w:rFonts w:ascii="Arial" w:hAnsi="Arial" w:cs="Arial"/>
                <w:rPrChange w:id="2434" w:author="Consejo Municipal" w:date="2024-02-15T20:28:00Z">
                  <w:rPr>
                    <w:del w:id="2435" w:author="MONICA ARISTI" w:date="2024-02-15T14:12:00Z"/>
                    <w:rFonts w:ascii="Arial" w:hAnsi="Arial" w:cs="Arial"/>
                    <w:highlight w:val="yellow"/>
                  </w:rPr>
                </w:rPrChange>
              </w:rPr>
            </w:pPr>
          </w:p>
          <w:p w14:paraId="28A1F2A8" w14:textId="3F4C2A22" w:rsidR="005F455C" w:rsidRPr="003A1AFE" w:rsidDel="009173FE" w:rsidRDefault="005F455C" w:rsidP="00990C58">
            <w:pPr>
              <w:jc w:val="center"/>
              <w:rPr>
                <w:del w:id="2436" w:author="MONICA ARISTI" w:date="2024-02-15T14:12:00Z"/>
                <w:rFonts w:ascii="Arial" w:hAnsi="Arial" w:cs="Arial"/>
                <w:rPrChange w:id="2437" w:author="Consejo Municipal" w:date="2024-02-15T20:28:00Z">
                  <w:rPr>
                    <w:del w:id="2438" w:author="MONICA ARISTI" w:date="2024-02-15T14:12:00Z"/>
                    <w:rFonts w:ascii="Arial" w:hAnsi="Arial" w:cs="Arial"/>
                    <w:highlight w:val="yellow"/>
                  </w:rPr>
                </w:rPrChange>
              </w:rPr>
            </w:pPr>
          </w:p>
          <w:p w14:paraId="67E6D9CA" w14:textId="67F93D68" w:rsidR="005F455C" w:rsidRPr="003A1AFE" w:rsidDel="009173FE" w:rsidRDefault="005F455C" w:rsidP="00990C58">
            <w:pPr>
              <w:jc w:val="center"/>
              <w:rPr>
                <w:del w:id="2439" w:author="MONICA ARISTI" w:date="2024-02-15T14:12:00Z"/>
                <w:rFonts w:ascii="Arial" w:hAnsi="Arial" w:cs="Arial"/>
                <w:rPrChange w:id="2440" w:author="Consejo Municipal" w:date="2024-02-15T20:28:00Z">
                  <w:rPr>
                    <w:del w:id="2441" w:author="MONICA ARISTI" w:date="2024-02-15T14:12:00Z"/>
                    <w:rFonts w:ascii="Arial" w:hAnsi="Arial" w:cs="Arial"/>
                    <w:highlight w:val="yellow"/>
                  </w:rPr>
                </w:rPrChange>
              </w:rPr>
            </w:pPr>
          </w:p>
          <w:p w14:paraId="1E3E1485" w14:textId="556A94E6" w:rsidR="005F455C" w:rsidRPr="003A1AFE" w:rsidDel="009173FE" w:rsidRDefault="005F455C" w:rsidP="00990C58">
            <w:pPr>
              <w:jc w:val="center"/>
              <w:rPr>
                <w:del w:id="2442" w:author="MONICA ARISTI" w:date="2024-02-15T14:12:00Z"/>
                <w:rFonts w:ascii="Arial" w:hAnsi="Arial" w:cs="Arial"/>
                <w:rPrChange w:id="2443" w:author="Consejo Municipal" w:date="2024-02-15T20:28:00Z">
                  <w:rPr>
                    <w:del w:id="2444" w:author="MONICA ARISTI" w:date="2024-02-15T14:12:00Z"/>
                    <w:rFonts w:ascii="Arial" w:hAnsi="Arial" w:cs="Arial"/>
                    <w:highlight w:val="yellow"/>
                  </w:rPr>
                </w:rPrChange>
              </w:rPr>
            </w:pPr>
            <w:del w:id="2445" w:author="MONICA ARISTI" w:date="2024-02-15T14:12:00Z">
              <w:r w:rsidRPr="003A1AFE" w:rsidDel="009173FE">
                <w:rPr>
                  <w:rFonts w:ascii="Arial" w:hAnsi="Arial" w:cs="Arial"/>
                  <w:rPrChange w:id="2446" w:author="Consejo Municipal" w:date="2024-02-15T20:28:00Z">
                    <w:rPr>
                      <w:rFonts w:ascii="Arial" w:hAnsi="Arial" w:cs="Arial"/>
                      <w:highlight w:val="yellow"/>
                    </w:rPr>
                  </w:rPrChange>
                </w:rPr>
                <w:delText>_______________________________</w:delText>
              </w:r>
            </w:del>
          </w:p>
          <w:p w14:paraId="4EA5E8A4" w14:textId="2CAF1C17" w:rsidR="005F455C" w:rsidRPr="003A1AFE" w:rsidDel="009173FE" w:rsidRDefault="005F455C" w:rsidP="00990C58">
            <w:pPr>
              <w:jc w:val="center"/>
              <w:rPr>
                <w:del w:id="2447" w:author="MONICA ARISTI" w:date="2024-02-15T14:12:00Z"/>
                <w:rFonts w:ascii="Arial" w:hAnsi="Arial" w:cs="Arial"/>
                <w:b/>
                <w:rPrChange w:id="2448" w:author="Consejo Municipal" w:date="2024-02-15T20:28:00Z">
                  <w:rPr>
                    <w:del w:id="2449" w:author="MONICA ARISTI" w:date="2024-02-15T14:12:00Z"/>
                    <w:rFonts w:ascii="Arial" w:hAnsi="Arial" w:cs="Arial"/>
                    <w:b/>
                    <w:highlight w:val="yellow"/>
                  </w:rPr>
                </w:rPrChange>
              </w:rPr>
            </w:pPr>
            <w:del w:id="2450" w:author="MONICA ARISTI" w:date="2024-02-15T14:12:00Z">
              <w:r w:rsidRPr="003A1AFE" w:rsidDel="009173FE">
                <w:rPr>
                  <w:rFonts w:ascii="Arial" w:hAnsi="Arial" w:cs="Arial"/>
                  <w:b/>
                  <w:rPrChange w:id="2451" w:author="Consejo Municipal" w:date="2024-02-15T20:28:00Z">
                    <w:rPr>
                      <w:rFonts w:ascii="Arial" w:hAnsi="Arial" w:cs="Arial"/>
                      <w:b/>
                      <w:highlight w:val="yellow"/>
                    </w:rPr>
                  </w:rPrChange>
                </w:rPr>
                <w:delText>C.</w:delText>
              </w:r>
            </w:del>
          </w:p>
          <w:p w14:paraId="4DDAA981" w14:textId="1A0403C6" w:rsidR="005F455C" w:rsidRPr="003A1AFE" w:rsidDel="009173FE" w:rsidRDefault="005F455C" w:rsidP="00990C58">
            <w:pPr>
              <w:jc w:val="center"/>
              <w:rPr>
                <w:del w:id="2452" w:author="MONICA ARISTI" w:date="2024-02-15T14:12:00Z"/>
                <w:rFonts w:ascii="Arial" w:hAnsi="Arial" w:cs="Arial"/>
              </w:rPr>
            </w:pPr>
            <w:del w:id="2453" w:author="MONICA ARISTI" w:date="2024-02-15T14:12:00Z">
              <w:r w:rsidRPr="003A1AFE" w:rsidDel="009173FE">
                <w:rPr>
                  <w:rFonts w:ascii="Arial" w:hAnsi="Arial" w:cs="Arial"/>
                  <w:rPrChange w:id="2454" w:author="Consejo Municipal" w:date="2024-02-15T20:28:00Z">
                    <w:rPr>
                      <w:rFonts w:ascii="Arial" w:hAnsi="Arial" w:cs="Arial"/>
                      <w:highlight w:val="yellow"/>
                    </w:rPr>
                  </w:rPrChange>
                </w:rPr>
                <w:delText>REPRESENTANTE DE MORENA</w:delText>
              </w:r>
            </w:del>
          </w:p>
          <w:p w14:paraId="58A5901B" w14:textId="27117DC0" w:rsidR="005F455C" w:rsidRPr="003A1AFE" w:rsidDel="009173FE" w:rsidRDefault="005F455C" w:rsidP="00990C58">
            <w:pPr>
              <w:jc w:val="center"/>
              <w:rPr>
                <w:del w:id="2455" w:author="MONICA ARISTI" w:date="2024-02-15T14:12:00Z"/>
                <w:rFonts w:ascii="Arial" w:hAnsi="Arial" w:cs="Arial"/>
              </w:rPr>
            </w:pPr>
          </w:p>
          <w:p w14:paraId="62963845" w14:textId="6511F8C7" w:rsidR="005F455C" w:rsidRPr="003A1AFE" w:rsidDel="009173FE" w:rsidRDefault="005F455C" w:rsidP="00990C58">
            <w:pPr>
              <w:jc w:val="center"/>
              <w:rPr>
                <w:del w:id="2456" w:author="MONICA ARISTI" w:date="2024-02-15T14:12:00Z"/>
                <w:rFonts w:ascii="Arial" w:hAnsi="Arial" w:cs="Arial"/>
              </w:rPr>
            </w:pPr>
          </w:p>
          <w:p w14:paraId="37F98E73" w14:textId="7D81D5D0" w:rsidR="005F455C" w:rsidRPr="003A1AFE" w:rsidDel="009173FE" w:rsidRDefault="005F455C" w:rsidP="00990C58">
            <w:pPr>
              <w:jc w:val="center"/>
              <w:rPr>
                <w:del w:id="2457" w:author="MONICA ARISTI" w:date="2024-02-15T14:12:00Z"/>
                <w:rFonts w:ascii="Arial" w:hAnsi="Arial" w:cs="Arial"/>
              </w:rPr>
            </w:pPr>
          </w:p>
          <w:p w14:paraId="7BDAB461" w14:textId="78F47F80" w:rsidR="004D35CB" w:rsidRPr="003A1AFE" w:rsidDel="009173FE" w:rsidRDefault="004D35CB" w:rsidP="00990C58">
            <w:pPr>
              <w:jc w:val="center"/>
              <w:rPr>
                <w:del w:id="2458" w:author="MONICA ARISTI" w:date="2024-02-15T14:12:00Z"/>
                <w:rFonts w:ascii="Arial" w:hAnsi="Arial" w:cs="Arial"/>
                <w:b/>
              </w:rPr>
            </w:pPr>
          </w:p>
          <w:p w14:paraId="1046EEF1" w14:textId="56CC43EA" w:rsidR="004D35CB" w:rsidRPr="003A1AFE" w:rsidDel="009173FE" w:rsidRDefault="004D35CB" w:rsidP="00990C58">
            <w:pPr>
              <w:jc w:val="center"/>
              <w:rPr>
                <w:del w:id="2459" w:author="MONICA ARISTI" w:date="2024-02-15T14:12:00Z"/>
                <w:rFonts w:ascii="Arial" w:hAnsi="Arial" w:cs="Arial"/>
                <w:b/>
              </w:rPr>
            </w:pPr>
          </w:p>
          <w:p w14:paraId="0C495737" w14:textId="75564FEE" w:rsidR="004D35CB" w:rsidRPr="003A1AFE" w:rsidDel="009173FE" w:rsidRDefault="004D35CB" w:rsidP="00990C58">
            <w:pPr>
              <w:jc w:val="center"/>
              <w:rPr>
                <w:del w:id="2460" w:author="MONICA ARISTI" w:date="2024-02-15T14:12:00Z"/>
                <w:rFonts w:ascii="Arial" w:hAnsi="Arial" w:cs="Arial"/>
                <w:b/>
              </w:rPr>
            </w:pPr>
          </w:p>
          <w:p w14:paraId="74A38D47" w14:textId="0B455B32" w:rsidR="004D35CB" w:rsidRPr="003A1AFE" w:rsidDel="009173FE" w:rsidRDefault="004D35CB" w:rsidP="00990C58">
            <w:pPr>
              <w:jc w:val="center"/>
              <w:rPr>
                <w:del w:id="2461" w:author="MONICA ARISTI" w:date="2024-02-15T14:12:00Z"/>
                <w:rFonts w:ascii="Arial" w:hAnsi="Arial" w:cs="Arial"/>
              </w:rPr>
            </w:pPr>
          </w:p>
        </w:tc>
      </w:tr>
    </w:tbl>
    <w:tbl>
      <w:tblPr>
        <w:tblpPr w:leftFromText="141" w:rightFromText="141" w:vertAnchor="page" w:horzAnchor="margin" w:tblpY="2105"/>
        <w:tblOverlap w:val="never"/>
        <w:tblW w:w="9688" w:type="dxa"/>
        <w:tblLook w:val="0400" w:firstRow="0" w:lastRow="0" w:firstColumn="0" w:lastColumn="0" w:noHBand="0" w:noVBand="1"/>
      </w:tblPr>
      <w:tblGrid>
        <w:gridCol w:w="4840"/>
        <w:gridCol w:w="4848"/>
      </w:tblGrid>
      <w:tr w:rsidR="003A1AFE" w:rsidRPr="003A1AFE" w:rsidDel="00B402B9" w14:paraId="24AD6AD4" w14:textId="2CB6F5F2" w:rsidTr="00AF66C8">
        <w:trPr>
          <w:trHeight w:val="1159"/>
          <w:ins w:id="2462" w:author="Consejo Municipal" w:date="2024-02-13T20:34:00Z"/>
        </w:trPr>
        <w:tc>
          <w:tcPr>
            <w:tcW w:w="4840" w:type="dxa"/>
            <w:shd w:val="clear" w:color="auto" w:fill="auto"/>
          </w:tcPr>
          <w:p w14:paraId="51F5C7F3" w14:textId="2AB341B1" w:rsidR="00AF66C8" w:rsidRPr="003A1AFE" w:rsidDel="00B402B9" w:rsidRDefault="00AF66C8" w:rsidP="00AF66C8">
            <w:pPr>
              <w:pBdr>
                <w:bottom w:val="single" w:sz="12" w:space="1" w:color="000000"/>
              </w:pBdr>
              <w:spacing w:line="360" w:lineRule="auto"/>
              <w:jc w:val="both"/>
              <w:rPr>
                <w:ins w:id="2463" w:author="Consejo Municipal" w:date="2024-02-13T20:34:00Z"/>
                <w:moveFrom w:id="2464" w:author="Consejo Municipal" w:date="2024-02-15T21:00:00Z"/>
                <w:rFonts w:ascii="Arial" w:eastAsia="Arial" w:hAnsi="Arial" w:cs="Arial"/>
                <w:sz w:val="20"/>
                <w:szCs w:val="20"/>
              </w:rPr>
            </w:pPr>
            <w:moveFromRangeStart w:id="2465" w:author="Consejo Municipal" w:date="2024-02-15T21:00:00Z" w:name="move158880223"/>
          </w:p>
          <w:p w14:paraId="5D049350" w14:textId="26A33685" w:rsidR="00AF66C8" w:rsidRPr="003A1AFE" w:rsidDel="00B402B9" w:rsidRDefault="00AF66C8" w:rsidP="00AF66C8">
            <w:pPr>
              <w:jc w:val="center"/>
              <w:rPr>
                <w:ins w:id="2466" w:author="Consejo Municipal" w:date="2024-02-13T20:34:00Z"/>
                <w:moveFrom w:id="2467" w:author="Consejo Municipal" w:date="2024-02-15T21:00:00Z"/>
                <w:rFonts w:ascii="Arial" w:eastAsia="Arial" w:hAnsi="Arial" w:cs="Arial"/>
                <w:sz w:val="20"/>
                <w:szCs w:val="20"/>
              </w:rPr>
            </w:pPr>
            <w:moveFrom w:id="2468" w:author="Consejo Municipal" w:date="2024-02-15T21:00:00Z">
              <w:ins w:id="2469" w:author="Consejo Municipal" w:date="2024-02-13T20:34:00Z">
                <w:r w:rsidRPr="003A1AFE" w:rsidDel="00B402B9">
                  <w:rPr>
                    <w:rFonts w:ascii="Arial" w:eastAsia="Arial" w:hAnsi="Arial" w:cs="Arial"/>
                    <w:sz w:val="20"/>
                    <w:szCs w:val="20"/>
                  </w:rPr>
                  <w:t>LIC.</w:t>
                </w:r>
                <w:r w:rsidRPr="003A1AFE" w:rsidDel="00B402B9">
                  <w:rPr>
                    <w:rFonts w:ascii="Rubik ligth" w:eastAsia="Calibri" w:hAnsi="Rubik ligth" w:cs="Arial"/>
                    <w:sz w:val="20"/>
                    <w:szCs w:val="20"/>
                    <w:lang w:eastAsia="en-US"/>
                  </w:rPr>
                  <w:t xml:space="preserve"> </w:t>
                </w:r>
                <w:r w:rsidRPr="003A1AFE" w:rsidDel="00B402B9">
                  <w:rPr>
                    <w:rFonts w:ascii="Arial" w:eastAsia="Calibri" w:hAnsi="Arial" w:cs="Arial"/>
                    <w:sz w:val="20"/>
                    <w:szCs w:val="20"/>
                    <w:lang w:eastAsia="en-US"/>
                  </w:rPr>
                  <w:t>LLAMA DZIB MONICA GIZEH</w:t>
                </w:r>
              </w:ins>
            </w:moveFrom>
          </w:p>
          <w:p w14:paraId="13943C55" w14:textId="723BE360" w:rsidR="00AF66C8" w:rsidRPr="003A1AFE" w:rsidDel="00B402B9" w:rsidRDefault="00AF66C8" w:rsidP="00AF66C8">
            <w:pPr>
              <w:jc w:val="center"/>
              <w:rPr>
                <w:ins w:id="2470" w:author="Consejo Municipal" w:date="2024-02-13T20:34:00Z"/>
                <w:moveFrom w:id="2471" w:author="Consejo Municipal" w:date="2024-02-15T21:00:00Z"/>
                <w:rFonts w:ascii="Arial" w:eastAsia="Arial" w:hAnsi="Arial" w:cs="Arial"/>
                <w:sz w:val="20"/>
                <w:szCs w:val="20"/>
              </w:rPr>
            </w:pPr>
            <w:moveFrom w:id="2472" w:author="Consejo Municipal" w:date="2024-02-15T21:00:00Z">
              <w:ins w:id="2473" w:author="Consejo Municipal" w:date="2024-02-13T20:34:00Z">
                <w:r w:rsidRPr="003A1AFE" w:rsidDel="00B402B9">
                  <w:rPr>
                    <w:rFonts w:ascii="Arial" w:eastAsia="Arial" w:hAnsi="Arial" w:cs="Arial"/>
                    <w:sz w:val="20"/>
                    <w:szCs w:val="20"/>
                  </w:rPr>
                  <w:t>CONSEJERA PRESIDENTE</w:t>
                </w:r>
              </w:ins>
            </w:moveFrom>
          </w:p>
        </w:tc>
        <w:tc>
          <w:tcPr>
            <w:tcW w:w="4848" w:type="dxa"/>
            <w:shd w:val="clear" w:color="auto" w:fill="auto"/>
          </w:tcPr>
          <w:p w14:paraId="38DB3B4E" w14:textId="7E8EBEA6" w:rsidR="00AF66C8" w:rsidRPr="003A1AFE" w:rsidDel="00B402B9" w:rsidRDefault="00AF66C8" w:rsidP="00AF66C8">
            <w:pPr>
              <w:pBdr>
                <w:bottom w:val="single" w:sz="12" w:space="1" w:color="000000"/>
              </w:pBdr>
              <w:spacing w:line="360" w:lineRule="auto"/>
              <w:jc w:val="both"/>
              <w:rPr>
                <w:ins w:id="2474" w:author="Consejo Municipal" w:date="2024-02-13T20:34:00Z"/>
                <w:moveFrom w:id="2475" w:author="Consejo Municipal" w:date="2024-02-15T21:00:00Z"/>
                <w:rFonts w:ascii="Arial" w:eastAsia="Arial" w:hAnsi="Arial" w:cs="Arial"/>
                <w:sz w:val="20"/>
                <w:szCs w:val="20"/>
              </w:rPr>
            </w:pPr>
          </w:p>
          <w:p w14:paraId="4D7F028A" w14:textId="1B42068B" w:rsidR="00AF66C8" w:rsidRPr="003A1AFE" w:rsidDel="00B402B9" w:rsidRDefault="00AF66C8" w:rsidP="00AF66C8">
            <w:pPr>
              <w:jc w:val="center"/>
              <w:rPr>
                <w:ins w:id="2476" w:author="Consejo Municipal" w:date="2024-02-13T20:34:00Z"/>
                <w:moveFrom w:id="2477" w:author="Consejo Municipal" w:date="2024-02-15T21:00:00Z"/>
                <w:rFonts w:ascii="Arial" w:eastAsia="Arial" w:hAnsi="Arial" w:cs="Arial"/>
                <w:sz w:val="20"/>
                <w:szCs w:val="20"/>
              </w:rPr>
            </w:pPr>
            <w:moveFrom w:id="2478" w:author="Consejo Municipal" w:date="2024-02-15T21:00:00Z">
              <w:ins w:id="2479" w:author="Consejo Municipal" w:date="2024-02-13T20:34:00Z">
                <w:r w:rsidRPr="003A1AFE" w:rsidDel="00B402B9">
                  <w:rPr>
                    <w:rFonts w:ascii="Arial" w:eastAsia="Arial" w:hAnsi="Arial" w:cs="Arial"/>
                    <w:sz w:val="20"/>
                    <w:szCs w:val="20"/>
                  </w:rPr>
                  <w:t>LIC. CHAY COLLI PAOLA AURORA</w:t>
                </w:r>
              </w:ins>
            </w:moveFrom>
          </w:p>
          <w:p w14:paraId="1C9154DB" w14:textId="10D13612" w:rsidR="00AF66C8" w:rsidRPr="003A1AFE" w:rsidDel="00B402B9" w:rsidRDefault="00AF66C8" w:rsidP="00AF66C8">
            <w:pPr>
              <w:jc w:val="center"/>
              <w:rPr>
                <w:ins w:id="2480" w:author="Consejo Municipal" w:date="2024-02-13T20:34:00Z"/>
                <w:moveFrom w:id="2481" w:author="Consejo Municipal" w:date="2024-02-15T21:00:00Z"/>
                <w:rFonts w:ascii="Arial" w:eastAsia="Arial" w:hAnsi="Arial" w:cs="Arial"/>
                <w:sz w:val="20"/>
                <w:szCs w:val="20"/>
              </w:rPr>
            </w:pPr>
            <w:moveFrom w:id="2482" w:author="Consejo Municipal" w:date="2024-02-15T21:00:00Z">
              <w:ins w:id="2483" w:author="Consejo Municipal" w:date="2024-02-13T20:34:00Z">
                <w:r w:rsidRPr="003A1AFE" w:rsidDel="00B402B9">
                  <w:rPr>
                    <w:rFonts w:ascii="Arial" w:eastAsia="Arial" w:hAnsi="Arial" w:cs="Arial"/>
                    <w:sz w:val="20"/>
                    <w:szCs w:val="20"/>
                  </w:rPr>
                  <w:t xml:space="preserve">SECRETARIA  EJECUTIVA </w:t>
                </w:r>
              </w:ins>
            </w:moveFrom>
          </w:p>
          <w:p w14:paraId="0E711E8B" w14:textId="45140956" w:rsidR="00AF66C8" w:rsidRPr="003A1AFE" w:rsidDel="00B402B9" w:rsidRDefault="00AF66C8" w:rsidP="00AF66C8">
            <w:pPr>
              <w:jc w:val="center"/>
              <w:rPr>
                <w:ins w:id="2484" w:author="Consejo Municipal" w:date="2024-02-13T20:34:00Z"/>
                <w:moveFrom w:id="2485" w:author="Consejo Municipal" w:date="2024-02-15T21:00:00Z"/>
                <w:rFonts w:ascii="Arial" w:eastAsia="Arial" w:hAnsi="Arial" w:cs="Arial"/>
                <w:sz w:val="20"/>
                <w:szCs w:val="20"/>
              </w:rPr>
            </w:pPr>
          </w:p>
        </w:tc>
      </w:tr>
      <w:tr w:rsidR="003A1AFE" w:rsidRPr="003A1AFE" w:rsidDel="00B402B9" w14:paraId="6448D92D" w14:textId="18D1554F" w:rsidTr="00AF66C8">
        <w:trPr>
          <w:trHeight w:val="1178"/>
          <w:ins w:id="2486" w:author="Consejo Municipal" w:date="2024-02-13T20:34:00Z"/>
        </w:trPr>
        <w:tc>
          <w:tcPr>
            <w:tcW w:w="4840" w:type="dxa"/>
            <w:shd w:val="clear" w:color="auto" w:fill="auto"/>
          </w:tcPr>
          <w:p w14:paraId="2BE80090" w14:textId="02060641" w:rsidR="00AF66C8" w:rsidRPr="003A1AFE" w:rsidDel="00B402B9" w:rsidRDefault="00AF66C8" w:rsidP="00AF66C8">
            <w:pPr>
              <w:spacing w:line="360" w:lineRule="auto"/>
              <w:jc w:val="both"/>
              <w:rPr>
                <w:ins w:id="2487" w:author="Consejo Municipal" w:date="2024-02-13T20:34:00Z"/>
                <w:moveFrom w:id="2488" w:author="Consejo Municipal" w:date="2024-02-15T21:00:00Z"/>
                <w:rFonts w:ascii="Arial" w:eastAsia="Arial" w:hAnsi="Arial" w:cs="Arial"/>
                <w:sz w:val="20"/>
                <w:szCs w:val="20"/>
              </w:rPr>
            </w:pPr>
          </w:p>
          <w:p w14:paraId="7E6A5AF7" w14:textId="3C2AAE13" w:rsidR="00AF66C8" w:rsidRPr="003A1AFE" w:rsidDel="00B402B9" w:rsidRDefault="00AF66C8" w:rsidP="00AF66C8">
            <w:pPr>
              <w:pBdr>
                <w:bottom w:val="single" w:sz="12" w:space="1" w:color="000000"/>
              </w:pBdr>
              <w:spacing w:line="360" w:lineRule="auto"/>
              <w:jc w:val="both"/>
              <w:rPr>
                <w:ins w:id="2489" w:author="Consejo Municipal" w:date="2024-02-13T20:34:00Z"/>
                <w:moveFrom w:id="2490" w:author="Consejo Municipal" w:date="2024-02-15T21:00:00Z"/>
                <w:rFonts w:ascii="Arial" w:eastAsia="Arial" w:hAnsi="Arial" w:cs="Arial"/>
                <w:sz w:val="20"/>
                <w:szCs w:val="20"/>
              </w:rPr>
            </w:pPr>
          </w:p>
          <w:p w14:paraId="5130C0F2" w14:textId="56EB4211" w:rsidR="00AF66C8" w:rsidRPr="003A1AFE" w:rsidDel="00B402B9" w:rsidRDefault="00AF66C8" w:rsidP="00AF66C8">
            <w:pPr>
              <w:jc w:val="center"/>
              <w:rPr>
                <w:ins w:id="2491" w:author="Consejo Municipal" w:date="2024-02-13T20:34:00Z"/>
                <w:moveFrom w:id="2492" w:author="Consejo Municipal" w:date="2024-02-15T21:00:00Z"/>
                <w:rFonts w:ascii="Arial" w:eastAsia="Arial" w:hAnsi="Arial" w:cs="Arial"/>
                <w:sz w:val="20"/>
                <w:szCs w:val="20"/>
              </w:rPr>
            </w:pPr>
            <w:moveFrom w:id="2493" w:author="Consejo Municipal" w:date="2024-02-15T21:00:00Z">
              <w:ins w:id="2494" w:author="Consejo Municipal" w:date="2024-02-13T20:34:00Z">
                <w:r w:rsidRPr="003A1AFE" w:rsidDel="00B402B9">
                  <w:rPr>
                    <w:rFonts w:ascii="Arial" w:eastAsia="Arial" w:hAnsi="Arial" w:cs="Arial"/>
                    <w:sz w:val="20"/>
                    <w:szCs w:val="20"/>
                  </w:rPr>
                  <w:t>LIC. TEC POOT JESUS</w:t>
                </w:r>
              </w:ins>
            </w:moveFrom>
          </w:p>
          <w:p w14:paraId="5666F0A2" w14:textId="679BAFB5" w:rsidR="00AF66C8" w:rsidRPr="003A1AFE" w:rsidDel="00B402B9" w:rsidRDefault="00AF66C8" w:rsidP="00AF66C8">
            <w:pPr>
              <w:jc w:val="center"/>
              <w:rPr>
                <w:ins w:id="2495" w:author="Consejo Municipal" w:date="2024-02-13T20:34:00Z"/>
                <w:moveFrom w:id="2496" w:author="Consejo Municipal" w:date="2024-02-15T21:00:00Z"/>
                <w:rFonts w:ascii="Arial" w:eastAsia="Arial" w:hAnsi="Arial" w:cs="Arial"/>
                <w:sz w:val="20"/>
                <w:szCs w:val="20"/>
              </w:rPr>
            </w:pPr>
            <w:moveFrom w:id="2497" w:author="Consejo Municipal" w:date="2024-02-15T21:00:00Z">
              <w:ins w:id="2498" w:author="Consejo Municipal" w:date="2024-02-13T20:34:00Z">
                <w:r w:rsidRPr="003A1AFE" w:rsidDel="00B402B9">
                  <w:rPr>
                    <w:rFonts w:ascii="Arial" w:eastAsia="Arial" w:hAnsi="Arial" w:cs="Arial"/>
                    <w:sz w:val="20"/>
                    <w:szCs w:val="20"/>
                  </w:rPr>
                  <w:t>CONSEJERO  ELECTORAL</w:t>
                </w:r>
              </w:ins>
            </w:moveFrom>
          </w:p>
        </w:tc>
        <w:tc>
          <w:tcPr>
            <w:tcW w:w="4848" w:type="dxa"/>
            <w:shd w:val="clear" w:color="auto" w:fill="auto"/>
          </w:tcPr>
          <w:p w14:paraId="462A6632" w14:textId="5AB094D5" w:rsidR="00AF66C8" w:rsidRPr="003A1AFE" w:rsidDel="00B402B9" w:rsidRDefault="00AF66C8" w:rsidP="00AF66C8">
            <w:pPr>
              <w:spacing w:line="360" w:lineRule="auto"/>
              <w:jc w:val="both"/>
              <w:rPr>
                <w:ins w:id="2499" w:author="Consejo Municipal" w:date="2024-02-13T20:34:00Z"/>
                <w:moveFrom w:id="2500" w:author="Consejo Municipal" w:date="2024-02-15T21:00:00Z"/>
                <w:rFonts w:ascii="Arial" w:eastAsia="Arial" w:hAnsi="Arial" w:cs="Arial"/>
                <w:sz w:val="20"/>
                <w:szCs w:val="20"/>
              </w:rPr>
            </w:pPr>
          </w:p>
          <w:p w14:paraId="639F62DB" w14:textId="434AA6AA" w:rsidR="00AF66C8" w:rsidRPr="003A1AFE" w:rsidDel="00B402B9" w:rsidRDefault="00AF66C8" w:rsidP="00AF66C8">
            <w:pPr>
              <w:pBdr>
                <w:bottom w:val="single" w:sz="12" w:space="1" w:color="000000"/>
              </w:pBdr>
              <w:spacing w:line="360" w:lineRule="auto"/>
              <w:jc w:val="both"/>
              <w:rPr>
                <w:ins w:id="2501" w:author="Consejo Municipal" w:date="2024-02-13T20:34:00Z"/>
                <w:moveFrom w:id="2502" w:author="Consejo Municipal" w:date="2024-02-15T21:00:00Z"/>
                <w:rFonts w:ascii="Arial" w:eastAsia="Arial" w:hAnsi="Arial" w:cs="Arial"/>
                <w:sz w:val="20"/>
                <w:szCs w:val="20"/>
              </w:rPr>
            </w:pPr>
          </w:p>
          <w:p w14:paraId="74A04B77" w14:textId="2B24C962" w:rsidR="00AF66C8" w:rsidRPr="003A1AFE" w:rsidDel="00B402B9" w:rsidRDefault="00AF66C8" w:rsidP="00AF66C8">
            <w:pPr>
              <w:jc w:val="center"/>
              <w:rPr>
                <w:ins w:id="2503" w:author="Consejo Municipal" w:date="2024-02-13T20:34:00Z"/>
                <w:moveFrom w:id="2504" w:author="Consejo Municipal" w:date="2024-02-15T21:00:00Z"/>
                <w:rFonts w:ascii="Arial" w:eastAsia="Arial" w:hAnsi="Arial" w:cs="Arial"/>
                <w:sz w:val="20"/>
                <w:szCs w:val="20"/>
              </w:rPr>
            </w:pPr>
            <w:moveFrom w:id="2505" w:author="Consejo Municipal" w:date="2024-02-15T21:00:00Z">
              <w:ins w:id="2506" w:author="Consejo Municipal" w:date="2024-02-13T20:34:00Z">
                <w:r w:rsidRPr="003A1AFE" w:rsidDel="00B402B9">
                  <w:rPr>
                    <w:rFonts w:ascii="Arial" w:eastAsia="Arial" w:hAnsi="Arial" w:cs="Arial"/>
                    <w:sz w:val="20"/>
                    <w:szCs w:val="20"/>
                  </w:rPr>
                  <w:t xml:space="preserve">LIC. </w:t>
                </w:r>
                <w:r w:rsidRPr="003A1AFE" w:rsidDel="00B402B9">
                  <w:rPr>
                    <w:rFonts w:ascii="Arial" w:eastAsia="Calibri" w:hAnsi="Arial" w:cs="Arial"/>
                    <w:sz w:val="20"/>
                    <w:szCs w:val="20"/>
                    <w:lang w:eastAsia="en-US"/>
                  </w:rPr>
                  <w:t>RODRIGUEZ CANUL YALIT YALINE</w:t>
                </w:r>
              </w:ins>
            </w:moveFrom>
          </w:p>
          <w:p w14:paraId="447C0140" w14:textId="0731B3F4" w:rsidR="00AF66C8" w:rsidRPr="003A1AFE" w:rsidDel="00B402B9" w:rsidRDefault="00AF66C8" w:rsidP="00AF66C8">
            <w:pPr>
              <w:jc w:val="center"/>
              <w:rPr>
                <w:ins w:id="2507" w:author="Consejo Municipal" w:date="2024-02-13T20:34:00Z"/>
                <w:moveFrom w:id="2508" w:author="Consejo Municipal" w:date="2024-02-15T21:00:00Z"/>
                <w:rFonts w:ascii="Arial" w:eastAsia="Arial" w:hAnsi="Arial" w:cs="Arial"/>
                <w:sz w:val="20"/>
                <w:szCs w:val="20"/>
              </w:rPr>
            </w:pPr>
            <w:moveFrom w:id="2509" w:author="Consejo Municipal" w:date="2024-02-15T21:00:00Z">
              <w:ins w:id="2510" w:author="Consejo Municipal" w:date="2024-02-13T20:34:00Z">
                <w:r w:rsidRPr="003A1AFE" w:rsidDel="00B402B9">
                  <w:rPr>
                    <w:rFonts w:ascii="Arial" w:eastAsia="Arial" w:hAnsi="Arial" w:cs="Arial"/>
                    <w:sz w:val="20"/>
                    <w:szCs w:val="20"/>
                  </w:rPr>
                  <w:t>CONSEJERA  ELECTORAL</w:t>
                </w:r>
              </w:ins>
            </w:moveFrom>
          </w:p>
        </w:tc>
      </w:tr>
      <w:moveFromRangeEnd w:id="2465"/>
    </w:tbl>
    <w:p w14:paraId="7A41C29B" w14:textId="77777777" w:rsidR="007D5C54" w:rsidRPr="003A1AFE" w:rsidDel="009173FE" w:rsidRDefault="007D5C54" w:rsidP="00D056AB">
      <w:pPr>
        <w:jc w:val="both"/>
        <w:rPr>
          <w:del w:id="2511" w:author="MONICA ARISTI" w:date="2024-02-15T14:13:00Z"/>
          <w:rFonts w:ascii="Arial" w:hAnsi="Arial" w:cs="Arial"/>
        </w:rPr>
      </w:pPr>
    </w:p>
    <w:p w14:paraId="47D3B3FC" w14:textId="2816992D" w:rsidR="001F71B8" w:rsidRPr="003A1AFE" w:rsidDel="009173FE" w:rsidRDefault="001F71B8">
      <w:pPr>
        <w:jc w:val="both"/>
        <w:rPr>
          <w:ins w:id="2512" w:author="Consejo Municipal" w:date="2024-02-13T20:36:00Z"/>
          <w:del w:id="2513" w:author="MONICA ARISTI" w:date="2024-02-15T14:13:00Z"/>
          <w:rFonts w:ascii="Arial" w:hAnsi="Arial" w:cs="Arial"/>
        </w:rPr>
      </w:pPr>
    </w:p>
    <w:p w14:paraId="70E0F492" w14:textId="01136C38" w:rsidR="00B402B9" w:rsidRPr="003A1AFE" w:rsidRDefault="00B402B9">
      <w:pPr>
        <w:jc w:val="both"/>
        <w:rPr>
          <w:ins w:id="2514" w:author="MONICA ARISTI" w:date="2024-02-15T09:03:00Z"/>
          <w:rFonts w:ascii="Arial" w:hAnsi="Arial" w:cs="Arial"/>
        </w:rPr>
      </w:pPr>
    </w:p>
    <w:p w14:paraId="5384E17D" w14:textId="77777777" w:rsidR="00C546D5" w:rsidRPr="003A1AFE" w:rsidDel="0005351B" w:rsidRDefault="00C546D5">
      <w:pPr>
        <w:jc w:val="both"/>
        <w:rPr>
          <w:ins w:id="2515" w:author="MONICA ARISTI" w:date="2024-02-15T09:03:00Z"/>
          <w:del w:id="2516" w:author="Consejo Municipal" w:date="2024-02-15T21:00:00Z"/>
          <w:rFonts w:ascii="Arial" w:hAnsi="Arial" w:cs="Arial"/>
        </w:rPr>
      </w:pPr>
    </w:p>
    <w:p w14:paraId="76771770" w14:textId="51CB277C" w:rsidR="00B402B9" w:rsidRPr="003A1AFE" w:rsidRDefault="00B402B9">
      <w:pPr>
        <w:jc w:val="both"/>
        <w:rPr>
          <w:ins w:id="2517" w:author="MONICA ARISTI" w:date="2024-02-15T09:03:00Z"/>
          <w:rFonts w:ascii="Arial" w:hAnsi="Arial" w:cs="Arial"/>
        </w:rPr>
      </w:pPr>
    </w:p>
    <w:p w14:paraId="79B6AD5D" w14:textId="77777777" w:rsidR="00B402B9" w:rsidRPr="003A1AFE" w:rsidRDefault="00B402B9">
      <w:pPr>
        <w:jc w:val="both"/>
        <w:rPr>
          <w:ins w:id="2518" w:author="Consejo Municipal" w:date="2024-02-13T20:36:00Z"/>
          <w:rFonts w:ascii="Arial" w:hAnsi="Arial" w:cs="Arial"/>
        </w:rPr>
      </w:pPr>
    </w:p>
    <w:p w14:paraId="27698457" w14:textId="48388413" w:rsidR="00982EC3" w:rsidRPr="003A1AFE" w:rsidRDefault="00982EC3" w:rsidP="00982EC3">
      <w:pPr>
        <w:spacing w:after="200" w:line="276" w:lineRule="auto"/>
        <w:jc w:val="center"/>
        <w:rPr>
          <w:ins w:id="2519" w:author="Consejo Municipal" w:date="2024-02-13T20:44:00Z"/>
          <w:rFonts w:ascii="Rubik" w:eastAsia="Rubik" w:hAnsi="Rubik" w:cs="Rubik"/>
          <w:b/>
          <w:sz w:val="22"/>
          <w:szCs w:val="22"/>
        </w:rPr>
      </w:pPr>
      <w:ins w:id="2520" w:author="Consejo Municipal" w:date="2024-02-13T20:36:00Z">
        <w:r w:rsidRPr="003A1AFE">
          <w:rPr>
            <w:rFonts w:ascii="Rubik" w:eastAsia="Rubik" w:hAnsi="Rubik" w:cs="Rubik"/>
            <w:b/>
            <w:sz w:val="22"/>
            <w:szCs w:val="22"/>
          </w:rPr>
          <w:t>REPRESENTACIONES DE PARTIDOS POLÍTICOS</w:t>
        </w:r>
      </w:ins>
    </w:p>
    <w:p w14:paraId="74242DFA" w14:textId="77777777" w:rsidR="00EC5074" w:rsidRPr="003A1AFE" w:rsidRDefault="00EC5074" w:rsidP="00EC5074">
      <w:pPr>
        <w:spacing w:after="200" w:line="276" w:lineRule="auto"/>
        <w:jc w:val="center"/>
        <w:rPr>
          <w:ins w:id="2521" w:author="Consejo Municipal" w:date="2024-02-13T20:44:00Z"/>
          <w:rFonts w:ascii="Rubik" w:eastAsia="Rubik" w:hAnsi="Rubik" w:cs="Rubik"/>
          <w:b/>
          <w:sz w:val="22"/>
          <w:szCs w:val="22"/>
        </w:rPr>
      </w:pPr>
    </w:p>
    <w:tbl>
      <w:tblPr>
        <w:tblW w:w="10352" w:type="dxa"/>
        <w:tblLayout w:type="fixed"/>
        <w:tblLook w:val="0400" w:firstRow="0" w:lastRow="0" w:firstColumn="0" w:lastColumn="0" w:noHBand="0" w:noVBand="1"/>
      </w:tblPr>
      <w:tblGrid>
        <w:gridCol w:w="5176"/>
        <w:gridCol w:w="5176"/>
      </w:tblGrid>
      <w:tr w:rsidR="003A1AFE" w:rsidRPr="003A1AFE" w14:paraId="52A57BD3" w14:textId="77777777" w:rsidTr="00E53043">
        <w:trPr>
          <w:trHeight w:val="1460"/>
          <w:ins w:id="2522" w:author="Consejo Municipal" w:date="2024-02-13T20:44:00Z"/>
        </w:trPr>
        <w:tc>
          <w:tcPr>
            <w:tcW w:w="5176" w:type="dxa"/>
            <w:shd w:val="clear" w:color="auto" w:fill="auto"/>
          </w:tcPr>
          <w:p w14:paraId="2B04BA98" w14:textId="77777777" w:rsidR="00EC5074" w:rsidRPr="003A1AFE" w:rsidRDefault="00EC5074" w:rsidP="00E53043">
            <w:pPr>
              <w:spacing w:after="200"/>
              <w:jc w:val="center"/>
              <w:rPr>
                <w:ins w:id="2523" w:author="Consejo Municipal" w:date="2024-02-13T20:44:00Z"/>
                <w:rFonts w:ascii="Rubik" w:eastAsia="Rubik" w:hAnsi="Rubik" w:cs="Rubik"/>
                <w:sz w:val="20"/>
                <w:szCs w:val="20"/>
              </w:rPr>
            </w:pPr>
            <w:ins w:id="2524" w:author="Consejo Municipal" w:date="2024-02-13T20:44:00Z">
              <w:r w:rsidRPr="003A1AFE">
                <w:rPr>
                  <w:rFonts w:ascii="Rubik" w:eastAsia="Rubik" w:hAnsi="Rubik" w:cs="Rubik"/>
                  <w:sz w:val="20"/>
                  <w:szCs w:val="20"/>
                </w:rPr>
                <w:lastRenderedPageBreak/>
                <w:t>____________________________________</w:t>
              </w:r>
            </w:ins>
          </w:p>
          <w:p w14:paraId="6F772CE9" w14:textId="55BBF0DC" w:rsidR="00EC5074" w:rsidRPr="003A1AFE" w:rsidRDefault="00EC5074" w:rsidP="00E53043">
            <w:pPr>
              <w:spacing w:after="200"/>
              <w:jc w:val="center"/>
              <w:rPr>
                <w:ins w:id="2525" w:author="Consejo Municipal" w:date="2024-02-13T20:44:00Z"/>
                <w:rFonts w:ascii="Rubik ligth" w:eastAsia="Calibri" w:hAnsi="Rubik ligth" w:cs="Arial"/>
                <w:sz w:val="20"/>
                <w:szCs w:val="20"/>
                <w:lang w:eastAsia="en-US"/>
              </w:rPr>
            </w:pPr>
            <w:ins w:id="2526" w:author="Consejo Municipal" w:date="2024-02-13T20:44:00Z">
              <w:r w:rsidRPr="003A1AFE">
                <w:rPr>
                  <w:rFonts w:ascii="Rubik" w:eastAsia="Rubik" w:hAnsi="Rubik" w:cs="Rubik"/>
                  <w:sz w:val="20"/>
                  <w:szCs w:val="20"/>
                </w:rPr>
                <w:t xml:space="preserve">C. </w:t>
              </w:r>
            </w:ins>
            <w:ins w:id="2527" w:author="Consejo Municipal" w:date="2024-02-15T20:26:00Z">
              <w:r w:rsidR="00C7679C" w:rsidRPr="003A1AFE">
                <w:rPr>
                  <w:rFonts w:ascii="Rubik ligth" w:eastAsia="Calibri" w:hAnsi="Rubik ligth" w:cs="Arial"/>
                  <w:sz w:val="20"/>
                  <w:szCs w:val="20"/>
                  <w:lang w:eastAsia="en-US"/>
                </w:rPr>
                <w:t>AGUSTIN TUYUB COLLI</w:t>
              </w:r>
            </w:ins>
          </w:p>
          <w:p w14:paraId="4A02E2BA" w14:textId="47C7AD1B" w:rsidR="00EC5074" w:rsidRPr="003A1AFE" w:rsidRDefault="00EC5074" w:rsidP="00E53043">
            <w:pPr>
              <w:spacing w:after="200" w:line="276" w:lineRule="auto"/>
              <w:jc w:val="center"/>
              <w:rPr>
                <w:ins w:id="2528" w:author="Consejo Municipal" w:date="2024-02-13T20:44:00Z"/>
                <w:rFonts w:ascii="Rubik" w:eastAsia="Rubik" w:hAnsi="Rubik" w:cs="Rubik"/>
                <w:sz w:val="20"/>
                <w:szCs w:val="20"/>
              </w:rPr>
            </w:pPr>
            <w:ins w:id="2529" w:author="Consejo Municipal" w:date="2024-02-13T20:44:00Z">
              <w:r w:rsidRPr="003A1AFE">
                <w:rPr>
                  <w:rFonts w:ascii="Rubik" w:eastAsia="Rubik" w:hAnsi="Rubik" w:cs="Rubik"/>
                  <w:sz w:val="20"/>
                  <w:szCs w:val="20"/>
                </w:rPr>
                <w:t xml:space="preserve">REPRESENTANTE PROPIETARIO DEL PARTIDO </w:t>
              </w:r>
            </w:ins>
            <w:ins w:id="2530" w:author="Consejo Municipal" w:date="2024-02-15T20:26:00Z">
              <w:r w:rsidR="00C7679C" w:rsidRPr="003A1AFE">
                <w:rPr>
                  <w:rFonts w:ascii="Rubik" w:eastAsia="Rubik" w:hAnsi="Rubik" w:cs="Rubik"/>
                  <w:sz w:val="20"/>
                  <w:szCs w:val="20"/>
                </w:rPr>
                <w:t>VERDE ECOLOGISTA DE MÉXICO</w:t>
              </w:r>
            </w:ins>
          </w:p>
          <w:p w14:paraId="6BC0CB9D" w14:textId="77777777" w:rsidR="00EC5074" w:rsidRPr="003A1AFE" w:rsidRDefault="00EC5074" w:rsidP="00E53043">
            <w:pPr>
              <w:spacing w:after="200" w:line="276" w:lineRule="auto"/>
              <w:jc w:val="center"/>
              <w:rPr>
                <w:ins w:id="2531" w:author="Consejo Municipal" w:date="2024-02-13T20:44:00Z"/>
                <w:rFonts w:ascii="Rubik" w:eastAsia="Rubik" w:hAnsi="Rubik" w:cs="Rubik"/>
                <w:sz w:val="20"/>
                <w:szCs w:val="20"/>
              </w:rPr>
            </w:pPr>
          </w:p>
        </w:tc>
        <w:tc>
          <w:tcPr>
            <w:tcW w:w="5176" w:type="dxa"/>
            <w:shd w:val="clear" w:color="auto" w:fill="auto"/>
          </w:tcPr>
          <w:p w14:paraId="5E504244" w14:textId="77777777" w:rsidR="00EC5074" w:rsidRPr="003A1AFE" w:rsidRDefault="00EC5074" w:rsidP="00E53043">
            <w:pPr>
              <w:spacing w:after="200"/>
              <w:jc w:val="center"/>
              <w:rPr>
                <w:ins w:id="2532" w:author="Consejo Municipal" w:date="2024-02-13T20:44:00Z"/>
                <w:rFonts w:ascii="Rubik" w:eastAsia="Rubik" w:hAnsi="Rubik" w:cs="Rubik"/>
                <w:sz w:val="20"/>
                <w:szCs w:val="20"/>
              </w:rPr>
            </w:pPr>
            <w:ins w:id="2533" w:author="Consejo Municipal" w:date="2024-02-13T20:44:00Z">
              <w:r w:rsidRPr="003A1AFE">
                <w:rPr>
                  <w:rFonts w:ascii="Rubik" w:eastAsia="Rubik" w:hAnsi="Rubik" w:cs="Rubik"/>
                  <w:sz w:val="20"/>
                  <w:szCs w:val="20"/>
                </w:rPr>
                <w:t>_________________________________</w:t>
              </w:r>
            </w:ins>
          </w:p>
          <w:p w14:paraId="480B0AD6" w14:textId="77777777" w:rsidR="00EC5074" w:rsidRPr="003A1AFE" w:rsidRDefault="00EC5074" w:rsidP="00E53043">
            <w:pPr>
              <w:spacing w:after="200"/>
              <w:jc w:val="center"/>
              <w:rPr>
                <w:ins w:id="2534" w:author="Consejo Municipal" w:date="2024-02-13T20:44:00Z"/>
                <w:rFonts w:ascii="Rubik ligth" w:eastAsia="Calibri" w:hAnsi="Rubik ligth" w:cs="Arial"/>
                <w:sz w:val="20"/>
                <w:szCs w:val="20"/>
                <w:lang w:eastAsia="en-US"/>
              </w:rPr>
            </w:pPr>
            <w:ins w:id="2535" w:author="Consejo Municipal" w:date="2024-02-13T20:44:00Z">
              <w:r w:rsidRPr="003A1AFE">
                <w:rPr>
                  <w:rFonts w:ascii="Rubik" w:eastAsia="Rubik" w:hAnsi="Rubik" w:cs="Rubik"/>
                  <w:sz w:val="20"/>
                  <w:szCs w:val="20"/>
                </w:rPr>
                <w:t>C</w:t>
              </w:r>
              <w:r w:rsidRPr="003A1AFE">
                <w:rPr>
                  <w:rFonts w:ascii="Rubik ligth" w:eastAsia="Calibri" w:hAnsi="Rubik ligth" w:cs="Arial"/>
                  <w:sz w:val="20"/>
                  <w:szCs w:val="20"/>
                  <w:lang w:eastAsia="en-US"/>
                </w:rPr>
                <w:t>. JULIO MIGUEL CAB TZUC</w:t>
              </w:r>
            </w:ins>
          </w:p>
          <w:p w14:paraId="6AAB8F4D" w14:textId="77777777" w:rsidR="00EC5074" w:rsidRPr="003A1AFE" w:rsidRDefault="00EC5074" w:rsidP="00E53043">
            <w:pPr>
              <w:spacing w:after="200" w:line="276" w:lineRule="auto"/>
              <w:jc w:val="center"/>
              <w:rPr>
                <w:ins w:id="2536" w:author="Consejo Municipal" w:date="2024-02-13T20:44:00Z"/>
                <w:rFonts w:ascii="Rubik" w:eastAsia="Rubik" w:hAnsi="Rubik" w:cs="Rubik"/>
                <w:sz w:val="20"/>
                <w:szCs w:val="20"/>
              </w:rPr>
            </w:pPr>
            <w:ins w:id="2537" w:author="Consejo Municipal" w:date="2024-02-13T20:44:00Z">
              <w:r w:rsidRPr="003A1AFE">
                <w:rPr>
                  <w:rFonts w:ascii="Rubik" w:eastAsia="Rubik" w:hAnsi="Rubik" w:cs="Rubik"/>
                  <w:sz w:val="20"/>
                  <w:szCs w:val="20"/>
                </w:rPr>
                <w:t>REPRESENTANTE PROPIETARIO DEL PARTIDO REVOLUCIONARIO INSTITUCIONAL</w:t>
              </w:r>
            </w:ins>
          </w:p>
        </w:tc>
      </w:tr>
      <w:tr w:rsidR="003A1AFE" w:rsidRPr="003A1AFE" w14:paraId="5CA751EE" w14:textId="77777777" w:rsidTr="00E53043">
        <w:trPr>
          <w:trHeight w:val="1460"/>
          <w:ins w:id="2538" w:author="Consejo Municipal" w:date="2024-02-13T20:44:00Z"/>
        </w:trPr>
        <w:tc>
          <w:tcPr>
            <w:tcW w:w="5176" w:type="dxa"/>
            <w:shd w:val="clear" w:color="auto" w:fill="auto"/>
          </w:tcPr>
          <w:p w14:paraId="318C3B59" w14:textId="77777777" w:rsidR="00EC5074" w:rsidRPr="003A1AFE" w:rsidRDefault="00EC5074" w:rsidP="00E53043">
            <w:pPr>
              <w:spacing w:after="200" w:line="276" w:lineRule="auto"/>
              <w:jc w:val="center"/>
              <w:rPr>
                <w:ins w:id="2539" w:author="Consejo Municipal" w:date="2024-02-13T20:44:00Z"/>
                <w:rFonts w:ascii="Rubik ligth" w:eastAsia="Calibri" w:hAnsi="Rubik ligth" w:cs="Arial"/>
                <w:sz w:val="20"/>
                <w:szCs w:val="20"/>
                <w:lang w:eastAsia="en-US"/>
              </w:rPr>
            </w:pPr>
          </w:p>
          <w:p w14:paraId="6BCD9C2C" w14:textId="77777777" w:rsidR="00EC5074" w:rsidRPr="003A1AFE" w:rsidRDefault="00EC5074" w:rsidP="00E53043">
            <w:pPr>
              <w:spacing w:after="200"/>
              <w:jc w:val="center"/>
              <w:rPr>
                <w:ins w:id="2540" w:author="Consejo Municipal" w:date="2024-02-13T20:44:00Z"/>
                <w:rFonts w:ascii="Rubik ligth" w:eastAsia="Calibri" w:hAnsi="Rubik ligth" w:cs="Arial"/>
                <w:sz w:val="20"/>
                <w:szCs w:val="20"/>
                <w:lang w:eastAsia="en-US"/>
              </w:rPr>
            </w:pPr>
            <w:ins w:id="2541" w:author="Consejo Municipal" w:date="2024-02-13T20:44:00Z">
              <w:r w:rsidRPr="003A1AFE">
                <w:rPr>
                  <w:rFonts w:ascii="Rubik ligth" w:eastAsia="Calibri" w:hAnsi="Rubik ligth" w:cs="Arial"/>
                  <w:sz w:val="20"/>
                  <w:szCs w:val="20"/>
                  <w:lang w:eastAsia="en-US"/>
                </w:rPr>
                <w:t>_________________________________</w:t>
              </w:r>
            </w:ins>
          </w:p>
          <w:p w14:paraId="49ED31D4" w14:textId="77777777" w:rsidR="00EC5074" w:rsidRPr="003A1AFE" w:rsidRDefault="00EC5074" w:rsidP="00E53043">
            <w:pPr>
              <w:spacing w:after="200"/>
              <w:jc w:val="center"/>
              <w:rPr>
                <w:ins w:id="2542" w:author="Consejo Municipal" w:date="2024-02-13T20:44:00Z"/>
                <w:rFonts w:ascii="Rubik ligth" w:eastAsia="Calibri" w:hAnsi="Rubik ligth" w:cs="Arial"/>
                <w:sz w:val="20"/>
                <w:szCs w:val="20"/>
                <w:lang w:eastAsia="en-US"/>
              </w:rPr>
            </w:pPr>
            <w:ins w:id="2543" w:author="Consejo Municipal" w:date="2024-02-13T20:44:00Z">
              <w:r w:rsidRPr="003A1AFE">
                <w:rPr>
                  <w:rFonts w:ascii="Rubik ligth" w:eastAsia="Calibri" w:hAnsi="Rubik ligth" w:cs="Arial"/>
                  <w:sz w:val="20"/>
                  <w:szCs w:val="20"/>
                  <w:lang w:eastAsia="en-US"/>
                </w:rPr>
                <w:t>C. LLAMA DZIB JOSE IDELFONSO</w:t>
              </w:r>
            </w:ins>
          </w:p>
          <w:p w14:paraId="2B9D76F2" w14:textId="77777777" w:rsidR="00EC5074" w:rsidRPr="003A1AFE" w:rsidRDefault="00EC5074" w:rsidP="00E53043">
            <w:pPr>
              <w:spacing w:after="200" w:line="276" w:lineRule="auto"/>
              <w:jc w:val="center"/>
              <w:rPr>
                <w:ins w:id="2544" w:author="Consejo Municipal" w:date="2024-02-13T20:44:00Z"/>
                <w:rFonts w:ascii="Rubik" w:eastAsia="Rubik" w:hAnsi="Rubik" w:cs="Rubik"/>
                <w:sz w:val="20"/>
                <w:szCs w:val="20"/>
              </w:rPr>
            </w:pPr>
            <w:ins w:id="2545" w:author="Consejo Municipal" w:date="2024-02-13T20:44:00Z">
              <w:r w:rsidRPr="003A1AFE">
                <w:rPr>
                  <w:rFonts w:ascii="Rubik" w:eastAsia="Rubik" w:hAnsi="Rubik" w:cs="Rubik"/>
                  <w:sz w:val="20"/>
                  <w:szCs w:val="20"/>
                </w:rPr>
                <w:t>REPRESENTANTE PROPIETARIO DEL PARTIDO DEL TRABAJO</w:t>
              </w:r>
            </w:ins>
          </w:p>
          <w:p w14:paraId="52E8EF17" w14:textId="77777777" w:rsidR="00EC5074" w:rsidRPr="003A1AFE" w:rsidRDefault="00EC5074" w:rsidP="00E53043">
            <w:pPr>
              <w:spacing w:after="200" w:line="276" w:lineRule="auto"/>
              <w:jc w:val="center"/>
              <w:rPr>
                <w:ins w:id="2546" w:author="Consejo Municipal" w:date="2024-02-13T20:44:00Z"/>
                <w:rFonts w:ascii="Rubik" w:eastAsia="Rubik" w:hAnsi="Rubik" w:cs="Rubik"/>
                <w:sz w:val="20"/>
                <w:szCs w:val="20"/>
              </w:rPr>
            </w:pPr>
          </w:p>
          <w:p w14:paraId="581AFC1A" w14:textId="77777777" w:rsidR="00EC5074" w:rsidRPr="003A1AFE" w:rsidRDefault="00EC5074" w:rsidP="00E53043">
            <w:pPr>
              <w:spacing w:after="200" w:line="276" w:lineRule="auto"/>
              <w:rPr>
                <w:ins w:id="2547" w:author="Consejo Municipal" w:date="2024-02-13T20:44:00Z"/>
                <w:rFonts w:ascii="Rubik" w:eastAsia="Rubik" w:hAnsi="Rubik" w:cs="Rubik"/>
                <w:sz w:val="20"/>
                <w:szCs w:val="20"/>
              </w:rPr>
            </w:pPr>
          </w:p>
          <w:p w14:paraId="1E4650E8" w14:textId="77777777" w:rsidR="00EC5074" w:rsidRPr="003A1AFE" w:rsidRDefault="00EC5074" w:rsidP="00E53043">
            <w:pPr>
              <w:spacing w:after="200"/>
              <w:jc w:val="center"/>
              <w:rPr>
                <w:ins w:id="2548" w:author="Consejo Municipal" w:date="2024-02-13T20:44:00Z"/>
                <w:rFonts w:ascii="Rubik ligth" w:eastAsia="Calibri" w:hAnsi="Rubik ligth" w:cs="Arial"/>
                <w:sz w:val="20"/>
                <w:szCs w:val="20"/>
                <w:lang w:eastAsia="en-US"/>
              </w:rPr>
            </w:pPr>
            <w:ins w:id="2549" w:author="Consejo Municipal" w:date="2024-02-13T20:44:00Z">
              <w:r w:rsidRPr="003A1AFE">
                <w:rPr>
                  <w:rFonts w:ascii="Rubik ligth" w:eastAsia="Calibri" w:hAnsi="Rubik ligth" w:cs="Arial"/>
                  <w:sz w:val="20"/>
                  <w:szCs w:val="20"/>
                  <w:lang w:eastAsia="en-US"/>
                </w:rPr>
                <w:t>__________________________________</w:t>
              </w:r>
            </w:ins>
          </w:p>
          <w:p w14:paraId="0A9A977F" w14:textId="77777777" w:rsidR="00EC5074" w:rsidRPr="003A1AFE" w:rsidRDefault="00EC5074" w:rsidP="00E53043">
            <w:pPr>
              <w:spacing w:after="200"/>
              <w:jc w:val="center"/>
              <w:rPr>
                <w:ins w:id="2550" w:author="Consejo Municipal" w:date="2024-02-13T20:44:00Z"/>
                <w:rFonts w:ascii="Rubik ligth" w:eastAsia="Calibri" w:hAnsi="Rubik ligth" w:cs="Arial"/>
                <w:sz w:val="20"/>
                <w:szCs w:val="20"/>
                <w:lang w:eastAsia="en-US"/>
              </w:rPr>
            </w:pPr>
            <w:ins w:id="2551" w:author="Consejo Municipal" w:date="2024-02-13T20:44:00Z">
              <w:r w:rsidRPr="003A1AFE">
                <w:rPr>
                  <w:rFonts w:ascii="Rubik ligth" w:eastAsia="Calibri" w:hAnsi="Rubik ligth" w:cs="Arial"/>
                  <w:sz w:val="20"/>
                  <w:szCs w:val="20"/>
                  <w:lang w:eastAsia="en-US"/>
                </w:rPr>
                <w:t>C. CHAN TUYUB ALONDRA YAZMIN</w:t>
              </w:r>
            </w:ins>
          </w:p>
          <w:p w14:paraId="67B293FD" w14:textId="77777777" w:rsidR="00EC5074" w:rsidRPr="003A1AFE" w:rsidRDefault="00EC5074" w:rsidP="00E53043">
            <w:pPr>
              <w:spacing w:after="200" w:line="276" w:lineRule="auto"/>
              <w:jc w:val="center"/>
              <w:rPr>
                <w:ins w:id="2552" w:author="Consejo Municipal" w:date="2024-02-13T20:44:00Z"/>
                <w:rFonts w:ascii="Rubik" w:eastAsia="Rubik" w:hAnsi="Rubik" w:cs="Rubik"/>
                <w:sz w:val="20"/>
                <w:szCs w:val="20"/>
              </w:rPr>
            </w:pPr>
            <w:ins w:id="2553" w:author="Consejo Municipal" w:date="2024-02-13T20:44:00Z">
              <w:r w:rsidRPr="003A1AFE">
                <w:rPr>
                  <w:rFonts w:ascii="Rubik" w:eastAsia="Rubik" w:hAnsi="Rubik" w:cs="Rubik"/>
                  <w:sz w:val="20"/>
                  <w:szCs w:val="20"/>
                </w:rPr>
                <w:t>REPRESENTANTE PROPIETARIO DE MORENA</w:t>
              </w:r>
            </w:ins>
          </w:p>
          <w:p w14:paraId="48E43B3C" w14:textId="77777777" w:rsidR="00EC5074" w:rsidRPr="003A1AFE" w:rsidRDefault="00EC5074" w:rsidP="00E53043">
            <w:pPr>
              <w:spacing w:after="200" w:line="276" w:lineRule="auto"/>
              <w:rPr>
                <w:ins w:id="2554" w:author="Consejo Municipal" w:date="2024-02-13T20:44:00Z"/>
                <w:rFonts w:ascii="Rubik" w:eastAsia="Rubik" w:hAnsi="Rubik" w:cs="Rubik"/>
                <w:sz w:val="20"/>
                <w:szCs w:val="20"/>
              </w:rPr>
            </w:pPr>
          </w:p>
        </w:tc>
        <w:tc>
          <w:tcPr>
            <w:tcW w:w="5176" w:type="dxa"/>
            <w:shd w:val="clear" w:color="auto" w:fill="auto"/>
          </w:tcPr>
          <w:p w14:paraId="76C13CF8" w14:textId="77777777" w:rsidR="00EC5074" w:rsidRPr="003A1AFE" w:rsidRDefault="00EC5074" w:rsidP="00E53043">
            <w:pPr>
              <w:spacing w:after="200" w:line="276" w:lineRule="auto"/>
              <w:rPr>
                <w:ins w:id="2555" w:author="Consejo Municipal" w:date="2024-02-13T20:44:00Z"/>
                <w:rFonts w:ascii="Rubik" w:eastAsia="Rubik" w:hAnsi="Rubik" w:cs="Rubik"/>
                <w:sz w:val="20"/>
                <w:szCs w:val="20"/>
              </w:rPr>
            </w:pPr>
          </w:p>
          <w:p w14:paraId="6E4CDD91" w14:textId="77777777" w:rsidR="00EC5074" w:rsidRPr="003A1AFE" w:rsidRDefault="00EC5074" w:rsidP="00E53043">
            <w:pPr>
              <w:spacing w:after="200"/>
              <w:jc w:val="center"/>
              <w:rPr>
                <w:ins w:id="2556" w:author="Consejo Municipal" w:date="2024-02-13T20:44:00Z"/>
                <w:rFonts w:ascii="Rubik" w:eastAsia="Rubik" w:hAnsi="Rubik" w:cs="Rubik"/>
                <w:sz w:val="20"/>
                <w:szCs w:val="20"/>
              </w:rPr>
            </w:pPr>
            <w:ins w:id="2557" w:author="Consejo Municipal" w:date="2024-02-13T20:44:00Z">
              <w:r w:rsidRPr="003A1AFE">
                <w:rPr>
                  <w:rFonts w:ascii="Rubik" w:eastAsia="Rubik" w:hAnsi="Rubik" w:cs="Rubik"/>
                  <w:sz w:val="20"/>
                  <w:szCs w:val="20"/>
                </w:rPr>
                <w:t>_______________________________</w:t>
              </w:r>
            </w:ins>
          </w:p>
          <w:p w14:paraId="15DCFE09" w14:textId="77777777" w:rsidR="00EC5074" w:rsidRPr="003A1AFE" w:rsidRDefault="00EC5074" w:rsidP="00E53043">
            <w:pPr>
              <w:spacing w:after="200"/>
              <w:jc w:val="center"/>
              <w:rPr>
                <w:ins w:id="2558" w:author="Consejo Municipal" w:date="2024-02-13T20:44:00Z"/>
                <w:rFonts w:ascii="Rubik ligth" w:eastAsia="Calibri" w:hAnsi="Rubik ligth" w:cs="Arial"/>
                <w:sz w:val="20"/>
                <w:szCs w:val="20"/>
                <w:lang w:eastAsia="en-US"/>
              </w:rPr>
            </w:pPr>
            <w:ins w:id="2559" w:author="Consejo Municipal" w:date="2024-02-13T20:44:00Z">
              <w:r w:rsidRPr="003A1AFE">
                <w:rPr>
                  <w:rFonts w:ascii="Rubik" w:eastAsia="Rubik" w:hAnsi="Rubik" w:cs="Rubik"/>
                  <w:sz w:val="20"/>
                  <w:szCs w:val="20"/>
                </w:rPr>
                <w:t>C</w:t>
              </w:r>
              <w:r w:rsidRPr="003A1AFE">
                <w:rPr>
                  <w:rFonts w:ascii="Rubik ligth" w:eastAsia="Calibri" w:hAnsi="Rubik ligth" w:cs="Arial"/>
                  <w:sz w:val="20"/>
                  <w:szCs w:val="20"/>
                  <w:lang w:eastAsia="en-US"/>
                </w:rPr>
                <w:t>.  LUIS ANTONIO PAT CANUL</w:t>
              </w:r>
            </w:ins>
          </w:p>
          <w:p w14:paraId="5A0A6A92" w14:textId="77777777" w:rsidR="00EC5074" w:rsidRPr="003A1AFE" w:rsidRDefault="00EC5074" w:rsidP="00E53043">
            <w:pPr>
              <w:spacing w:after="200" w:line="276" w:lineRule="auto"/>
              <w:jc w:val="center"/>
              <w:rPr>
                <w:ins w:id="2560" w:author="Consejo Municipal" w:date="2024-02-13T20:44:00Z"/>
                <w:rFonts w:ascii="Rubik" w:eastAsia="Rubik" w:hAnsi="Rubik" w:cs="Rubik"/>
                <w:sz w:val="20"/>
                <w:szCs w:val="20"/>
                <w:highlight w:val="yellow"/>
              </w:rPr>
            </w:pPr>
            <w:ins w:id="2561" w:author="Consejo Municipal" w:date="2024-02-13T20:44:00Z">
              <w:r w:rsidRPr="003A1AFE">
                <w:rPr>
                  <w:rFonts w:ascii="Rubik" w:eastAsia="Rubik" w:hAnsi="Rubik" w:cs="Rubik"/>
                  <w:sz w:val="20"/>
                  <w:szCs w:val="20"/>
                </w:rPr>
                <w:t>REPRESENTANTE PROPIETARIO DE NUEVA ALIANZA YUCATAN</w:t>
              </w:r>
            </w:ins>
          </w:p>
        </w:tc>
      </w:tr>
    </w:tbl>
    <w:p w14:paraId="15102509" w14:textId="4A607921" w:rsidR="00982EC3" w:rsidRPr="003A1AFE" w:rsidRDefault="00982EC3">
      <w:pPr>
        <w:rPr>
          <w:rFonts w:ascii="Arial" w:eastAsia="Arial" w:hAnsi="Arial" w:cs="Arial"/>
          <w:b/>
          <w:sz w:val="18"/>
          <w:szCs w:val="18"/>
          <w:rPrChange w:id="2562" w:author="Consejo Municipal" w:date="2024-02-13T21:14:00Z">
            <w:rPr>
              <w:rFonts w:ascii="Arial" w:hAnsi="Arial" w:cs="Arial"/>
            </w:rPr>
          </w:rPrChange>
        </w:rPr>
        <w:pPrChange w:id="2563" w:author="Consejo Municipal" w:date="2024-02-15T21:00:00Z">
          <w:pPr>
            <w:jc w:val="both"/>
          </w:pPr>
        </w:pPrChange>
      </w:pPr>
      <w:bookmarkStart w:id="2564" w:name="_heading=h.tyjcwt" w:colFirst="0" w:colLast="0"/>
      <w:bookmarkEnd w:id="2564"/>
      <w:ins w:id="2565" w:author="Consejo Municipal" w:date="2024-02-13T20:36:00Z">
        <w:r w:rsidRPr="003A1AFE">
          <w:rPr>
            <w:rFonts w:ascii="Verdana" w:eastAsia="Verdana" w:hAnsi="Verdana" w:cs="Verdana"/>
            <w:sz w:val="18"/>
            <w:szCs w:val="18"/>
          </w:rPr>
          <w:t xml:space="preserve">Hoja de firmas del acta de sesión ordinaria del Consejo Municipal Electoral de </w:t>
        </w:r>
      </w:ins>
      <w:ins w:id="2566" w:author="Consejo Municipal" w:date="2024-02-13T20:45:00Z">
        <w:r w:rsidR="00EC5074" w:rsidRPr="003A1AFE">
          <w:rPr>
            <w:rFonts w:ascii="Verdana" w:eastAsia="Verdana" w:hAnsi="Verdana" w:cs="Verdana"/>
            <w:sz w:val="18"/>
            <w:szCs w:val="18"/>
          </w:rPr>
          <w:t>Kinchil</w:t>
        </w:r>
      </w:ins>
      <w:ins w:id="2567" w:author="Consejo Municipal" w:date="2024-02-13T20:36:00Z">
        <w:r w:rsidRPr="003A1AFE">
          <w:rPr>
            <w:rFonts w:ascii="Verdana" w:eastAsia="Verdana" w:hAnsi="Verdana" w:cs="Verdana"/>
            <w:sz w:val="18"/>
            <w:szCs w:val="18"/>
          </w:rPr>
          <w:t xml:space="preserve"> de fecha </w:t>
        </w:r>
      </w:ins>
      <w:ins w:id="2568" w:author="Consejo Municipal" w:date="2024-02-13T20:45:00Z">
        <w:r w:rsidR="00EC5074" w:rsidRPr="003A1AFE">
          <w:rPr>
            <w:rFonts w:ascii="Verdana" w:eastAsia="Verdana" w:hAnsi="Verdana" w:cs="Verdana"/>
            <w:sz w:val="18"/>
            <w:szCs w:val="18"/>
          </w:rPr>
          <w:t>15</w:t>
        </w:r>
      </w:ins>
      <w:ins w:id="2569" w:author="Consejo Municipal" w:date="2024-02-13T20:36:00Z">
        <w:r w:rsidRPr="003A1AFE">
          <w:rPr>
            <w:rFonts w:ascii="Verdana" w:eastAsia="Verdana" w:hAnsi="Verdana" w:cs="Verdana"/>
            <w:sz w:val="18"/>
            <w:szCs w:val="18"/>
          </w:rPr>
          <w:t xml:space="preserve"> de </w:t>
        </w:r>
      </w:ins>
      <w:proofErr w:type="gramStart"/>
      <w:ins w:id="2570" w:author="Consejo Municipal" w:date="2024-02-13T20:45:00Z">
        <w:r w:rsidR="00EC5074" w:rsidRPr="003A1AFE">
          <w:rPr>
            <w:rFonts w:ascii="Verdana" w:eastAsia="Verdana" w:hAnsi="Verdana" w:cs="Verdana"/>
            <w:sz w:val="18"/>
            <w:szCs w:val="18"/>
          </w:rPr>
          <w:t>Febr</w:t>
        </w:r>
      </w:ins>
      <w:ins w:id="2571" w:author="Consejo Municipal" w:date="2024-02-13T20:36:00Z">
        <w:r w:rsidRPr="003A1AFE">
          <w:rPr>
            <w:rFonts w:ascii="Verdana" w:eastAsia="Verdana" w:hAnsi="Verdana" w:cs="Verdana"/>
            <w:sz w:val="18"/>
            <w:szCs w:val="18"/>
          </w:rPr>
          <w:t>ero</w:t>
        </w:r>
        <w:proofErr w:type="gramEnd"/>
        <w:r w:rsidRPr="003A1AFE">
          <w:rPr>
            <w:rFonts w:ascii="Verdana" w:eastAsia="Verdana" w:hAnsi="Verdana" w:cs="Verdana"/>
            <w:sz w:val="18"/>
            <w:szCs w:val="18"/>
          </w:rPr>
          <w:t xml:space="preserve"> de 2024.</w:t>
        </w:r>
      </w:ins>
    </w:p>
    <w:sectPr w:rsidR="00982EC3" w:rsidRPr="003A1AFE" w:rsidSect="006E5895">
      <w:headerReference w:type="default" r:id="rId8"/>
      <w:footerReference w:type="defaul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2198" w14:textId="77777777" w:rsidR="006E5895" w:rsidRDefault="006E5895" w:rsidP="00BF13EE">
      <w:r>
        <w:separator/>
      </w:r>
    </w:p>
  </w:endnote>
  <w:endnote w:type="continuationSeparator" w:id="0">
    <w:p w14:paraId="279539F8" w14:textId="77777777" w:rsidR="006E5895" w:rsidRDefault="006E5895" w:rsidP="00B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Rubik ligth">
    <w:altName w:val="Times New Roman"/>
    <w:panose1 w:val="00000000000000000000"/>
    <w:charset w:val="00"/>
    <w:family w:val="roman"/>
    <w:notTrueType/>
    <w:pitch w:val="default"/>
  </w:font>
  <w:font w:name="Rubi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29520"/>
      <w:docPartObj>
        <w:docPartGallery w:val="Page Numbers (Bottom of Page)"/>
        <w:docPartUnique/>
      </w:docPartObj>
    </w:sdtPr>
    <w:sdtContent>
      <w:p w14:paraId="4789B4C7" w14:textId="38DF46F7" w:rsidR="00E53043" w:rsidRDefault="00E53043">
        <w:pPr>
          <w:pStyle w:val="Piedepgina"/>
          <w:jc w:val="right"/>
        </w:pPr>
        <w:r>
          <w:fldChar w:fldCharType="begin"/>
        </w:r>
        <w:r>
          <w:instrText>PAGE   \* MERGEFORMAT</w:instrText>
        </w:r>
        <w:r>
          <w:fldChar w:fldCharType="separate"/>
        </w:r>
        <w:r w:rsidR="003A1AFE" w:rsidRPr="003A1AFE">
          <w:rPr>
            <w:noProof/>
            <w:lang w:val="es-ES"/>
          </w:rPr>
          <w:t>20</w:t>
        </w:r>
        <w:r>
          <w:fldChar w:fldCharType="end"/>
        </w:r>
      </w:p>
    </w:sdtContent>
  </w:sdt>
  <w:p w14:paraId="08E90ABE" w14:textId="77777777" w:rsidR="00E53043" w:rsidRDefault="00E530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4642" w14:textId="77777777" w:rsidR="006E5895" w:rsidRDefault="006E5895" w:rsidP="00BF13EE">
      <w:r>
        <w:separator/>
      </w:r>
    </w:p>
  </w:footnote>
  <w:footnote w:type="continuationSeparator" w:id="0">
    <w:p w14:paraId="26E26966" w14:textId="77777777" w:rsidR="006E5895" w:rsidRDefault="006E5895" w:rsidP="00BF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6BF" w14:textId="1A447790" w:rsidR="0005351B" w:rsidRDefault="0005351B">
    <w:pPr>
      <w:pStyle w:val="Encabezado"/>
    </w:pPr>
    <w:ins w:id="2572" w:author="Consejo Municipal" w:date="2024-02-15T20:59:00Z">
      <w:r>
        <w:rPr>
          <w:noProof/>
        </w:rPr>
        <w:drawing>
          <wp:anchor distT="0" distB="0" distL="0" distR="0" simplePos="0" relativeHeight="251659264" behindDoc="1" locked="0" layoutInCell="1" allowOverlap="1" wp14:anchorId="75CD7993" wp14:editId="13D0B5A8">
            <wp:simplePos x="0" y="0"/>
            <wp:positionH relativeFrom="page">
              <wp:posOffset>34669</wp:posOffset>
            </wp:positionH>
            <wp:positionV relativeFrom="page">
              <wp:posOffset>-35653</wp:posOffset>
            </wp:positionV>
            <wp:extent cx="7736622" cy="10055860"/>
            <wp:effectExtent l="0" t="0" r="0" b="254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736622" cy="1005586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485"/>
    <w:multiLevelType w:val="hybridMultilevel"/>
    <w:tmpl w:val="DAEC2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5143AE"/>
    <w:multiLevelType w:val="hybridMultilevel"/>
    <w:tmpl w:val="6BC841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FE0474"/>
    <w:multiLevelType w:val="hybridMultilevel"/>
    <w:tmpl w:val="F10E3F7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5A31B47"/>
    <w:multiLevelType w:val="hybridMultilevel"/>
    <w:tmpl w:val="A9CEE966"/>
    <w:lvl w:ilvl="0" w:tplc="01E629E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30F5298"/>
    <w:multiLevelType w:val="hybridMultilevel"/>
    <w:tmpl w:val="18C6CE7C"/>
    <w:lvl w:ilvl="0" w:tplc="E64ED2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C85A07"/>
    <w:multiLevelType w:val="hybridMultilevel"/>
    <w:tmpl w:val="192E40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1515151">
    <w:abstractNumId w:val="4"/>
  </w:num>
  <w:num w:numId="2" w16cid:durableId="421491942">
    <w:abstractNumId w:val="5"/>
  </w:num>
  <w:num w:numId="3" w16cid:durableId="2066753991">
    <w:abstractNumId w:val="2"/>
  </w:num>
  <w:num w:numId="4" w16cid:durableId="2000687468">
    <w:abstractNumId w:val="3"/>
  </w:num>
  <w:num w:numId="5" w16cid:durableId="655962821">
    <w:abstractNumId w:val="0"/>
  </w:num>
  <w:num w:numId="6" w16cid:durableId="2288546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o Municipal">
    <w15:presenceInfo w15:providerId="None" w15:userId="Consejo Municipal"/>
  </w15:person>
  <w15:person w15:author="MONICA ARISTI">
    <w15:presenceInfo w15:providerId="Windows Live" w15:userId="4913241e15945574"/>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54"/>
    <w:rsid w:val="00003532"/>
    <w:rsid w:val="0000430E"/>
    <w:rsid w:val="000048B4"/>
    <w:rsid w:val="00007D09"/>
    <w:rsid w:val="000160FE"/>
    <w:rsid w:val="00017C16"/>
    <w:rsid w:val="0004006F"/>
    <w:rsid w:val="00040FA9"/>
    <w:rsid w:val="00044733"/>
    <w:rsid w:val="000461D2"/>
    <w:rsid w:val="0005351B"/>
    <w:rsid w:val="00053B93"/>
    <w:rsid w:val="00055762"/>
    <w:rsid w:val="00060B90"/>
    <w:rsid w:val="00067159"/>
    <w:rsid w:val="0006739F"/>
    <w:rsid w:val="0008142B"/>
    <w:rsid w:val="00084259"/>
    <w:rsid w:val="0009267F"/>
    <w:rsid w:val="00092E0B"/>
    <w:rsid w:val="000A184D"/>
    <w:rsid w:val="000B3829"/>
    <w:rsid w:val="000B3D2C"/>
    <w:rsid w:val="000C02D7"/>
    <w:rsid w:val="000C4407"/>
    <w:rsid w:val="000C4F2E"/>
    <w:rsid w:val="000F467A"/>
    <w:rsid w:val="0010033F"/>
    <w:rsid w:val="00104545"/>
    <w:rsid w:val="00120A42"/>
    <w:rsid w:val="0012584D"/>
    <w:rsid w:val="00132026"/>
    <w:rsid w:val="00132AC8"/>
    <w:rsid w:val="00132CDD"/>
    <w:rsid w:val="00142A45"/>
    <w:rsid w:val="001444A2"/>
    <w:rsid w:val="00146FFD"/>
    <w:rsid w:val="00150D01"/>
    <w:rsid w:val="00154F8A"/>
    <w:rsid w:val="00170286"/>
    <w:rsid w:val="00177740"/>
    <w:rsid w:val="001911AE"/>
    <w:rsid w:val="00194BA8"/>
    <w:rsid w:val="00195211"/>
    <w:rsid w:val="001A194A"/>
    <w:rsid w:val="001B7CC4"/>
    <w:rsid w:val="001D7E6F"/>
    <w:rsid w:val="001F3AA0"/>
    <w:rsid w:val="001F5907"/>
    <w:rsid w:val="001F71B8"/>
    <w:rsid w:val="00216493"/>
    <w:rsid w:val="00216AC5"/>
    <w:rsid w:val="00216F16"/>
    <w:rsid w:val="00221CBA"/>
    <w:rsid w:val="00224E7E"/>
    <w:rsid w:val="0023178A"/>
    <w:rsid w:val="002348B8"/>
    <w:rsid w:val="002352D8"/>
    <w:rsid w:val="002376D2"/>
    <w:rsid w:val="00252BBF"/>
    <w:rsid w:val="00260CF4"/>
    <w:rsid w:val="00262AC9"/>
    <w:rsid w:val="002835A5"/>
    <w:rsid w:val="00293DA0"/>
    <w:rsid w:val="00297564"/>
    <w:rsid w:val="002A3EFC"/>
    <w:rsid w:val="002A7630"/>
    <w:rsid w:val="002B32F8"/>
    <w:rsid w:val="002B7E94"/>
    <w:rsid w:val="002C2505"/>
    <w:rsid w:val="002C5CEB"/>
    <w:rsid w:val="002D5832"/>
    <w:rsid w:val="002F3394"/>
    <w:rsid w:val="002F7FCE"/>
    <w:rsid w:val="00301601"/>
    <w:rsid w:val="0030517C"/>
    <w:rsid w:val="00310F94"/>
    <w:rsid w:val="00311185"/>
    <w:rsid w:val="00323897"/>
    <w:rsid w:val="00325BC9"/>
    <w:rsid w:val="003273A1"/>
    <w:rsid w:val="00337373"/>
    <w:rsid w:val="003466D8"/>
    <w:rsid w:val="00355FCC"/>
    <w:rsid w:val="00357C27"/>
    <w:rsid w:val="0036231A"/>
    <w:rsid w:val="00367BC7"/>
    <w:rsid w:val="00377A72"/>
    <w:rsid w:val="003813DB"/>
    <w:rsid w:val="003871B1"/>
    <w:rsid w:val="00394392"/>
    <w:rsid w:val="003965DA"/>
    <w:rsid w:val="00396746"/>
    <w:rsid w:val="003A138A"/>
    <w:rsid w:val="003A1AFE"/>
    <w:rsid w:val="003B3587"/>
    <w:rsid w:val="003B5EDC"/>
    <w:rsid w:val="003B6278"/>
    <w:rsid w:val="003C1D0F"/>
    <w:rsid w:val="003D0644"/>
    <w:rsid w:val="003D4C65"/>
    <w:rsid w:val="003D7612"/>
    <w:rsid w:val="003E01C3"/>
    <w:rsid w:val="003E064C"/>
    <w:rsid w:val="003E7D63"/>
    <w:rsid w:val="003F1F61"/>
    <w:rsid w:val="003F6B68"/>
    <w:rsid w:val="00401F53"/>
    <w:rsid w:val="004055E0"/>
    <w:rsid w:val="004156ED"/>
    <w:rsid w:val="004407C2"/>
    <w:rsid w:val="004445B6"/>
    <w:rsid w:val="00445510"/>
    <w:rsid w:val="004459D4"/>
    <w:rsid w:val="00446639"/>
    <w:rsid w:val="00461204"/>
    <w:rsid w:val="00462CC1"/>
    <w:rsid w:val="004655DF"/>
    <w:rsid w:val="00471123"/>
    <w:rsid w:val="00476839"/>
    <w:rsid w:val="00476F87"/>
    <w:rsid w:val="004902EE"/>
    <w:rsid w:val="00492C02"/>
    <w:rsid w:val="0049773B"/>
    <w:rsid w:val="004A1876"/>
    <w:rsid w:val="004A1DD3"/>
    <w:rsid w:val="004A1FA8"/>
    <w:rsid w:val="004B20DB"/>
    <w:rsid w:val="004B4D04"/>
    <w:rsid w:val="004C3A76"/>
    <w:rsid w:val="004C5634"/>
    <w:rsid w:val="004C7123"/>
    <w:rsid w:val="004D35CB"/>
    <w:rsid w:val="004D396E"/>
    <w:rsid w:val="004D674D"/>
    <w:rsid w:val="004D74E1"/>
    <w:rsid w:val="004E5AA6"/>
    <w:rsid w:val="004F6B0E"/>
    <w:rsid w:val="0050475E"/>
    <w:rsid w:val="005057A7"/>
    <w:rsid w:val="0050636C"/>
    <w:rsid w:val="00507654"/>
    <w:rsid w:val="0051255D"/>
    <w:rsid w:val="00515B0D"/>
    <w:rsid w:val="005177A8"/>
    <w:rsid w:val="005268C7"/>
    <w:rsid w:val="00530996"/>
    <w:rsid w:val="005373B0"/>
    <w:rsid w:val="005409E7"/>
    <w:rsid w:val="005468E2"/>
    <w:rsid w:val="005526AC"/>
    <w:rsid w:val="00552A85"/>
    <w:rsid w:val="00553FF9"/>
    <w:rsid w:val="005574A3"/>
    <w:rsid w:val="00571A21"/>
    <w:rsid w:val="00571DE6"/>
    <w:rsid w:val="00574748"/>
    <w:rsid w:val="00580700"/>
    <w:rsid w:val="005835BB"/>
    <w:rsid w:val="005835C8"/>
    <w:rsid w:val="00583D67"/>
    <w:rsid w:val="005B0509"/>
    <w:rsid w:val="005B7E11"/>
    <w:rsid w:val="005C10E8"/>
    <w:rsid w:val="005C3AE5"/>
    <w:rsid w:val="005C602C"/>
    <w:rsid w:val="005D6AF3"/>
    <w:rsid w:val="005F2C16"/>
    <w:rsid w:val="005F3A34"/>
    <w:rsid w:val="005F3C87"/>
    <w:rsid w:val="005F455C"/>
    <w:rsid w:val="00600774"/>
    <w:rsid w:val="0060365E"/>
    <w:rsid w:val="00610C7C"/>
    <w:rsid w:val="00632155"/>
    <w:rsid w:val="00633FA7"/>
    <w:rsid w:val="00641EE8"/>
    <w:rsid w:val="00652FF7"/>
    <w:rsid w:val="00654709"/>
    <w:rsid w:val="00663B8D"/>
    <w:rsid w:val="0066602F"/>
    <w:rsid w:val="00670D3E"/>
    <w:rsid w:val="00674954"/>
    <w:rsid w:val="00681E96"/>
    <w:rsid w:val="0068372E"/>
    <w:rsid w:val="0069626F"/>
    <w:rsid w:val="006A2421"/>
    <w:rsid w:val="006A5C06"/>
    <w:rsid w:val="006B1136"/>
    <w:rsid w:val="006B3869"/>
    <w:rsid w:val="006C01D0"/>
    <w:rsid w:val="006D35D3"/>
    <w:rsid w:val="006E5895"/>
    <w:rsid w:val="006F44BC"/>
    <w:rsid w:val="006F66F7"/>
    <w:rsid w:val="00700056"/>
    <w:rsid w:val="0070761E"/>
    <w:rsid w:val="00710DF3"/>
    <w:rsid w:val="00714652"/>
    <w:rsid w:val="00714E80"/>
    <w:rsid w:val="00716C83"/>
    <w:rsid w:val="00722802"/>
    <w:rsid w:val="007271E7"/>
    <w:rsid w:val="0072756B"/>
    <w:rsid w:val="00730CC5"/>
    <w:rsid w:val="00740136"/>
    <w:rsid w:val="00740585"/>
    <w:rsid w:val="00747ADF"/>
    <w:rsid w:val="00751241"/>
    <w:rsid w:val="007602B2"/>
    <w:rsid w:val="0077027F"/>
    <w:rsid w:val="0079361A"/>
    <w:rsid w:val="007945DF"/>
    <w:rsid w:val="00794BBA"/>
    <w:rsid w:val="00796032"/>
    <w:rsid w:val="007968BB"/>
    <w:rsid w:val="007A3E26"/>
    <w:rsid w:val="007B1350"/>
    <w:rsid w:val="007B1728"/>
    <w:rsid w:val="007B2992"/>
    <w:rsid w:val="007B34F1"/>
    <w:rsid w:val="007B602A"/>
    <w:rsid w:val="007D1265"/>
    <w:rsid w:val="007D5C54"/>
    <w:rsid w:val="007F2AEE"/>
    <w:rsid w:val="007F44C8"/>
    <w:rsid w:val="00814142"/>
    <w:rsid w:val="00816672"/>
    <w:rsid w:val="008215BE"/>
    <w:rsid w:val="00831D51"/>
    <w:rsid w:val="008352BF"/>
    <w:rsid w:val="00842CB0"/>
    <w:rsid w:val="00845B9C"/>
    <w:rsid w:val="00846D56"/>
    <w:rsid w:val="008555B5"/>
    <w:rsid w:val="008565FD"/>
    <w:rsid w:val="00856FCB"/>
    <w:rsid w:val="00862685"/>
    <w:rsid w:val="00863A4D"/>
    <w:rsid w:val="00870D6F"/>
    <w:rsid w:val="00872C5A"/>
    <w:rsid w:val="00873537"/>
    <w:rsid w:val="00874ECB"/>
    <w:rsid w:val="008802DA"/>
    <w:rsid w:val="00884A5A"/>
    <w:rsid w:val="00894949"/>
    <w:rsid w:val="008A6BC2"/>
    <w:rsid w:val="008C0A10"/>
    <w:rsid w:val="008C0C2A"/>
    <w:rsid w:val="008C4F55"/>
    <w:rsid w:val="008D2E7C"/>
    <w:rsid w:val="008D2EB7"/>
    <w:rsid w:val="008D5B77"/>
    <w:rsid w:val="008D5CE5"/>
    <w:rsid w:val="008E5232"/>
    <w:rsid w:val="008E5EF9"/>
    <w:rsid w:val="008F02CA"/>
    <w:rsid w:val="008F4158"/>
    <w:rsid w:val="008F4A13"/>
    <w:rsid w:val="008F4CEE"/>
    <w:rsid w:val="008F61C0"/>
    <w:rsid w:val="00900F96"/>
    <w:rsid w:val="009038E1"/>
    <w:rsid w:val="00906225"/>
    <w:rsid w:val="0091033A"/>
    <w:rsid w:val="0091221E"/>
    <w:rsid w:val="009161A1"/>
    <w:rsid w:val="009173FE"/>
    <w:rsid w:val="00920980"/>
    <w:rsid w:val="00922F6B"/>
    <w:rsid w:val="00925CB2"/>
    <w:rsid w:val="00940E3C"/>
    <w:rsid w:val="0094454C"/>
    <w:rsid w:val="0094774B"/>
    <w:rsid w:val="009535EB"/>
    <w:rsid w:val="00954888"/>
    <w:rsid w:val="00963509"/>
    <w:rsid w:val="00964202"/>
    <w:rsid w:val="00981B37"/>
    <w:rsid w:val="00981DC9"/>
    <w:rsid w:val="00982EC3"/>
    <w:rsid w:val="009861D7"/>
    <w:rsid w:val="00987EFD"/>
    <w:rsid w:val="00990C58"/>
    <w:rsid w:val="009A735B"/>
    <w:rsid w:val="009B2BCE"/>
    <w:rsid w:val="009B7ABE"/>
    <w:rsid w:val="009C6864"/>
    <w:rsid w:val="009C6C42"/>
    <w:rsid w:val="009D55A6"/>
    <w:rsid w:val="009E506F"/>
    <w:rsid w:val="009F0EF0"/>
    <w:rsid w:val="009F2B17"/>
    <w:rsid w:val="009F2B18"/>
    <w:rsid w:val="009F7338"/>
    <w:rsid w:val="009F7458"/>
    <w:rsid w:val="00A10F27"/>
    <w:rsid w:val="00A133E3"/>
    <w:rsid w:val="00A1466F"/>
    <w:rsid w:val="00A15BF3"/>
    <w:rsid w:val="00A23475"/>
    <w:rsid w:val="00A27A6B"/>
    <w:rsid w:val="00A40D2D"/>
    <w:rsid w:val="00A5079A"/>
    <w:rsid w:val="00A53C17"/>
    <w:rsid w:val="00A62D98"/>
    <w:rsid w:val="00A70D5F"/>
    <w:rsid w:val="00A712E8"/>
    <w:rsid w:val="00A71814"/>
    <w:rsid w:val="00A802F1"/>
    <w:rsid w:val="00A81CEE"/>
    <w:rsid w:val="00A82870"/>
    <w:rsid w:val="00A861C6"/>
    <w:rsid w:val="00A8662C"/>
    <w:rsid w:val="00A93FB7"/>
    <w:rsid w:val="00AA19DA"/>
    <w:rsid w:val="00AB3EEF"/>
    <w:rsid w:val="00AB55AC"/>
    <w:rsid w:val="00AC01B8"/>
    <w:rsid w:val="00AC09B5"/>
    <w:rsid w:val="00AC633D"/>
    <w:rsid w:val="00AD18CF"/>
    <w:rsid w:val="00AD685D"/>
    <w:rsid w:val="00AE4765"/>
    <w:rsid w:val="00AE7CAF"/>
    <w:rsid w:val="00AF1DCE"/>
    <w:rsid w:val="00AF3610"/>
    <w:rsid w:val="00AF5B13"/>
    <w:rsid w:val="00AF66C8"/>
    <w:rsid w:val="00AF7491"/>
    <w:rsid w:val="00B15851"/>
    <w:rsid w:val="00B15BDA"/>
    <w:rsid w:val="00B17B47"/>
    <w:rsid w:val="00B23960"/>
    <w:rsid w:val="00B243F8"/>
    <w:rsid w:val="00B24D9D"/>
    <w:rsid w:val="00B2554D"/>
    <w:rsid w:val="00B37C62"/>
    <w:rsid w:val="00B400AA"/>
    <w:rsid w:val="00B402B9"/>
    <w:rsid w:val="00B408B2"/>
    <w:rsid w:val="00B40CEB"/>
    <w:rsid w:val="00B43775"/>
    <w:rsid w:val="00B455C9"/>
    <w:rsid w:val="00B460A5"/>
    <w:rsid w:val="00B5275E"/>
    <w:rsid w:val="00B53066"/>
    <w:rsid w:val="00B84790"/>
    <w:rsid w:val="00B8661D"/>
    <w:rsid w:val="00BA2DAE"/>
    <w:rsid w:val="00BA7CA9"/>
    <w:rsid w:val="00BB7601"/>
    <w:rsid w:val="00BB7B48"/>
    <w:rsid w:val="00BC19C9"/>
    <w:rsid w:val="00BC4C6D"/>
    <w:rsid w:val="00BD22B1"/>
    <w:rsid w:val="00BE13A6"/>
    <w:rsid w:val="00BE4130"/>
    <w:rsid w:val="00BF13EE"/>
    <w:rsid w:val="00BF48FA"/>
    <w:rsid w:val="00BF6034"/>
    <w:rsid w:val="00BF6C15"/>
    <w:rsid w:val="00BF7146"/>
    <w:rsid w:val="00BF7F86"/>
    <w:rsid w:val="00C06389"/>
    <w:rsid w:val="00C1042C"/>
    <w:rsid w:val="00C14D39"/>
    <w:rsid w:val="00C178C9"/>
    <w:rsid w:val="00C21641"/>
    <w:rsid w:val="00C2682B"/>
    <w:rsid w:val="00C42C88"/>
    <w:rsid w:val="00C546D5"/>
    <w:rsid w:val="00C62975"/>
    <w:rsid w:val="00C67D4D"/>
    <w:rsid w:val="00C715A3"/>
    <w:rsid w:val="00C72C0A"/>
    <w:rsid w:val="00C72FD7"/>
    <w:rsid w:val="00C730E7"/>
    <w:rsid w:val="00C74B93"/>
    <w:rsid w:val="00C7679C"/>
    <w:rsid w:val="00C814EB"/>
    <w:rsid w:val="00C82B72"/>
    <w:rsid w:val="00C82FA0"/>
    <w:rsid w:val="00C871EF"/>
    <w:rsid w:val="00C877CD"/>
    <w:rsid w:val="00C921DA"/>
    <w:rsid w:val="00C94F84"/>
    <w:rsid w:val="00CA0053"/>
    <w:rsid w:val="00CA0137"/>
    <w:rsid w:val="00CA0BE3"/>
    <w:rsid w:val="00CB4043"/>
    <w:rsid w:val="00CC44AC"/>
    <w:rsid w:val="00CD1E7B"/>
    <w:rsid w:val="00CD6BF7"/>
    <w:rsid w:val="00CE281E"/>
    <w:rsid w:val="00CF3710"/>
    <w:rsid w:val="00D056AB"/>
    <w:rsid w:val="00D06191"/>
    <w:rsid w:val="00D06E9F"/>
    <w:rsid w:val="00D07010"/>
    <w:rsid w:val="00D121FA"/>
    <w:rsid w:val="00D20A22"/>
    <w:rsid w:val="00D302D6"/>
    <w:rsid w:val="00D31C8E"/>
    <w:rsid w:val="00D3320E"/>
    <w:rsid w:val="00D42FDF"/>
    <w:rsid w:val="00D45312"/>
    <w:rsid w:val="00D46876"/>
    <w:rsid w:val="00D51CDE"/>
    <w:rsid w:val="00D54E95"/>
    <w:rsid w:val="00D63588"/>
    <w:rsid w:val="00D65C42"/>
    <w:rsid w:val="00D6732B"/>
    <w:rsid w:val="00D7070A"/>
    <w:rsid w:val="00D71C1C"/>
    <w:rsid w:val="00D72581"/>
    <w:rsid w:val="00D73311"/>
    <w:rsid w:val="00D771A2"/>
    <w:rsid w:val="00D77B0C"/>
    <w:rsid w:val="00D97F7B"/>
    <w:rsid w:val="00DC3896"/>
    <w:rsid w:val="00DD2514"/>
    <w:rsid w:val="00DD420D"/>
    <w:rsid w:val="00DD76A2"/>
    <w:rsid w:val="00DE456F"/>
    <w:rsid w:val="00DE4A36"/>
    <w:rsid w:val="00DF23AD"/>
    <w:rsid w:val="00DF5544"/>
    <w:rsid w:val="00E07CD8"/>
    <w:rsid w:val="00E20BAA"/>
    <w:rsid w:val="00E35C97"/>
    <w:rsid w:val="00E53043"/>
    <w:rsid w:val="00E65029"/>
    <w:rsid w:val="00E7004F"/>
    <w:rsid w:val="00E9129C"/>
    <w:rsid w:val="00E95846"/>
    <w:rsid w:val="00EB655B"/>
    <w:rsid w:val="00EC4F3F"/>
    <w:rsid w:val="00EC5074"/>
    <w:rsid w:val="00ED34A7"/>
    <w:rsid w:val="00EE5DED"/>
    <w:rsid w:val="00EF0A6D"/>
    <w:rsid w:val="00F04C80"/>
    <w:rsid w:val="00F06E95"/>
    <w:rsid w:val="00F1430F"/>
    <w:rsid w:val="00F165AF"/>
    <w:rsid w:val="00F202B7"/>
    <w:rsid w:val="00F239D1"/>
    <w:rsid w:val="00F434FF"/>
    <w:rsid w:val="00F44027"/>
    <w:rsid w:val="00F44E6A"/>
    <w:rsid w:val="00F4647F"/>
    <w:rsid w:val="00F4756A"/>
    <w:rsid w:val="00F57414"/>
    <w:rsid w:val="00F61895"/>
    <w:rsid w:val="00F71A81"/>
    <w:rsid w:val="00F72245"/>
    <w:rsid w:val="00F72ABC"/>
    <w:rsid w:val="00F847FD"/>
    <w:rsid w:val="00F86CBE"/>
    <w:rsid w:val="00F95ADE"/>
    <w:rsid w:val="00F96129"/>
    <w:rsid w:val="00FA5971"/>
    <w:rsid w:val="00FB1228"/>
    <w:rsid w:val="00FC24DE"/>
    <w:rsid w:val="00FC42E4"/>
    <w:rsid w:val="00FD67E7"/>
    <w:rsid w:val="00FE6B8E"/>
    <w:rsid w:val="00FE798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75C3"/>
  <w15:docId w15:val="{B72B41C1-6DA9-4789-83BF-AC32FAC0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F"/>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3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017C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16"/>
    <w:rPr>
      <w:rFonts w:ascii="Tahoma" w:eastAsia="Times New Roman" w:hAnsi="Tahoma" w:cs="Tahoma"/>
      <w:sz w:val="16"/>
      <w:szCs w:val="16"/>
      <w:lang w:eastAsia="es-MX"/>
    </w:rPr>
  </w:style>
  <w:style w:type="paragraph" w:styleId="Prrafodelista">
    <w:name w:val="List Paragraph"/>
    <w:basedOn w:val="Normal"/>
    <w:uiPriority w:val="34"/>
    <w:qFormat/>
    <w:rsid w:val="0008142B"/>
    <w:pPr>
      <w:ind w:left="708"/>
    </w:pPr>
    <w:rPr>
      <w:rFonts w:ascii="Arial" w:hAnsi="Arial"/>
      <w:sz w:val="26"/>
      <w:szCs w:val="20"/>
      <w:lang w:eastAsia="es-ES"/>
    </w:rPr>
  </w:style>
  <w:style w:type="paragraph" w:styleId="Encabezado">
    <w:name w:val="header"/>
    <w:basedOn w:val="Normal"/>
    <w:link w:val="EncabezadoCar"/>
    <w:uiPriority w:val="99"/>
    <w:unhideWhenUsed/>
    <w:rsid w:val="00BF13EE"/>
    <w:pPr>
      <w:tabs>
        <w:tab w:val="center" w:pos="4419"/>
        <w:tab w:val="right" w:pos="8838"/>
      </w:tabs>
    </w:pPr>
  </w:style>
  <w:style w:type="character" w:customStyle="1" w:styleId="EncabezadoCar">
    <w:name w:val="Encabezado Car"/>
    <w:basedOn w:val="Fuentedeprrafopredeter"/>
    <w:link w:val="Encabezado"/>
    <w:uiPriority w:val="99"/>
    <w:rsid w:val="00BF13E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F13EE"/>
    <w:pPr>
      <w:tabs>
        <w:tab w:val="center" w:pos="4419"/>
        <w:tab w:val="right" w:pos="8838"/>
      </w:tabs>
    </w:pPr>
  </w:style>
  <w:style w:type="character" w:customStyle="1" w:styleId="PiedepginaCar">
    <w:name w:val="Pie de página Car"/>
    <w:basedOn w:val="Fuentedeprrafopredeter"/>
    <w:link w:val="Piedepgina"/>
    <w:uiPriority w:val="99"/>
    <w:rsid w:val="00BF13EE"/>
    <w:rPr>
      <w:rFonts w:ascii="Times New Roman" w:eastAsia="Times New Roman" w:hAnsi="Times New Roman" w:cs="Times New Roman"/>
      <w:sz w:val="24"/>
      <w:szCs w:val="24"/>
      <w:lang w:eastAsia="es-MX"/>
    </w:rPr>
  </w:style>
  <w:style w:type="paragraph" w:styleId="Sinespaciado">
    <w:name w:val="No Spacing"/>
    <w:uiPriority w:val="1"/>
    <w:qFormat/>
    <w:rsid w:val="00B84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681">
      <w:bodyDiv w:val="1"/>
      <w:marLeft w:val="0"/>
      <w:marRight w:val="0"/>
      <w:marTop w:val="0"/>
      <w:marBottom w:val="0"/>
      <w:divBdr>
        <w:top w:val="none" w:sz="0" w:space="0" w:color="auto"/>
        <w:left w:val="none" w:sz="0" w:space="0" w:color="auto"/>
        <w:bottom w:val="none" w:sz="0" w:space="0" w:color="auto"/>
        <w:right w:val="none" w:sz="0" w:space="0" w:color="auto"/>
      </w:divBdr>
    </w:div>
    <w:div w:id="550456857">
      <w:bodyDiv w:val="1"/>
      <w:marLeft w:val="0"/>
      <w:marRight w:val="0"/>
      <w:marTop w:val="0"/>
      <w:marBottom w:val="0"/>
      <w:divBdr>
        <w:top w:val="none" w:sz="0" w:space="0" w:color="auto"/>
        <w:left w:val="none" w:sz="0" w:space="0" w:color="auto"/>
        <w:bottom w:val="none" w:sz="0" w:space="0" w:color="auto"/>
        <w:right w:val="none" w:sz="0" w:space="0" w:color="auto"/>
      </w:divBdr>
    </w:div>
    <w:div w:id="828135406">
      <w:bodyDiv w:val="1"/>
      <w:marLeft w:val="0"/>
      <w:marRight w:val="0"/>
      <w:marTop w:val="0"/>
      <w:marBottom w:val="0"/>
      <w:divBdr>
        <w:top w:val="none" w:sz="0" w:space="0" w:color="auto"/>
        <w:left w:val="none" w:sz="0" w:space="0" w:color="auto"/>
        <w:bottom w:val="none" w:sz="0" w:space="0" w:color="auto"/>
        <w:right w:val="none" w:sz="0" w:space="0" w:color="auto"/>
      </w:divBdr>
    </w:div>
    <w:div w:id="942879419">
      <w:bodyDiv w:val="1"/>
      <w:marLeft w:val="0"/>
      <w:marRight w:val="0"/>
      <w:marTop w:val="0"/>
      <w:marBottom w:val="0"/>
      <w:divBdr>
        <w:top w:val="none" w:sz="0" w:space="0" w:color="auto"/>
        <w:left w:val="none" w:sz="0" w:space="0" w:color="auto"/>
        <w:bottom w:val="none" w:sz="0" w:space="0" w:color="auto"/>
        <w:right w:val="none" w:sz="0" w:space="0" w:color="auto"/>
      </w:divBdr>
    </w:div>
    <w:div w:id="980113427">
      <w:bodyDiv w:val="1"/>
      <w:marLeft w:val="0"/>
      <w:marRight w:val="0"/>
      <w:marTop w:val="0"/>
      <w:marBottom w:val="0"/>
      <w:divBdr>
        <w:top w:val="none" w:sz="0" w:space="0" w:color="auto"/>
        <w:left w:val="none" w:sz="0" w:space="0" w:color="auto"/>
        <w:bottom w:val="none" w:sz="0" w:space="0" w:color="auto"/>
        <w:right w:val="none" w:sz="0" w:space="0" w:color="auto"/>
      </w:divBdr>
    </w:div>
    <w:div w:id="992173150">
      <w:bodyDiv w:val="1"/>
      <w:marLeft w:val="0"/>
      <w:marRight w:val="0"/>
      <w:marTop w:val="0"/>
      <w:marBottom w:val="0"/>
      <w:divBdr>
        <w:top w:val="none" w:sz="0" w:space="0" w:color="auto"/>
        <w:left w:val="none" w:sz="0" w:space="0" w:color="auto"/>
        <w:bottom w:val="none" w:sz="0" w:space="0" w:color="auto"/>
        <w:right w:val="none" w:sz="0" w:space="0" w:color="auto"/>
      </w:divBdr>
    </w:div>
    <w:div w:id="1025792211">
      <w:bodyDiv w:val="1"/>
      <w:marLeft w:val="0"/>
      <w:marRight w:val="0"/>
      <w:marTop w:val="0"/>
      <w:marBottom w:val="0"/>
      <w:divBdr>
        <w:top w:val="none" w:sz="0" w:space="0" w:color="auto"/>
        <w:left w:val="none" w:sz="0" w:space="0" w:color="auto"/>
        <w:bottom w:val="none" w:sz="0" w:space="0" w:color="auto"/>
        <w:right w:val="none" w:sz="0" w:space="0" w:color="auto"/>
      </w:divBdr>
    </w:div>
    <w:div w:id="1234048495">
      <w:bodyDiv w:val="1"/>
      <w:marLeft w:val="0"/>
      <w:marRight w:val="0"/>
      <w:marTop w:val="0"/>
      <w:marBottom w:val="0"/>
      <w:divBdr>
        <w:top w:val="none" w:sz="0" w:space="0" w:color="auto"/>
        <w:left w:val="none" w:sz="0" w:space="0" w:color="auto"/>
        <w:bottom w:val="none" w:sz="0" w:space="0" w:color="auto"/>
        <w:right w:val="none" w:sz="0" w:space="0" w:color="auto"/>
      </w:divBdr>
    </w:div>
    <w:div w:id="1321035850">
      <w:bodyDiv w:val="1"/>
      <w:marLeft w:val="0"/>
      <w:marRight w:val="0"/>
      <w:marTop w:val="0"/>
      <w:marBottom w:val="0"/>
      <w:divBdr>
        <w:top w:val="none" w:sz="0" w:space="0" w:color="auto"/>
        <w:left w:val="none" w:sz="0" w:space="0" w:color="auto"/>
        <w:bottom w:val="none" w:sz="0" w:space="0" w:color="auto"/>
        <w:right w:val="none" w:sz="0" w:space="0" w:color="auto"/>
      </w:divBdr>
    </w:div>
    <w:div w:id="1325818016">
      <w:bodyDiv w:val="1"/>
      <w:marLeft w:val="0"/>
      <w:marRight w:val="0"/>
      <w:marTop w:val="0"/>
      <w:marBottom w:val="0"/>
      <w:divBdr>
        <w:top w:val="none" w:sz="0" w:space="0" w:color="auto"/>
        <w:left w:val="none" w:sz="0" w:space="0" w:color="auto"/>
        <w:bottom w:val="none" w:sz="0" w:space="0" w:color="auto"/>
        <w:right w:val="none" w:sz="0" w:space="0" w:color="auto"/>
      </w:divBdr>
    </w:div>
    <w:div w:id="1464350652">
      <w:bodyDiv w:val="1"/>
      <w:marLeft w:val="0"/>
      <w:marRight w:val="0"/>
      <w:marTop w:val="0"/>
      <w:marBottom w:val="0"/>
      <w:divBdr>
        <w:top w:val="none" w:sz="0" w:space="0" w:color="auto"/>
        <w:left w:val="none" w:sz="0" w:space="0" w:color="auto"/>
        <w:bottom w:val="none" w:sz="0" w:space="0" w:color="auto"/>
        <w:right w:val="none" w:sz="0" w:space="0" w:color="auto"/>
      </w:divBdr>
    </w:div>
    <w:div w:id="1508717801">
      <w:bodyDiv w:val="1"/>
      <w:marLeft w:val="0"/>
      <w:marRight w:val="0"/>
      <w:marTop w:val="0"/>
      <w:marBottom w:val="0"/>
      <w:divBdr>
        <w:top w:val="none" w:sz="0" w:space="0" w:color="auto"/>
        <w:left w:val="none" w:sz="0" w:space="0" w:color="auto"/>
        <w:bottom w:val="none" w:sz="0" w:space="0" w:color="auto"/>
        <w:right w:val="none" w:sz="0" w:space="0" w:color="auto"/>
      </w:divBdr>
    </w:div>
    <w:div w:id="1522695921">
      <w:bodyDiv w:val="1"/>
      <w:marLeft w:val="0"/>
      <w:marRight w:val="0"/>
      <w:marTop w:val="0"/>
      <w:marBottom w:val="0"/>
      <w:divBdr>
        <w:top w:val="none" w:sz="0" w:space="0" w:color="auto"/>
        <w:left w:val="none" w:sz="0" w:space="0" w:color="auto"/>
        <w:bottom w:val="none" w:sz="0" w:space="0" w:color="auto"/>
        <w:right w:val="none" w:sz="0" w:space="0" w:color="auto"/>
      </w:divBdr>
    </w:div>
    <w:div w:id="1566182723">
      <w:bodyDiv w:val="1"/>
      <w:marLeft w:val="0"/>
      <w:marRight w:val="0"/>
      <w:marTop w:val="0"/>
      <w:marBottom w:val="0"/>
      <w:divBdr>
        <w:top w:val="none" w:sz="0" w:space="0" w:color="auto"/>
        <w:left w:val="none" w:sz="0" w:space="0" w:color="auto"/>
        <w:bottom w:val="none" w:sz="0" w:space="0" w:color="auto"/>
        <w:right w:val="none" w:sz="0" w:space="0" w:color="auto"/>
      </w:divBdr>
    </w:div>
    <w:div w:id="1725325430">
      <w:bodyDiv w:val="1"/>
      <w:marLeft w:val="0"/>
      <w:marRight w:val="0"/>
      <w:marTop w:val="0"/>
      <w:marBottom w:val="0"/>
      <w:divBdr>
        <w:top w:val="none" w:sz="0" w:space="0" w:color="auto"/>
        <w:left w:val="none" w:sz="0" w:space="0" w:color="auto"/>
        <w:bottom w:val="none" w:sz="0" w:space="0" w:color="auto"/>
        <w:right w:val="none" w:sz="0" w:space="0" w:color="auto"/>
      </w:divBdr>
    </w:div>
    <w:div w:id="19484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A584-3306-4D9A-8F63-3D62C84E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10777</Words>
  <Characters>59278</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Sahira Guadalupe Briceño Medina</cp:lastModifiedBy>
  <cp:revision>2</cp:revision>
  <cp:lastPrinted>2024-02-16T02:30:00Z</cp:lastPrinted>
  <dcterms:created xsi:type="dcterms:W3CDTF">2024-02-22T18:46:00Z</dcterms:created>
  <dcterms:modified xsi:type="dcterms:W3CDTF">2024-02-22T18:46:00Z</dcterms:modified>
</cp:coreProperties>
</file>