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5B50E413" w:rsidR="000251BD" w:rsidRPr="00F5464A" w:rsidRDefault="006D08BB" w:rsidP="009719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9DA"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9E26E9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802A65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6D08BB">
        <w:rPr>
          <w:rFonts w:ascii="Arial" w:hAnsi="Arial" w:cs="Arial"/>
        </w:rPr>
        <w:t>KINCHIL</w:t>
      </w:r>
      <w:r w:rsidR="00501FA0">
        <w:rPr>
          <w:rFonts w:ascii="Arial" w:hAnsi="Arial" w:cs="Arial"/>
        </w:rPr>
        <w:t xml:space="preserve">, DE FECHA </w:t>
      </w:r>
      <w:r w:rsidR="006D08BB">
        <w:rPr>
          <w:rFonts w:ascii="Arial" w:hAnsi="Arial" w:cs="Arial"/>
        </w:rPr>
        <w:t>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1C7396C" w:rsidR="0078696A" w:rsidRPr="008C1EA3" w:rsidRDefault="00361865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En el municipio de</w:t>
      </w:r>
      <w:r w:rsidR="00501FA0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>Kinchil</w:t>
      </w:r>
      <w:r w:rsidR="00C947C6" w:rsidRPr="008C1EA3">
        <w:rPr>
          <w:rFonts w:ascii="Arial" w:hAnsi="Arial" w:cs="Arial"/>
        </w:rPr>
        <w:t>, Yucatán</w:t>
      </w:r>
      <w:r w:rsidRPr="008C1EA3">
        <w:rPr>
          <w:rFonts w:ascii="Arial" w:hAnsi="Arial" w:cs="Arial"/>
        </w:rPr>
        <w:t>,</w:t>
      </w:r>
      <w:r w:rsidR="004212CA" w:rsidRPr="008C1EA3">
        <w:rPr>
          <w:rFonts w:ascii="Arial" w:hAnsi="Arial" w:cs="Arial"/>
        </w:rPr>
        <w:t xml:space="preserve"> Estados Unidos Me</w:t>
      </w:r>
      <w:r w:rsidR="005A6999" w:rsidRPr="008C1EA3">
        <w:rPr>
          <w:rFonts w:ascii="Arial" w:hAnsi="Arial" w:cs="Arial"/>
        </w:rPr>
        <w:t>xicanos,</w:t>
      </w:r>
      <w:r w:rsidRPr="008C1EA3">
        <w:rPr>
          <w:rFonts w:ascii="Arial" w:hAnsi="Arial" w:cs="Arial"/>
        </w:rPr>
        <w:t xml:space="preserve"> siendo las</w:t>
      </w:r>
      <w:r w:rsidR="001272D8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 xml:space="preserve">20 </w:t>
      </w:r>
      <w:r w:rsidR="00501FA0" w:rsidRPr="008C1EA3">
        <w:rPr>
          <w:rFonts w:ascii="Arial" w:hAnsi="Arial" w:cs="Arial"/>
        </w:rPr>
        <w:t xml:space="preserve">horas con </w:t>
      </w:r>
      <w:r w:rsidR="006E7E22" w:rsidRPr="008C1EA3">
        <w:rPr>
          <w:rFonts w:ascii="Arial" w:hAnsi="Arial" w:cs="Arial"/>
        </w:rPr>
        <w:t>05</w:t>
      </w:r>
      <w:r w:rsidR="0074739A" w:rsidRPr="008C1EA3">
        <w:rPr>
          <w:rFonts w:ascii="Arial" w:hAnsi="Arial" w:cs="Arial"/>
        </w:rPr>
        <w:t xml:space="preserve"> minutos,</w:t>
      </w:r>
      <w:r w:rsidR="002F5B65" w:rsidRPr="008C1EA3">
        <w:rPr>
          <w:rFonts w:ascii="Arial" w:hAnsi="Arial" w:cs="Arial"/>
        </w:rPr>
        <w:t xml:space="preserve"> d</w:t>
      </w:r>
      <w:r w:rsidR="0068281B" w:rsidRPr="008C1EA3">
        <w:rPr>
          <w:rFonts w:ascii="Arial" w:hAnsi="Arial" w:cs="Arial"/>
        </w:rPr>
        <w:t>el día</w:t>
      </w:r>
      <w:r w:rsidR="00501FA0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>27</w:t>
      </w:r>
      <w:r w:rsidR="00501FA0" w:rsidRPr="008C1EA3">
        <w:rPr>
          <w:rFonts w:ascii="Arial" w:hAnsi="Arial" w:cs="Arial"/>
        </w:rPr>
        <w:t xml:space="preserve"> de </w:t>
      </w:r>
      <w:r w:rsidR="00001377" w:rsidRPr="008C1EA3">
        <w:rPr>
          <w:rFonts w:ascii="Arial" w:hAnsi="Arial" w:cs="Arial"/>
        </w:rPr>
        <w:t>febrero</w:t>
      </w:r>
      <w:r w:rsidR="00795639" w:rsidRPr="008C1EA3">
        <w:rPr>
          <w:rFonts w:ascii="Arial" w:hAnsi="Arial" w:cs="Arial"/>
        </w:rPr>
        <w:t xml:space="preserve"> </w:t>
      </w:r>
      <w:r w:rsidR="00E05A73" w:rsidRPr="008C1EA3">
        <w:rPr>
          <w:rFonts w:ascii="Arial" w:hAnsi="Arial" w:cs="Arial"/>
        </w:rPr>
        <w:t>de</w:t>
      </w:r>
      <w:r w:rsidR="004212CA" w:rsidRPr="008C1EA3">
        <w:rPr>
          <w:rFonts w:ascii="Arial" w:hAnsi="Arial" w:cs="Arial"/>
        </w:rPr>
        <w:t>l año</w:t>
      </w:r>
      <w:r w:rsidR="0021454C" w:rsidRPr="008C1EA3">
        <w:rPr>
          <w:rFonts w:ascii="Arial" w:hAnsi="Arial" w:cs="Arial"/>
        </w:rPr>
        <w:t xml:space="preserve"> </w:t>
      </w:r>
      <w:r w:rsidR="007069AB" w:rsidRPr="008C1EA3">
        <w:rPr>
          <w:rFonts w:ascii="Arial" w:hAnsi="Arial" w:cs="Arial"/>
        </w:rPr>
        <w:t>202</w:t>
      </w:r>
      <w:r w:rsidR="00001377" w:rsidRPr="008C1EA3">
        <w:rPr>
          <w:rFonts w:ascii="Arial" w:hAnsi="Arial" w:cs="Arial"/>
        </w:rPr>
        <w:t>4</w:t>
      </w:r>
      <w:r w:rsidR="00795639" w:rsidRPr="008C1EA3">
        <w:rPr>
          <w:rFonts w:ascii="Arial" w:hAnsi="Arial" w:cs="Arial"/>
        </w:rPr>
        <w:t xml:space="preserve">, en el local que ocupa el </w:t>
      </w:r>
      <w:r w:rsidR="00E254DD" w:rsidRPr="008C1EA3">
        <w:rPr>
          <w:rFonts w:ascii="Arial" w:hAnsi="Arial" w:cs="Arial"/>
        </w:rPr>
        <w:t>Consejo Municipal</w:t>
      </w:r>
      <w:r w:rsidR="001272D8" w:rsidRPr="008C1EA3">
        <w:rPr>
          <w:rFonts w:ascii="Arial" w:hAnsi="Arial" w:cs="Arial"/>
        </w:rPr>
        <w:t xml:space="preserve"> Electoral</w:t>
      </w:r>
      <w:r w:rsidR="0068281B" w:rsidRPr="008C1EA3">
        <w:rPr>
          <w:rFonts w:ascii="Arial" w:hAnsi="Arial" w:cs="Arial"/>
        </w:rPr>
        <w:t xml:space="preserve"> de </w:t>
      </w:r>
      <w:r w:rsidR="006D08BB" w:rsidRPr="008C1EA3">
        <w:rPr>
          <w:rFonts w:ascii="Arial" w:hAnsi="Arial" w:cs="Arial"/>
        </w:rPr>
        <w:t>Kinchil</w:t>
      </w:r>
      <w:r w:rsidR="001424BC" w:rsidRPr="008C1EA3">
        <w:rPr>
          <w:rFonts w:ascii="Arial" w:hAnsi="Arial" w:cs="Arial"/>
        </w:rPr>
        <w:t>, u</w:t>
      </w:r>
      <w:r w:rsidR="00711A0B" w:rsidRPr="008C1EA3">
        <w:rPr>
          <w:rFonts w:ascii="Arial" w:hAnsi="Arial" w:cs="Arial"/>
        </w:rPr>
        <w:t>bicado en el predio</w:t>
      </w:r>
      <w:r w:rsidR="001424BC" w:rsidRPr="008C1EA3">
        <w:rPr>
          <w:rFonts w:ascii="Arial" w:hAnsi="Arial" w:cs="Arial"/>
        </w:rPr>
        <w:t xml:space="preserve"> número</w:t>
      </w:r>
      <w:r w:rsidR="00711A0B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>85</w:t>
      </w:r>
      <w:r w:rsidR="001424BC" w:rsidRPr="008C1EA3">
        <w:rPr>
          <w:rFonts w:ascii="Arial" w:hAnsi="Arial" w:cs="Arial"/>
        </w:rPr>
        <w:t xml:space="preserve"> de la calle</w:t>
      </w:r>
      <w:r w:rsidR="00711A0B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>13</w:t>
      </w:r>
      <w:r w:rsidR="00711A0B" w:rsidRPr="008C1EA3">
        <w:rPr>
          <w:rFonts w:ascii="Arial" w:hAnsi="Arial" w:cs="Arial"/>
        </w:rPr>
        <w:t xml:space="preserve"> entre </w:t>
      </w:r>
      <w:r w:rsidR="006D08BB" w:rsidRPr="008C1EA3">
        <w:rPr>
          <w:rFonts w:ascii="Arial" w:hAnsi="Arial" w:cs="Arial"/>
        </w:rPr>
        <w:t>20</w:t>
      </w:r>
      <w:r w:rsidR="00711A0B" w:rsidRPr="008C1EA3">
        <w:rPr>
          <w:rFonts w:ascii="Arial" w:hAnsi="Arial" w:cs="Arial"/>
        </w:rPr>
        <w:t xml:space="preserve"> y </w:t>
      </w:r>
      <w:r w:rsidR="006D08BB" w:rsidRPr="008C1EA3">
        <w:rPr>
          <w:rFonts w:ascii="Arial" w:hAnsi="Arial" w:cs="Arial"/>
        </w:rPr>
        <w:t>22</w:t>
      </w:r>
      <w:r w:rsidR="001424BC" w:rsidRPr="008C1EA3">
        <w:rPr>
          <w:rFonts w:ascii="Arial" w:hAnsi="Arial" w:cs="Arial"/>
        </w:rPr>
        <w:t xml:space="preserve">, de este municipio, se reunieron los integrantes de este Consejo Municipal Electoral con la finalidad de celebrar la presente Sesión </w:t>
      </w:r>
      <w:r w:rsidR="008B4C1B" w:rsidRPr="008C1EA3">
        <w:rPr>
          <w:rFonts w:ascii="Arial" w:hAnsi="Arial" w:cs="Arial"/>
        </w:rPr>
        <w:t>ordinaria</w:t>
      </w:r>
      <w:r w:rsidR="0078696A" w:rsidRPr="008C1EA3">
        <w:rPr>
          <w:rFonts w:ascii="Arial" w:hAnsi="Arial" w:cs="Arial"/>
        </w:rPr>
        <w:t>.</w:t>
      </w:r>
      <w:r w:rsidR="0021454C" w:rsidRPr="008C1EA3">
        <w:rPr>
          <w:rFonts w:ascii="Arial" w:hAnsi="Arial" w:cs="Arial"/>
        </w:rPr>
        <w:t xml:space="preserve"> </w:t>
      </w:r>
    </w:p>
    <w:p w14:paraId="5E520B8B" w14:textId="77777777" w:rsidR="00F611DE" w:rsidRPr="008C1EA3" w:rsidRDefault="00F611DE" w:rsidP="00802A65">
      <w:pPr>
        <w:spacing w:line="360" w:lineRule="auto"/>
        <w:jc w:val="both"/>
        <w:rPr>
          <w:rFonts w:ascii="Arial" w:hAnsi="Arial" w:cs="Arial"/>
        </w:rPr>
      </w:pPr>
    </w:p>
    <w:p w14:paraId="0C91CB4F" w14:textId="4B369DB7" w:rsidR="00744211" w:rsidRPr="008C1EA3" w:rsidRDefault="0021454C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En uso</w:t>
      </w:r>
      <w:r w:rsidR="001424BC" w:rsidRPr="008C1EA3">
        <w:rPr>
          <w:rFonts w:ascii="Arial" w:hAnsi="Arial" w:cs="Arial"/>
        </w:rPr>
        <w:t xml:space="preserve"> de la palabra,</w:t>
      </w:r>
      <w:r w:rsidR="00711A0B" w:rsidRPr="008C1EA3">
        <w:rPr>
          <w:rFonts w:ascii="Arial" w:hAnsi="Arial" w:cs="Arial"/>
        </w:rPr>
        <w:t xml:space="preserve"> </w:t>
      </w:r>
      <w:r w:rsidR="008B7648" w:rsidRPr="008C1EA3">
        <w:rPr>
          <w:rFonts w:ascii="Arial" w:hAnsi="Arial" w:cs="Arial"/>
        </w:rPr>
        <w:t xml:space="preserve">la </w:t>
      </w:r>
      <w:r w:rsidR="006D08BB" w:rsidRPr="008C1EA3">
        <w:rPr>
          <w:rFonts w:ascii="Arial" w:hAnsi="Arial" w:cs="Arial"/>
        </w:rPr>
        <w:t>Lic</w:t>
      </w:r>
      <w:r w:rsidR="001424BC" w:rsidRPr="008C1EA3">
        <w:rPr>
          <w:rFonts w:ascii="Arial" w:hAnsi="Arial" w:cs="Arial"/>
        </w:rPr>
        <w:t>.</w:t>
      </w:r>
      <w:r w:rsidR="006D08BB" w:rsidRPr="008C1EA3">
        <w:rPr>
          <w:rFonts w:ascii="Arial" w:hAnsi="Arial" w:cs="Arial"/>
        </w:rPr>
        <w:t xml:space="preserve"> </w:t>
      </w:r>
      <w:r w:rsidR="00802A65" w:rsidRPr="008C1EA3">
        <w:rPr>
          <w:rFonts w:ascii="Arial" w:hAnsi="Arial" w:cs="Arial"/>
        </w:rPr>
        <w:t>Mónica</w:t>
      </w:r>
      <w:r w:rsidR="006D08BB" w:rsidRPr="008C1EA3">
        <w:rPr>
          <w:rFonts w:ascii="Arial" w:hAnsi="Arial" w:cs="Arial"/>
        </w:rPr>
        <w:t xml:space="preserve"> Gizeh Llama Dzib</w:t>
      </w:r>
      <w:r w:rsidR="009F4CCF" w:rsidRPr="008C1EA3">
        <w:rPr>
          <w:rFonts w:ascii="Arial" w:hAnsi="Arial" w:cs="Arial"/>
        </w:rPr>
        <w:t xml:space="preserve"> </w:t>
      </w:r>
      <w:r w:rsidR="00711A0B" w:rsidRPr="008C1EA3">
        <w:rPr>
          <w:rFonts w:ascii="Arial" w:hAnsi="Arial" w:cs="Arial"/>
        </w:rPr>
        <w:t>Consejer</w:t>
      </w:r>
      <w:r w:rsidR="006D08BB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r w:rsidR="00795639" w:rsidRPr="008C1EA3">
        <w:rPr>
          <w:rFonts w:ascii="Arial" w:hAnsi="Arial" w:cs="Arial"/>
        </w:rPr>
        <w:t>, de este Consejo Municipal</w:t>
      </w:r>
      <w:r w:rsidR="0001396E" w:rsidRPr="008C1EA3">
        <w:rPr>
          <w:rFonts w:ascii="Arial" w:hAnsi="Arial" w:cs="Arial"/>
        </w:rPr>
        <w:t xml:space="preserve"> Electoral</w:t>
      </w:r>
      <w:r w:rsidR="00795639" w:rsidRPr="008C1EA3">
        <w:rPr>
          <w:rFonts w:ascii="Arial" w:hAnsi="Arial" w:cs="Arial"/>
        </w:rPr>
        <w:t xml:space="preserve">, </w:t>
      </w:r>
      <w:r w:rsidR="009029A9" w:rsidRPr="008C1EA3">
        <w:rPr>
          <w:rFonts w:ascii="Arial" w:hAnsi="Arial" w:cs="Arial"/>
        </w:rPr>
        <w:t xml:space="preserve"> manif</w:t>
      </w:r>
      <w:r w:rsidR="00711A0B" w:rsidRPr="008C1EA3">
        <w:rPr>
          <w:rFonts w:ascii="Arial" w:hAnsi="Arial" w:cs="Arial"/>
        </w:rPr>
        <w:t xml:space="preserve">estó lo siguiente: Buenas </w:t>
      </w:r>
      <w:r w:rsidR="006D08BB" w:rsidRPr="008C1EA3">
        <w:rPr>
          <w:rFonts w:ascii="Arial" w:hAnsi="Arial" w:cs="Arial"/>
        </w:rPr>
        <w:t>noches</w:t>
      </w:r>
      <w:r w:rsidR="00F4794C" w:rsidRPr="008C1EA3">
        <w:rPr>
          <w:rFonts w:ascii="Arial" w:hAnsi="Arial" w:cs="Arial"/>
        </w:rPr>
        <w:t xml:space="preserve"> se</w:t>
      </w:r>
      <w:r w:rsidR="00210570" w:rsidRPr="008C1EA3">
        <w:rPr>
          <w:rFonts w:ascii="Arial" w:hAnsi="Arial" w:cs="Arial"/>
        </w:rPr>
        <w:t>ñoras y señores</w:t>
      </w:r>
      <w:r w:rsidR="009029A9" w:rsidRPr="008C1EA3">
        <w:rPr>
          <w:rFonts w:ascii="Arial" w:hAnsi="Arial" w:cs="Arial"/>
        </w:rPr>
        <w:t xml:space="preserve"> integrantes de este Consejo Municipal Electoral</w:t>
      </w:r>
      <w:r w:rsidR="00711A0B" w:rsidRPr="008C1EA3">
        <w:rPr>
          <w:rFonts w:ascii="Arial" w:hAnsi="Arial" w:cs="Arial"/>
        </w:rPr>
        <w:t xml:space="preserve"> de </w:t>
      </w:r>
      <w:r w:rsidR="006D08BB" w:rsidRPr="008C1EA3">
        <w:rPr>
          <w:rFonts w:ascii="Arial" w:hAnsi="Arial" w:cs="Arial"/>
        </w:rPr>
        <w:t>Kinchil</w:t>
      </w:r>
      <w:r w:rsidR="00F611DE" w:rsidRPr="008C1EA3">
        <w:rPr>
          <w:rFonts w:ascii="Arial" w:hAnsi="Arial" w:cs="Arial"/>
        </w:rPr>
        <w:t xml:space="preserve">, </w:t>
      </w:r>
      <w:r w:rsidR="007069AB" w:rsidRPr="008C1EA3">
        <w:rPr>
          <w:rFonts w:ascii="Arial" w:hAnsi="Arial" w:cs="Arial"/>
        </w:rPr>
        <w:t>c</w:t>
      </w:r>
      <w:r w:rsidR="00792461" w:rsidRPr="008C1EA3">
        <w:rPr>
          <w:rFonts w:ascii="Arial" w:hAnsi="Arial" w:cs="Arial"/>
        </w:rPr>
        <w:t>on fundamento en el artículo 5, inciso d)</w:t>
      </w:r>
      <w:r w:rsidR="006B4051" w:rsidRPr="008C1EA3">
        <w:rPr>
          <w:rFonts w:ascii="Arial" w:hAnsi="Arial" w:cs="Arial"/>
        </w:rPr>
        <w:t>, del Reglamento de Sesiones de los Consejos del Instituto</w:t>
      </w:r>
      <w:r w:rsidR="00772297" w:rsidRPr="008C1EA3">
        <w:rPr>
          <w:rFonts w:ascii="Arial" w:hAnsi="Arial" w:cs="Arial"/>
        </w:rPr>
        <w:t xml:space="preserve"> Electoral</w:t>
      </w:r>
      <w:r w:rsidR="006B4051" w:rsidRPr="008C1EA3">
        <w:rPr>
          <w:rFonts w:ascii="Arial" w:hAnsi="Arial" w:cs="Arial"/>
        </w:rPr>
        <w:t xml:space="preserve"> y </w:t>
      </w:r>
      <w:r w:rsidR="00772297" w:rsidRPr="008C1EA3">
        <w:rPr>
          <w:rFonts w:ascii="Arial" w:hAnsi="Arial" w:cs="Arial"/>
        </w:rPr>
        <w:t xml:space="preserve">de </w:t>
      </w:r>
      <w:r w:rsidR="006B4051" w:rsidRPr="008C1EA3">
        <w:rPr>
          <w:rFonts w:ascii="Arial" w:hAnsi="Arial" w:cs="Arial"/>
        </w:rPr>
        <w:t>Participación Ciudadana</w:t>
      </w:r>
      <w:r w:rsidR="009D3A25" w:rsidRPr="008C1EA3">
        <w:rPr>
          <w:rFonts w:ascii="Arial" w:hAnsi="Arial" w:cs="Arial"/>
        </w:rPr>
        <w:t xml:space="preserve"> </w:t>
      </w:r>
      <w:r w:rsidR="00772297" w:rsidRPr="008C1EA3">
        <w:rPr>
          <w:rFonts w:ascii="Arial" w:hAnsi="Arial" w:cs="Arial"/>
        </w:rPr>
        <w:t>de Yucatán</w:t>
      </w:r>
      <w:r w:rsidRPr="008C1EA3">
        <w:rPr>
          <w:rFonts w:ascii="Arial" w:hAnsi="Arial" w:cs="Arial"/>
        </w:rPr>
        <w:t xml:space="preserve">, </w:t>
      </w:r>
      <w:r w:rsidR="004B5C87" w:rsidRPr="008C1EA3">
        <w:rPr>
          <w:rFonts w:ascii="Arial" w:hAnsi="Arial" w:cs="Arial"/>
        </w:rPr>
        <w:t>declaró</w:t>
      </w:r>
      <w:r w:rsidR="006D08BB" w:rsidRPr="008C1EA3">
        <w:rPr>
          <w:rFonts w:ascii="Arial" w:hAnsi="Arial" w:cs="Arial"/>
        </w:rPr>
        <w:t xml:space="preserve"> que siendo las 20</w:t>
      </w:r>
      <w:r w:rsidR="009D3A25" w:rsidRPr="008C1EA3">
        <w:rPr>
          <w:rFonts w:ascii="Arial" w:hAnsi="Arial" w:cs="Arial"/>
        </w:rPr>
        <w:t xml:space="preserve"> horas</w:t>
      </w:r>
      <w:r w:rsidR="00711A0B" w:rsidRPr="008C1EA3">
        <w:rPr>
          <w:rFonts w:ascii="Arial" w:hAnsi="Arial" w:cs="Arial"/>
        </w:rPr>
        <w:t xml:space="preserve"> con </w:t>
      </w:r>
      <w:r w:rsidR="006E7E22" w:rsidRPr="008C1EA3">
        <w:rPr>
          <w:rFonts w:ascii="Arial" w:hAnsi="Arial" w:cs="Arial"/>
        </w:rPr>
        <w:t>05</w:t>
      </w:r>
      <w:r w:rsidR="000A5BAB" w:rsidRPr="008C1EA3">
        <w:rPr>
          <w:rFonts w:ascii="Arial" w:hAnsi="Arial" w:cs="Arial"/>
        </w:rPr>
        <w:t xml:space="preserve"> </w:t>
      </w:r>
      <w:r w:rsidR="00711A0B" w:rsidRPr="008C1EA3">
        <w:rPr>
          <w:rFonts w:ascii="Arial" w:hAnsi="Arial" w:cs="Arial"/>
        </w:rPr>
        <w:t xml:space="preserve"> minutos del día </w:t>
      </w:r>
      <w:r w:rsidR="006D08BB" w:rsidRPr="008C1EA3">
        <w:rPr>
          <w:rFonts w:ascii="Arial" w:hAnsi="Arial" w:cs="Arial"/>
        </w:rPr>
        <w:t>27</w:t>
      </w:r>
      <w:r w:rsidRPr="008C1EA3">
        <w:rPr>
          <w:rFonts w:ascii="Arial" w:hAnsi="Arial" w:cs="Arial"/>
        </w:rPr>
        <w:t xml:space="preserve"> de </w:t>
      </w:r>
      <w:r w:rsidR="00001377" w:rsidRPr="008C1EA3">
        <w:rPr>
          <w:rFonts w:ascii="Arial" w:hAnsi="Arial" w:cs="Arial"/>
        </w:rPr>
        <w:t>febrero</w:t>
      </w:r>
      <w:r w:rsidRPr="008C1EA3">
        <w:rPr>
          <w:rFonts w:ascii="Arial" w:hAnsi="Arial" w:cs="Arial"/>
        </w:rPr>
        <w:t xml:space="preserve"> del año </w:t>
      </w:r>
      <w:r w:rsidR="007069AB" w:rsidRPr="008C1EA3">
        <w:rPr>
          <w:rFonts w:ascii="Arial" w:hAnsi="Arial" w:cs="Arial"/>
        </w:rPr>
        <w:t>202</w:t>
      </w:r>
      <w:r w:rsidR="00001377" w:rsidRPr="008C1EA3">
        <w:rPr>
          <w:rFonts w:ascii="Arial" w:hAnsi="Arial" w:cs="Arial"/>
        </w:rPr>
        <w:t>4</w:t>
      </w:r>
      <w:r w:rsidR="00DA4CD5" w:rsidRPr="008C1EA3">
        <w:rPr>
          <w:rFonts w:ascii="Arial" w:hAnsi="Arial" w:cs="Arial"/>
        </w:rPr>
        <w:t xml:space="preserve"> damos inicio</w:t>
      </w:r>
      <w:r w:rsidR="00CA335D" w:rsidRPr="008C1EA3">
        <w:rPr>
          <w:rFonts w:ascii="Arial" w:hAnsi="Arial" w:cs="Arial"/>
        </w:rPr>
        <w:t xml:space="preserve"> a</w:t>
      </w:r>
      <w:r w:rsidR="007D712A" w:rsidRPr="008C1EA3">
        <w:rPr>
          <w:rFonts w:ascii="Arial" w:hAnsi="Arial" w:cs="Arial"/>
        </w:rPr>
        <w:t xml:space="preserve"> la</w:t>
      </w:r>
      <w:r w:rsidR="00CA335D" w:rsidRPr="008C1EA3">
        <w:rPr>
          <w:rFonts w:ascii="Arial" w:hAnsi="Arial" w:cs="Arial"/>
        </w:rPr>
        <w:t xml:space="preserve"> presente </w:t>
      </w:r>
      <w:r w:rsidR="00F611DE" w:rsidRPr="008C1EA3">
        <w:rPr>
          <w:rFonts w:ascii="Arial" w:hAnsi="Arial" w:cs="Arial"/>
        </w:rPr>
        <w:t xml:space="preserve"> sesión de</w:t>
      </w:r>
      <w:r w:rsidR="000A0F09" w:rsidRPr="008C1EA3">
        <w:rPr>
          <w:rFonts w:ascii="Arial" w:hAnsi="Arial" w:cs="Arial"/>
        </w:rPr>
        <w:t xml:space="preserve"> carácter </w:t>
      </w:r>
      <w:r w:rsidR="00F611DE" w:rsidRPr="008C1EA3">
        <w:rPr>
          <w:rFonts w:ascii="Arial" w:hAnsi="Arial" w:cs="Arial"/>
        </w:rPr>
        <w:t xml:space="preserve"> </w:t>
      </w:r>
      <w:r w:rsidR="004B5C87" w:rsidRPr="008C1EA3">
        <w:rPr>
          <w:rFonts w:ascii="Arial" w:hAnsi="Arial" w:cs="Arial"/>
        </w:rPr>
        <w:t>o</w:t>
      </w:r>
      <w:r w:rsidR="00F611DE" w:rsidRPr="008C1EA3">
        <w:rPr>
          <w:rFonts w:ascii="Arial" w:hAnsi="Arial" w:cs="Arial"/>
        </w:rPr>
        <w:t>rdinaria</w:t>
      </w:r>
      <w:r w:rsidR="004212CA" w:rsidRPr="008C1EA3">
        <w:rPr>
          <w:rFonts w:ascii="Arial" w:hAnsi="Arial" w:cs="Arial"/>
        </w:rPr>
        <w:t>.</w:t>
      </w:r>
    </w:p>
    <w:p w14:paraId="50315A2F" w14:textId="2B737DC0" w:rsidR="007069AB" w:rsidRPr="008C1EA3" w:rsidRDefault="007069AB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05D97AA" w14:textId="2AA1657E" w:rsidR="005A6999" w:rsidRPr="008C1EA3" w:rsidRDefault="005A6999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Continuando </w:t>
      </w:r>
      <w:r w:rsidR="003C319C" w:rsidRPr="008C1EA3">
        <w:rPr>
          <w:rFonts w:ascii="Arial" w:hAnsi="Arial" w:cs="Arial"/>
        </w:rPr>
        <w:t>en uso de la voz</w:t>
      </w:r>
      <w:r w:rsidR="001424BC" w:rsidRPr="008C1EA3">
        <w:rPr>
          <w:rFonts w:ascii="Arial" w:hAnsi="Arial" w:cs="Arial"/>
        </w:rPr>
        <w:t xml:space="preserve"> </w:t>
      </w:r>
      <w:r w:rsidR="00001377" w:rsidRPr="008C1EA3">
        <w:rPr>
          <w:rFonts w:ascii="Arial" w:hAnsi="Arial" w:cs="Arial"/>
        </w:rPr>
        <w:t>la</w:t>
      </w:r>
      <w:r w:rsidR="000A5BAB" w:rsidRPr="008C1EA3">
        <w:rPr>
          <w:rFonts w:ascii="Arial" w:hAnsi="Arial" w:cs="Arial"/>
        </w:rPr>
        <w:t xml:space="preserve"> </w:t>
      </w:r>
      <w:proofErr w:type="gramStart"/>
      <w:r w:rsidR="00711A0B" w:rsidRPr="008C1EA3">
        <w:rPr>
          <w:rFonts w:ascii="Arial" w:hAnsi="Arial" w:cs="Arial"/>
        </w:rPr>
        <w:t>Consejer</w:t>
      </w:r>
      <w:r w:rsidR="00001377" w:rsidRPr="008C1EA3">
        <w:rPr>
          <w:rFonts w:ascii="Arial" w:hAnsi="Arial" w:cs="Arial"/>
        </w:rPr>
        <w:t>a</w:t>
      </w:r>
      <w:r w:rsidR="00802A65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Presidente</w:t>
      </w:r>
      <w:proofErr w:type="gramEnd"/>
      <w:r w:rsidR="00F611DE" w:rsidRPr="008C1EA3">
        <w:rPr>
          <w:rFonts w:ascii="Arial" w:hAnsi="Arial" w:cs="Arial"/>
        </w:rPr>
        <w:t>,</w:t>
      </w:r>
      <w:r w:rsidR="00711A0B" w:rsidRPr="008C1EA3">
        <w:rPr>
          <w:rFonts w:ascii="Arial" w:hAnsi="Arial" w:cs="Arial"/>
        </w:rPr>
        <w:t xml:space="preserve"> </w:t>
      </w:r>
      <w:r w:rsidR="003E38D1" w:rsidRPr="008C1EA3">
        <w:rPr>
          <w:rFonts w:ascii="Arial" w:hAnsi="Arial" w:cs="Arial"/>
        </w:rPr>
        <w:t>d</w:t>
      </w:r>
      <w:r w:rsidR="00744211" w:rsidRPr="008C1EA3">
        <w:rPr>
          <w:rFonts w:ascii="Arial" w:hAnsi="Arial" w:cs="Arial"/>
        </w:rPr>
        <w:t>e conformidad a lo establecido en el inciso d), del artículo 7</w:t>
      </w:r>
      <w:r w:rsidR="00BE42BE" w:rsidRPr="008C1EA3">
        <w:rPr>
          <w:rFonts w:ascii="Arial" w:hAnsi="Arial" w:cs="Arial"/>
        </w:rPr>
        <w:t>, del mismo ordenamiento j</w:t>
      </w:r>
      <w:r w:rsidR="003C064C" w:rsidRPr="008C1EA3">
        <w:rPr>
          <w:rFonts w:ascii="Arial" w:hAnsi="Arial" w:cs="Arial"/>
        </w:rPr>
        <w:t>urídico,</w:t>
      </w:r>
      <w:r w:rsidR="00B03EAF" w:rsidRPr="008C1EA3">
        <w:rPr>
          <w:rFonts w:ascii="Arial" w:hAnsi="Arial" w:cs="Arial"/>
        </w:rPr>
        <w:t xml:space="preserve"> solicitó a</w:t>
      </w:r>
      <w:r w:rsidR="00B66BF7" w:rsidRPr="008C1EA3">
        <w:rPr>
          <w:rFonts w:ascii="Arial" w:hAnsi="Arial" w:cs="Arial"/>
        </w:rPr>
        <w:t xml:space="preserve"> </w:t>
      </w:r>
      <w:r w:rsidR="00B03EAF" w:rsidRPr="008C1EA3">
        <w:rPr>
          <w:rFonts w:ascii="Arial" w:hAnsi="Arial" w:cs="Arial"/>
        </w:rPr>
        <w:t>l</w:t>
      </w:r>
      <w:r w:rsidR="00B66BF7" w:rsidRPr="008C1EA3">
        <w:rPr>
          <w:rFonts w:ascii="Arial" w:hAnsi="Arial" w:cs="Arial"/>
        </w:rPr>
        <w:t>a</w:t>
      </w:r>
      <w:r w:rsidR="00B03EAF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</w:t>
      </w:r>
      <w:r w:rsidR="00001377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Ejecutiva</w:t>
      </w:r>
      <w:r w:rsidR="00B03EAF" w:rsidRPr="008C1EA3">
        <w:rPr>
          <w:rFonts w:ascii="Arial" w:hAnsi="Arial" w:cs="Arial"/>
        </w:rPr>
        <w:t xml:space="preserve"> pr</w:t>
      </w:r>
      <w:r w:rsidR="00711A0B" w:rsidRPr="008C1EA3">
        <w:rPr>
          <w:rFonts w:ascii="Arial" w:hAnsi="Arial" w:cs="Arial"/>
        </w:rPr>
        <w:t>oceder con el primer punto del</w:t>
      </w:r>
      <w:r w:rsidR="00B03EAF" w:rsidRPr="008C1EA3">
        <w:rPr>
          <w:rFonts w:ascii="Arial" w:hAnsi="Arial" w:cs="Arial"/>
        </w:rPr>
        <w:t xml:space="preserve"> orden de</w:t>
      </w:r>
      <w:r w:rsidR="00711A0B" w:rsidRPr="008C1EA3">
        <w:rPr>
          <w:rFonts w:ascii="Arial" w:hAnsi="Arial" w:cs="Arial"/>
        </w:rPr>
        <w:t>l</w:t>
      </w:r>
      <w:r w:rsidR="00B03EAF" w:rsidRPr="008C1EA3">
        <w:rPr>
          <w:rFonts w:ascii="Arial" w:hAnsi="Arial" w:cs="Arial"/>
        </w:rPr>
        <w:t xml:space="preserve"> día, consistente en dar </w:t>
      </w:r>
      <w:r w:rsidR="00E93490" w:rsidRPr="008C1EA3">
        <w:rPr>
          <w:rFonts w:ascii="Arial" w:hAnsi="Arial" w:cs="Arial"/>
        </w:rPr>
        <w:t>cuenta de la lista de asistencia y certificación del quórum legal</w:t>
      </w:r>
      <w:r w:rsidR="00B03EAF" w:rsidRPr="008C1EA3">
        <w:rPr>
          <w:rFonts w:ascii="Arial" w:hAnsi="Arial" w:cs="Arial"/>
        </w:rPr>
        <w:t>.</w:t>
      </w:r>
    </w:p>
    <w:p w14:paraId="71901F62" w14:textId="77777777" w:rsidR="00AE09D7" w:rsidRPr="008C1EA3" w:rsidRDefault="00AE09D7" w:rsidP="00802A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E30DE64" w14:textId="1B5D9AF1" w:rsidR="00B66BF7" w:rsidRPr="008C1EA3" w:rsidRDefault="00B03EAF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Siendo que, c</w:t>
      </w:r>
      <w:r w:rsidR="00795639" w:rsidRPr="008C1EA3">
        <w:rPr>
          <w:rFonts w:ascii="Arial" w:hAnsi="Arial" w:cs="Arial"/>
        </w:rPr>
        <w:t xml:space="preserve">omo punto </w:t>
      </w:r>
      <w:r w:rsidR="005766C0" w:rsidRPr="008C1EA3">
        <w:rPr>
          <w:rFonts w:ascii="Arial" w:hAnsi="Arial" w:cs="Arial"/>
        </w:rPr>
        <w:t xml:space="preserve">número </w:t>
      </w:r>
      <w:r w:rsidR="00BB7DA3" w:rsidRPr="008C1EA3">
        <w:rPr>
          <w:rFonts w:ascii="Arial" w:hAnsi="Arial" w:cs="Arial"/>
          <w:b/>
        </w:rPr>
        <w:t>uno</w:t>
      </w:r>
      <w:r w:rsidR="005766C0" w:rsidRPr="008C1EA3">
        <w:rPr>
          <w:rFonts w:ascii="Arial" w:hAnsi="Arial" w:cs="Arial"/>
          <w:color w:val="FF0000"/>
        </w:rPr>
        <w:t xml:space="preserve"> </w:t>
      </w:r>
      <w:r w:rsidR="00711A0B" w:rsidRPr="008C1EA3">
        <w:rPr>
          <w:rFonts w:ascii="Arial" w:hAnsi="Arial" w:cs="Arial"/>
        </w:rPr>
        <w:t>del</w:t>
      </w:r>
      <w:r w:rsidR="005766C0" w:rsidRPr="008C1EA3">
        <w:rPr>
          <w:rFonts w:ascii="Arial" w:hAnsi="Arial" w:cs="Arial"/>
        </w:rPr>
        <w:t xml:space="preserve"> Orden</w:t>
      </w:r>
      <w:r w:rsidR="00795639" w:rsidRPr="008C1EA3">
        <w:rPr>
          <w:rFonts w:ascii="Arial" w:hAnsi="Arial" w:cs="Arial"/>
        </w:rPr>
        <w:t xml:space="preserve"> del </w:t>
      </w:r>
      <w:r w:rsidR="00B91EB2" w:rsidRPr="008C1EA3">
        <w:rPr>
          <w:rFonts w:ascii="Arial" w:hAnsi="Arial" w:cs="Arial"/>
        </w:rPr>
        <w:t xml:space="preserve">Día; en </w:t>
      </w:r>
      <w:r w:rsidR="00711A0B" w:rsidRPr="008C1EA3">
        <w:rPr>
          <w:rFonts w:ascii="Arial" w:hAnsi="Arial" w:cs="Arial"/>
        </w:rPr>
        <w:t xml:space="preserve">uso de la </w:t>
      </w:r>
      <w:r w:rsidR="00685F23" w:rsidRPr="008C1EA3">
        <w:rPr>
          <w:rFonts w:ascii="Arial" w:hAnsi="Arial" w:cs="Arial"/>
        </w:rPr>
        <w:t>voz</w:t>
      </w:r>
      <w:r w:rsidR="00711A0B" w:rsidRPr="008C1EA3">
        <w:rPr>
          <w:rFonts w:ascii="Arial" w:hAnsi="Arial" w:cs="Arial"/>
        </w:rPr>
        <w:t xml:space="preserve"> </w:t>
      </w:r>
      <w:r w:rsidR="00C10A04" w:rsidRPr="008C1EA3">
        <w:rPr>
          <w:rFonts w:ascii="Arial" w:hAnsi="Arial" w:cs="Arial"/>
        </w:rPr>
        <w:t>la</w:t>
      </w:r>
      <w:r w:rsidR="004263DC" w:rsidRPr="008C1EA3">
        <w:rPr>
          <w:rFonts w:ascii="Arial" w:hAnsi="Arial" w:cs="Arial"/>
        </w:rPr>
        <w:t xml:space="preserve"> </w:t>
      </w:r>
      <w:proofErr w:type="gramStart"/>
      <w:r w:rsidR="00711A0B" w:rsidRPr="008C1EA3">
        <w:rPr>
          <w:rFonts w:ascii="Arial" w:hAnsi="Arial" w:cs="Arial"/>
        </w:rPr>
        <w:t>Secretari</w:t>
      </w:r>
      <w:r w:rsidR="006D08BB" w:rsidRPr="008C1EA3">
        <w:rPr>
          <w:rFonts w:ascii="Arial" w:hAnsi="Arial" w:cs="Arial"/>
        </w:rPr>
        <w:t xml:space="preserve">a </w:t>
      </w:r>
      <w:r w:rsidR="00173289" w:rsidRPr="008C1EA3">
        <w:rPr>
          <w:rFonts w:ascii="Arial" w:hAnsi="Arial" w:cs="Arial"/>
        </w:rPr>
        <w:t xml:space="preserve"> Ejecutiva</w:t>
      </w:r>
      <w:proofErr w:type="gramEnd"/>
      <w:r w:rsidR="00AB6B74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>Lic</w:t>
      </w:r>
      <w:r w:rsidR="00B66BF7" w:rsidRPr="008C1EA3">
        <w:rPr>
          <w:rFonts w:ascii="Arial" w:hAnsi="Arial" w:cs="Arial"/>
        </w:rPr>
        <w:t>.</w:t>
      </w:r>
      <w:r w:rsidR="00711A0B" w:rsidRPr="008C1EA3">
        <w:rPr>
          <w:rFonts w:ascii="Arial" w:hAnsi="Arial" w:cs="Arial"/>
        </w:rPr>
        <w:t xml:space="preserve"> </w:t>
      </w:r>
      <w:r w:rsidR="006D08BB" w:rsidRPr="008C1EA3">
        <w:rPr>
          <w:rFonts w:ascii="Arial" w:hAnsi="Arial" w:cs="Arial"/>
        </w:rPr>
        <w:t>Paola Aurora Chay Colli</w:t>
      </w:r>
      <w:r w:rsidR="00173289" w:rsidRPr="008C1EA3">
        <w:rPr>
          <w:rFonts w:ascii="Arial" w:hAnsi="Arial" w:cs="Arial"/>
        </w:rPr>
        <w:t xml:space="preserve">, </w:t>
      </w:r>
      <w:r w:rsidR="005766C0" w:rsidRPr="008C1EA3">
        <w:rPr>
          <w:rFonts w:ascii="Arial" w:hAnsi="Arial" w:cs="Arial"/>
        </w:rPr>
        <w:t>para</w:t>
      </w:r>
      <w:r w:rsidR="00B91EB2" w:rsidRPr="008C1EA3">
        <w:rPr>
          <w:rFonts w:ascii="Arial" w:hAnsi="Arial" w:cs="Arial"/>
        </w:rPr>
        <w:t xml:space="preserve"> hacer constar</w:t>
      </w:r>
      <w:r w:rsidR="00DC0969" w:rsidRPr="008C1EA3">
        <w:rPr>
          <w:rFonts w:ascii="Arial" w:hAnsi="Arial" w:cs="Arial"/>
        </w:rPr>
        <w:t xml:space="preserve"> el registro en el acta de la presente Sesión</w:t>
      </w:r>
      <w:r w:rsidR="00C47439" w:rsidRPr="008C1EA3">
        <w:rPr>
          <w:rFonts w:ascii="Arial" w:hAnsi="Arial" w:cs="Arial"/>
        </w:rPr>
        <w:t xml:space="preserve">, procedió a </w:t>
      </w:r>
      <w:r w:rsidRPr="008C1EA3">
        <w:rPr>
          <w:rFonts w:ascii="Arial" w:hAnsi="Arial" w:cs="Arial"/>
        </w:rPr>
        <w:t xml:space="preserve">tomar </w:t>
      </w:r>
      <w:r w:rsidR="00C47439" w:rsidRPr="008C1EA3">
        <w:rPr>
          <w:rFonts w:ascii="Arial" w:hAnsi="Arial" w:cs="Arial"/>
        </w:rPr>
        <w:t>la asistencia de los integrantes de este Consejo Municipal Electoral</w:t>
      </w:r>
      <w:r w:rsidR="00F611DE" w:rsidRPr="008C1EA3">
        <w:rPr>
          <w:rFonts w:ascii="Arial" w:hAnsi="Arial" w:cs="Arial"/>
        </w:rPr>
        <w:t xml:space="preserve">, </w:t>
      </w:r>
      <w:r w:rsidR="00DC47DD" w:rsidRPr="008C1EA3">
        <w:rPr>
          <w:rFonts w:ascii="Arial" w:hAnsi="Arial" w:cs="Arial"/>
        </w:rPr>
        <w:t>encontrándose</w:t>
      </w:r>
      <w:r w:rsidRPr="008C1EA3">
        <w:rPr>
          <w:rFonts w:ascii="Arial" w:hAnsi="Arial" w:cs="Arial"/>
        </w:rPr>
        <w:t xml:space="preserve"> presentes</w:t>
      </w:r>
      <w:r w:rsidR="00DC47DD" w:rsidRPr="008C1EA3">
        <w:rPr>
          <w:rFonts w:ascii="Arial" w:hAnsi="Arial" w:cs="Arial"/>
        </w:rPr>
        <w:t xml:space="preserve"> las siguientes personas:</w:t>
      </w:r>
    </w:p>
    <w:p w14:paraId="7D4D1BB5" w14:textId="23D06FE2" w:rsidR="000C0764" w:rsidRPr="008C1EA3" w:rsidRDefault="00DC47DD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 </w:t>
      </w:r>
    </w:p>
    <w:p w14:paraId="21C644DE" w14:textId="754F26A2" w:rsidR="00B66BF7" w:rsidRPr="008C1EA3" w:rsidRDefault="00802A65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Consejera Electoral</w:t>
      </w:r>
      <w:r w:rsidR="00173289" w:rsidRPr="008C1EA3">
        <w:rPr>
          <w:rFonts w:ascii="Arial" w:hAnsi="Arial" w:cs="Arial"/>
        </w:rPr>
        <w:t xml:space="preserve"> Lic</w:t>
      </w:r>
      <w:r w:rsidR="00B66BF7" w:rsidRPr="008C1EA3">
        <w:rPr>
          <w:rFonts w:ascii="Arial" w:hAnsi="Arial" w:cs="Arial"/>
        </w:rPr>
        <w:t>.</w:t>
      </w:r>
      <w:r w:rsidR="00173289" w:rsidRPr="008C1EA3">
        <w:rPr>
          <w:rFonts w:ascii="Arial" w:hAnsi="Arial" w:cs="Arial"/>
        </w:rPr>
        <w:t xml:space="preserve"> Rodríguez Canul </w:t>
      </w:r>
      <w:proofErr w:type="spellStart"/>
      <w:r w:rsidR="00173289" w:rsidRPr="008C1EA3">
        <w:rPr>
          <w:rFonts w:ascii="Arial" w:hAnsi="Arial" w:cs="Arial"/>
        </w:rPr>
        <w:t>Yalit</w:t>
      </w:r>
      <w:proofErr w:type="spellEnd"/>
      <w:r w:rsidR="00173289" w:rsidRPr="008C1EA3">
        <w:rPr>
          <w:rFonts w:ascii="Arial" w:hAnsi="Arial" w:cs="Arial"/>
        </w:rPr>
        <w:t xml:space="preserve"> </w:t>
      </w:r>
      <w:proofErr w:type="spellStart"/>
      <w:r w:rsidR="00173289" w:rsidRPr="008C1EA3">
        <w:rPr>
          <w:rFonts w:ascii="Arial" w:hAnsi="Arial" w:cs="Arial"/>
        </w:rPr>
        <w:t>Yaline</w:t>
      </w:r>
      <w:proofErr w:type="spellEnd"/>
    </w:p>
    <w:p w14:paraId="4E4CB0C5" w14:textId="3986C13A" w:rsidR="00B66BF7" w:rsidRPr="008C1EA3" w:rsidRDefault="003C5BD3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Consejero</w:t>
      </w:r>
      <w:r w:rsidR="00173289" w:rsidRPr="008C1EA3">
        <w:rPr>
          <w:rFonts w:ascii="Arial" w:hAnsi="Arial" w:cs="Arial"/>
        </w:rPr>
        <w:t xml:space="preserve"> Electoral, Lic</w:t>
      </w:r>
      <w:r w:rsidR="00B66BF7" w:rsidRPr="008C1EA3">
        <w:rPr>
          <w:rFonts w:ascii="Arial" w:hAnsi="Arial" w:cs="Arial"/>
        </w:rPr>
        <w:t>.</w:t>
      </w:r>
      <w:r w:rsidRPr="008C1EA3">
        <w:rPr>
          <w:rFonts w:ascii="Arial" w:hAnsi="Arial" w:cs="Arial"/>
        </w:rPr>
        <w:t xml:space="preserve"> </w:t>
      </w:r>
      <w:r w:rsidR="00B66BF7" w:rsidRPr="008C1EA3">
        <w:rPr>
          <w:rFonts w:ascii="Arial" w:hAnsi="Arial" w:cs="Arial"/>
        </w:rPr>
        <w:t xml:space="preserve"> </w:t>
      </w:r>
      <w:r w:rsidR="00173289" w:rsidRPr="008C1EA3">
        <w:rPr>
          <w:rFonts w:ascii="Arial" w:hAnsi="Arial" w:cs="Arial"/>
        </w:rPr>
        <w:t>Tec Poot Jesús</w:t>
      </w:r>
    </w:p>
    <w:p w14:paraId="59B463D4" w14:textId="4F62746A" w:rsidR="00802A65" w:rsidRPr="008C1EA3" w:rsidRDefault="003C5BD3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lastRenderedPageBreak/>
        <w:t>Consejer</w:t>
      </w:r>
      <w:r w:rsidR="00173289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proofErr w:type="gramStart"/>
      <w:r w:rsidRPr="008C1EA3">
        <w:rPr>
          <w:rFonts w:ascii="Arial" w:hAnsi="Arial" w:cs="Arial"/>
        </w:rPr>
        <w:t>Presidente</w:t>
      </w:r>
      <w:proofErr w:type="gramEnd"/>
      <w:r w:rsidR="00173289" w:rsidRPr="008C1EA3">
        <w:rPr>
          <w:rFonts w:ascii="Arial" w:hAnsi="Arial" w:cs="Arial"/>
        </w:rPr>
        <w:t xml:space="preserve"> Lic</w:t>
      </w:r>
      <w:r w:rsidR="00B66BF7" w:rsidRPr="008C1EA3">
        <w:rPr>
          <w:rFonts w:ascii="Arial" w:hAnsi="Arial" w:cs="Arial"/>
        </w:rPr>
        <w:t>.</w:t>
      </w:r>
      <w:r w:rsidR="00173289" w:rsidRPr="008C1EA3">
        <w:rPr>
          <w:rFonts w:ascii="Arial" w:hAnsi="Arial" w:cs="Arial"/>
        </w:rPr>
        <w:t xml:space="preserve"> Llama Dzib </w:t>
      </w:r>
      <w:r w:rsidR="00802A65" w:rsidRPr="008C1EA3">
        <w:rPr>
          <w:rFonts w:ascii="Arial" w:hAnsi="Arial" w:cs="Arial"/>
        </w:rPr>
        <w:t>Mónica</w:t>
      </w:r>
      <w:r w:rsidR="00173289" w:rsidRPr="008C1EA3">
        <w:rPr>
          <w:rFonts w:ascii="Arial" w:hAnsi="Arial" w:cs="Arial"/>
        </w:rPr>
        <w:t xml:space="preserve"> Gizeh</w:t>
      </w:r>
      <w:r w:rsidR="00B66BF7" w:rsidRPr="008C1EA3">
        <w:rPr>
          <w:rFonts w:ascii="Arial" w:hAnsi="Arial" w:cs="Arial"/>
        </w:rPr>
        <w:t xml:space="preserve"> </w:t>
      </w:r>
    </w:p>
    <w:p w14:paraId="16867695" w14:textId="77777777" w:rsidR="00802A65" w:rsidRPr="008C1EA3" w:rsidRDefault="00802A65" w:rsidP="00802A65">
      <w:pPr>
        <w:spacing w:line="360" w:lineRule="auto"/>
        <w:jc w:val="both"/>
        <w:rPr>
          <w:rFonts w:ascii="Arial" w:hAnsi="Arial" w:cs="Arial"/>
        </w:rPr>
      </w:pPr>
    </w:p>
    <w:p w14:paraId="00218A60" w14:textId="76E9D76E" w:rsidR="00B66BF7" w:rsidRPr="008C1EA3" w:rsidRDefault="00B66BF7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todos los anteriormente mencionados</w:t>
      </w:r>
      <w:r w:rsidR="003C5BD3" w:rsidRPr="008C1EA3">
        <w:rPr>
          <w:rFonts w:ascii="Arial" w:hAnsi="Arial" w:cs="Arial"/>
        </w:rPr>
        <w:t xml:space="preserve"> con derecho a voz y voto, y </w:t>
      </w:r>
      <w:r w:rsidR="00802A65" w:rsidRPr="008C1EA3">
        <w:rPr>
          <w:rFonts w:ascii="Arial" w:hAnsi="Arial" w:cs="Arial"/>
        </w:rPr>
        <w:t>la secretaria ejecutiva</w:t>
      </w:r>
      <w:r w:rsidR="00173289" w:rsidRPr="008C1EA3">
        <w:rPr>
          <w:rFonts w:ascii="Arial" w:hAnsi="Arial" w:cs="Arial"/>
        </w:rPr>
        <w:t xml:space="preserve">: </w:t>
      </w:r>
      <w:r w:rsidR="008B7648" w:rsidRPr="008C1EA3">
        <w:rPr>
          <w:rFonts w:ascii="Arial" w:hAnsi="Arial" w:cs="Arial"/>
        </w:rPr>
        <w:t xml:space="preserve">Lic. </w:t>
      </w:r>
      <w:r w:rsidR="00173289" w:rsidRPr="008C1EA3">
        <w:rPr>
          <w:rFonts w:ascii="Arial" w:hAnsi="Arial" w:cs="Arial"/>
        </w:rPr>
        <w:t>Chay Colli Paola Aurora</w:t>
      </w:r>
      <w:r w:rsidR="00C10A04" w:rsidRPr="008C1EA3">
        <w:rPr>
          <w:rFonts w:ascii="Arial" w:hAnsi="Arial" w:cs="Arial"/>
        </w:rPr>
        <w:t xml:space="preserve"> c</w:t>
      </w:r>
      <w:r w:rsidRPr="008C1EA3">
        <w:rPr>
          <w:rFonts w:ascii="Arial" w:hAnsi="Arial" w:cs="Arial"/>
        </w:rPr>
        <w:t xml:space="preserve">on </w:t>
      </w:r>
      <w:r w:rsidR="00802A65" w:rsidRPr="008C1EA3">
        <w:rPr>
          <w:rFonts w:ascii="Arial" w:hAnsi="Arial" w:cs="Arial"/>
        </w:rPr>
        <w:t>derecho a</w:t>
      </w:r>
      <w:r w:rsidRPr="008C1EA3">
        <w:rPr>
          <w:rFonts w:ascii="Arial" w:hAnsi="Arial" w:cs="Arial"/>
        </w:rPr>
        <w:t xml:space="preserve"> </w:t>
      </w:r>
      <w:r w:rsidR="00802A65" w:rsidRPr="008C1EA3">
        <w:rPr>
          <w:rFonts w:ascii="Arial" w:hAnsi="Arial" w:cs="Arial"/>
        </w:rPr>
        <w:t>voz,</w:t>
      </w:r>
      <w:r w:rsidRPr="008C1EA3">
        <w:rPr>
          <w:rFonts w:ascii="Arial" w:hAnsi="Arial" w:cs="Arial"/>
        </w:rPr>
        <w:t xml:space="preserve"> pero sin voto.</w:t>
      </w:r>
    </w:p>
    <w:p w14:paraId="0E60E481" w14:textId="77777777" w:rsidR="00B66BF7" w:rsidRPr="008C1EA3" w:rsidRDefault="00B66BF7" w:rsidP="00802A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4A8B321" w14:textId="41F21BCE" w:rsidR="00ED2D26" w:rsidRPr="008C1EA3" w:rsidRDefault="00ED2D26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Y las representaciones de los siguientes partidos políticos:</w:t>
      </w:r>
    </w:p>
    <w:p w14:paraId="0AECA359" w14:textId="77777777" w:rsidR="00802A65" w:rsidRPr="008C1EA3" w:rsidRDefault="00802A65" w:rsidP="00802A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1E1DFCF" w14:textId="77777777" w:rsidR="00802A65" w:rsidRPr="008C1EA3" w:rsidRDefault="00F9303B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Revolucionario Institucional</w:t>
      </w:r>
      <w:r w:rsidRPr="008C1EA3">
        <w:rPr>
          <w:rFonts w:ascii="Arial" w:hAnsi="Arial" w:cs="Arial"/>
        </w:rPr>
        <w:t>, C.</w:t>
      </w:r>
      <w:r w:rsidR="00B51A0D" w:rsidRPr="008C1EA3">
        <w:rPr>
          <w:rFonts w:ascii="Arial" w:hAnsi="Arial" w:cs="Arial"/>
        </w:rPr>
        <w:t xml:space="preserve"> </w:t>
      </w:r>
      <w:r w:rsidR="00173289" w:rsidRPr="008C1EA3">
        <w:rPr>
          <w:rFonts w:ascii="Arial" w:hAnsi="Arial" w:cs="Arial"/>
        </w:rPr>
        <w:t xml:space="preserve">Julio Miguel </w:t>
      </w:r>
      <w:proofErr w:type="spellStart"/>
      <w:r w:rsidR="00173289" w:rsidRPr="008C1EA3">
        <w:rPr>
          <w:rFonts w:ascii="Arial" w:hAnsi="Arial" w:cs="Arial"/>
        </w:rPr>
        <w:t>Cab</w:t>
      </w:r>
      <w:proofErr w:type="spellEnd"/>
      <w:r w:rsidR="00173289" w:rsidRPr="008C1EA3">
        <w:rPr>
          <w:rFonts w:ascii="Arial" w:hAnsi="Arial" w:cs="Arial"/>
        </w:rPr>
        <w:t xml:space="preserve"> </w:t>
      </w:r>
      <w:proofErr w:type="spellStart"/>
      <w:r w:rsidR="00173289" w:rsidRPr="008C1EA3">
        <w:rPr>
          <w:rFonts w:ascii="Arial" w:hAnsi="Arial" w:cs="Arial"/>
        </w:rPr>
        <w:t>Tzuc</w:t>
      </w:r>
      <w:proofErr w:type="spellEnd"/>
      <w:r w:rsidRPr="008C1EA3">
        <w:rPr>
          <w:rFonts w:ascii="Arial" w:hAnsi="Arial" w:cs="Arial"/>
        </w:rPr>
        <w:t>, representante propietario.</w:t>
      </w:r>
    </w:p>
    <w:p w14:paraId="6C1C2C4D" w14:textId="1B7F8613" w:rsidR="00F9303B" w:rsidRPr="008C1EA3" w:rsidRDefault="0029717D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Morena</w:t>
      </w:r>
      <w:r w:rsidR="00F9303B" w:rsidRPr="008C1EA3">
        <w:rPr>
          <w:rFonts w:ascii="Arial" w:hAnsi="Arial" w:cs="Arial"/>
        </w:rPr>
        <w:t>, C.</w:t>
      </w:r>
      <w:r w:rsidR="00B51A0D" w:rsidRPr="008C1EA3">
        <w:rPr>
          <w:rFonts w:ascii="Arial" w:hAnsi="Arial" w:cs="Arial"/>
        </w:rPr>
        <w:t xml:space="preserve"> Alondra </w:t>
      </w:r>
      <w:proofErr w:type="spellStart"/>
      <w:r w:rsidR="00B51A0D" w:rsidRPr="008C1EA3">
        <w:rPr>
          <w:rFonts w:ascii="Arial" w:hAnsi="Arial" w:cs="Arial"/>
        </w:rPr>
        <w:t>Yazmin</w:t>
      </w:r>
      <w:proofErr w:type="spellEnd"/>
      <w:r w:rsidR="00B51A0D" w:rsidRPr="008C1EA3">
        <w:rPr>
          <w:rFonts w:ascii="Arial" w:hAnsi="Arial" w:cs="Arial"/>
        </w:rPr>
        <w:t xml:space="preserve"> Chan Tuyub, representante</w:t>
      </w:r>
      <w:r w:rsidR="002A45E0" w:rsidRPr="008C1EA3">
        <w:rPr>
          <w:rFonts w:ascii="Arial" w:hAnsi="Arial" w:cs="Arial"/>
        </w:rPr>
        <w:t>,</w:t>
      </w:r>
      <w:r w:rsidR="00B51A0D" w:rsidRPr="008C1EA3">
        <w:rPr>
          <w:rFonts w:ascii="Arial" w:hAnsi="Arial" w:cs="Arial"/>
        </w:rPr>
        <w:t xml:space="preserve"> propietario.</w:t>
      </w:r>
    </w:p>
    <w:p w14:paraId="3FCFA1D0" w14:textId="5153C411" w:rsidR="00B51A0D" w:rsidRPr="008C1EA3" w:rsidRDefault="00B51A0D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Nueva Alianza Yucatá</w:t>
      </w:r>
      <w:r w:rsidR="00802A65" w:rsidRPr="008C1EA3">
        <w:rPr>
          <w:rFonts w:ascii="Arial" w:hAnsi="Arial" w:cs="Arial"/>
          <w:b/>
        </w:rPr>
        <w:t>n</w:t>
      </w:r>
      <w:r w:rsidRPr="008C1EA3">
        <w:rPr>
          <w:rFonts w:ascii="Arial" w:hAnsi="Arial" w:cs="Arial"/>
        </w:rPr>
        <w:t xml:space="preserve">, C. Luis Antonio Pat Canul, representante propietario. </w:t>
      </w:r>
    </w:p>
    <w:p w14:paraId="6E0B998C" w14:textId="7F34582F" w:rsidR="00B51A0D" w:rsidRPr="008C1EA3" w:rsidRDefault="00B51A0D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Verde Ecologista de México</w:t>
      </w:r>
      <w:r w:rsidRPr="008C1EA3">
        <w:rPr>
          <w:rFonts w:ascii="Arial" w:hAnsi="Arial" w:cs="Arial"/>
        </w:rPr>
        <w:t xml:space="preserve">, C. Agustín Tuyub Collí, representante propietario. </w:t>
      </w:r>
    </w:p>
    <w:p w14:paraId="04A98F62" w14:textId="394E4ABF" w:rsidR="002238F9" w:rsidRPr="008C1EA3" w:rsidRDefault="00D26F4B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del Trabajo</w:t>
      </w:r>
      <w:r w:rsidRPr="008C1EA3">
        <w:rPr>
          <w:rFonts w:ascii="Arial" w:hAnsi="Arial" w:cs="Arial"/>
        </w:rPr>
        <w:t xml:space="preserve">, C. </w:t>
      </w:r>
      <w:r w:rsidR="00313C81" w:rsidRPr="008C1EA3">
        <w:rPr>
          <w:rFonts w:ascii="Arial" w:hAnsi="Arial" w:cs="Arial"/>
        </w:rPr>
        <w:t>E</w:t>
      </w:r>
      <w:r w:rsidR="005F160C" w:rsidRPr="008C1EA3">
        <w:rPr>
          <w:rFonts w:ascii="Arial" w:hAnsi="Arial" w:cs="Arial"/>
        </w:rPr>
        <w:t>rnesto</w:t>
      </w:r>
      <w:r w:rsidR="00313C81" w:rsidRPr="008C1EA3">
        <w:rPr>
          <w:rFonts w:ascii="Arial" w:hAnsi="Arial" w:cs="Arial"/>
        </w:rPr>
        <w:t xml:space="preserve"> E</w:t>
      </w:r>
      <w:r w:rsidR="005F160C" w:rsidRPr="008C1EA3">
        <w:rPr>
          <w:rFonts w:ascii="Arial" w:hAnsi="Arial" w:cs="Arial"/>
        </w:rPr>
        <w:t>nrique</w:t>
      </w:r>
      <w:r w:rsidR="00313C81" w:rsidRPr="008C1EA3">
        <w:rPr>
          <w:rFonts w:ascii="Arial" w:hAnsi="Arial" w:cs="Arial"/>
        </w:rPr>
        <w:t xml:space="preserve"> T</w:t>
      </w:r>
      <w:r w:rsidR="005F160C" w:rsidRPr="008C1EA3">
        <w:rPr>
          <w:rFonts w:ascii="Arial" w:hAnsi="Arial" w:cs="Arial"/>
        </w:rPr>
        <w:t>un</w:t>
      </w:r>
      <w:r w:rsidR="00313C81" w:rsidRPr="008C1EA3">
        <w:rPr>
          <w:rFonts w:ascii="Arial" w:hAnsi="Arial" w:cs="Arial"/>
        </w:rPr>
        <w:t xml:space="preserve"> P</w:t>
      </w:r>
      <w:r w:rsidR="005F160C" w:rsidRPr="008C1EA3">
        <w:rPr>
          <w:rFonts w:ascii="Arial" w:hAnsi="Arial" w:cs="Arial"/>
        </w:rPr>
        <w:t>oot</w:t>
      </w:r>
      <w:r w:rsidRPr="008C1EA3">
        <w:rPr>
          <w:rFonts w:ascii="Arial" w:hAnsi="Arial" w:cs="Arial"/>
        </w:rPr>
        <w:t>, representante propietario.</w:t>
      </w:r>
    </w:p>
    <w:p w14:paraId="41C12046" w14:textId="626D3F82" w:rsidR="00AE09D7" w:rsidRPr="008C1EA3" w:rsidRDefault="00AE09D7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808D20E" w14:textId="22F58AEE" w:rsidR="00CA6C3F" w:rsidRPr="008C1EA3" w:rsidRDefault="00B66BF7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Seguidamente </w:t>
      </w:r>
      <w:r w:rsidR="00C10A04" w:rsidRPr="008C1EA3">
        <w:rPr>
          <w:rFonts w:ascii="Arial" w:hAnsi="Arial" w:cs="Arial"/>
        </w:rPr>
        <w:t>la</w:t>
      </w:r>
      <w:r w:rsidR="004620D7" w:rsidRPr="008C1EA3">
        <w:rPr>
          <w:rFonts w:ascii="Arial" w:hAnsi="Arial" w:cs="Arial"/>
        </w:rPr>
        <w:t xml:space="preserve"> </w:t>
      </w:r>
      <w:r w:rsidR="00B377A1" w:rsidRPr="008C1EA3">
        <w:rPr>
          <w:rFonts w:ascii="Arial" w:hAnsi="Arial" w:cs="Arial"/>
        </w:rPr>
        <w:t>Consejer</w:t>
      </w:r>
      <w:r w:rsidR="00413DFC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r w:rsidR="00ED2D26" w:rsidRPr="008C1EA3">
        <w:rPr>
          <w:rFonts w:ascii="Arial" w:hAnsi="Arial" w:cs="Arial"/>
        </w:rPr>
        <w:t xml:space="preserve">, </w:t>
      </w:r>
      <w:r w:rsidR="004620D7" w:rsidRPr="008C1EA3">
        <w:rPr>
          <w:rFonts w:ascii="Arial" w:hAnsi="Arial" w:cs="Arial"/>
        </w:rPr>
        <w:t>solicit</w:t>
      </w:r>
      <w:r w:rsidR="000C0764" w:rsidRPr="008C1EA3">
        <w:rPr>
          <w:rFonts w:ascii="Arial" w:hAnsi="Arial" w:cs="Arial"/>
        </w:rPr>
        <w:t>ó</w:t>
      </w:r>
      <w:r w:rsidR="004620D7" w:rsidRPr="008C1EA3">
        <w:rPr>
          <w:rFonts w:ascii="Arial" w:hAnsi="Arial" w:cs="Arial"/>
        </w:rPr>
        <w:t xml:space="preserve"> a</w:t>
      </w:r>
      <w:r w:rsidRPr="008C1EA3">
        <w:rPr>
          <w:rFonts w:ascii="Arial" w:hAnsi="Arial" w:cs="Arial"/>
        </w:rPr>
        <w:t xml:space="preserve"> </w:t>
      </w:r>
      <w:r w:rsidR="004620D7" w:rsidRPr="008C1EA3">
        <w:rPr>
          <w:rFonts w:ascii="Arial" w:hAnsi="Arial" w:cs="Arial"/>
        </w:rPr>
        <w:t>l</w:t>
      </w:r>
      <w:r w:rsidRPr="008C1EA3">
        <w:rPr>
          <w:rFonts w:ascii="Arial" w:hAnsi="Arial" w:cs="Arial"/>
        </w:rPr>
        <w:t>a</w:t>
      </w:r>
      <w:r w:rsidR="004620D7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</w:t>
      </w:r>
      <w:r w:rsidR="00413DFC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r w:rsidR="004620D7" w:rsidRPr="008C1EA3">
        <w:rPr>
          <w:rFonts w:ascii="Arial" w:hAnsi="Arial" w:cs="Arial"/>
        </w:rPr>
        <w:t>, proceda a da</w:t>
      </w:r>
      <w:r w:rsidR="009577A3" w:rsidRPr="008C1EA3">
        <w:rPr>
          <w:rFonts w:ascii="Arial" w:hAnsi="Arial" w:cs="Arial"/>
        </w:rPr>
        <w:t xml:space="preserve">r </w:t>
      </w:r>
      <w:r w:rsidR="00F5166D" w:rsidRPr="008C1EA3">
        <w:rPr>
          <w:rFonts w:ascii="Arial" w:hAnsi="Arial" w:cs="Arial"/>
        </w:rPr>
        <w:t>cuenta del siguiente punto del</w:t>
      </w:r>
      <w:r w:rsidR="004620D7" w:rsidRPr="008C1EA3">
        <w:rPr>
          <w:rFonts w:ascii="Arial" w:hAnsi="Arial" w:cs="Arial"/>
        </w:rPr>
        <w:t xml:space="preserve"> orden del día</w:t>
      </w:r>
      <w:r w:rsidRPr="008C1EA3">
        <w:rPr>
          <w:rFonts w:ascii="Arial" w:hAnsi="Arial" w:cs="Arial"/>
        </w:rPr>
        <w:t xml:space="preserve">; a lo que </w:t>
      </w:r>
      <w:r w:rsidR="00EF05B2" w:rsidRPr="008C1EA3">
        <w:rPr>
          <w:rFonts w:ascii="Arial" w:hAnsi="Arial" w:cs="Arial"/>
        </w:rPr>
        <w:t>l</w:t>
      </w:r>
      <w:r w:rsidRPr="008C1EA3">
        <w:rPr>
          <w:rFonts w:ascii="Arial" w:hAnsi="Arial" w:cs="Arial"/>
        </w:rPr>
        <w:t>a</w:t>
      </w:r>
      <w:r w:rsidR="00EF05B2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 Ejecutiva</w:t>
      </w:r>
      <w:r w:rsidR="00F611DE" w:rsidRPr="008C1EA3">
        <w:rPr>
          <w:rFonts w:ascii="Arial" w:hAnsi="Arial" w:cs="Arial"/>
        </w:rPr>
        <w:t>,</w:t>
      </w:r>
      <w:r w:rsidR="00ED2D26" w:rsidRPr="008C1EA3">
        <w:rPr>
          <w:rFonts w:ascii="Arial" w:hAnsi="Arial" w:cs="Arial"/>
        </w:rPr>
        <w:t xml:space="preserve"> </w:t>
      </w:r>
      <w:r w:rsidR="00292A71" w:rsidRPr="008C1EA3">
        <w:rPr>
          <w:rFonts w:ascii="Arial" w:hAnsi="Arial" w:cs="Arial"/>
        </w:rPr>
        <w:t xml:space="preserve">en cumplimiento del punto </w:t>
      </w:r>
      <w:r w:rsidR="00292A71" w:rsidRPr="008C1EA3">
        <w:rPr>
          <w:rFonts w:ascii="Arial" w:hAnsi="Arial" w:cs="Arial"/>
          <w:b/>
        </w:rPr>
        <w:t>dos</w:t>
      </w:r>
      <w:r w:rsidR="00360CC9" w:rsidRPr="008C1EA3">
        <w:rPr>
          <w:rFonts w:ascii="Arial" w:hAnsi="Arial" w:cs="Arial"/>
        </w:rPr>
        <w:t xml:space="preserve"> del</w:t>
      </w:r>
      <w:r w:rsidR="00E67D11" w:rsidRPr="008C1EA3">
        <w:rPr>
          <w:rFonts w:ascii="Arial" w:hAnsi="Arial" w:cs="Arial"/>
        </w:rPr>
        <w:t xml:space="preserve"> orden del día</w:t>
      </w:r>
      <w:r w:rsidR="00772297" w:rsidRPr="008C1EA3">
        <w:rPr>
          <w:rFonts w:ascii="Arial" w:hAnsi="Arial" w:cs="Arial"/>
        </w:rPr>
        <w:t>, y con fundament</w:t>
      </w:r>
      <w:r w:rsidR="00331558" w:rsidRPr="008C1EA3">
        <w:rPr>
          <w:rFonts w:ascii="Arial" w:hAnsi="Arial" w:cs="Arial"/>
        </w:rPr>
        <w:t>o</w:t>
      </w:r>
      <w:r w:rsidR="00772297" w:rsidRPr="008C1EA3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8C1EA3">
        <w:rPr>
          <w:rFonts w:ascii="Arial" w:hAnsi="Arial" w:cs="Arial"/>
        </w:rPr>
        <w:t xml:space="preserve">, </w:t>
      </w:r>
      <w:r w:rsidR="00EB1786" w:rsidRPr="008C1EA3">
        <w:rPr>
          <w:rFonts w:ascii="Arial" w:hAnsi="Arial" w:cs="Arial"/>
        </w:rPr>
        <w:t>certific</w:t>
      </w:r>
      <w:r w:rsidR="00331558" w:rsidRPr="008C1EA3">
        <w:rPr>
          <w:rFonts w:ascii="Arial" w:hAnsi="Arial" w:cs="Arial"/>
        </w:rPr>
        <w:t>ó</w:t>
      </w:r>
      <w:r w:rsidR="00EB1786" w:rsidRPr="008C1EA3">
        <w:rPr>
          <w:rFonts w:ascii="Arial" w:hAnsi="Arial" w:cs="Arial"/>
        </w:rPr>
        <w:t xml:space="preserve"> qu</w:t>
      </w:r>
      <w:r w:rsidR="00292A71" w:rsidRPr="008C1EA3">
        <w:rPr>
          <w:rFonts w:ascii="Arial" w:hAnsi="Arial" w:cs="Arial"/>
        </w:rPr>
        <w:t>e con la asistencia de los tres</w:t>
      </w:r>
      <w:r w:rsidR="00EB1786" w:rsidRPr="008C1EA3">
        <w:rPr>
          <w:rFonts w:ascii="Arial" w:hAnsi="Arial" w:cs="Arial"/>
        </w:rPr>
        <w:t xml:space="preserve"> Consejeros Municipales Electorales con derecho a voz y voto</w:t>
      </w:r>
      <w:r w:rsidR="00F5166D" w:rsidRPr="008C1EA3">
        <w:rPr>
          <w:rFonts w:ascii="Arial" w:hAnsi="Arial" w:cs="Arial"/>
        </w:rPr>
        <w:t xml:space="preserve"> entre los que se encuentra el consejero presidente,</w:t>
      </w:r>
      <w:r w:rsidR="00B377A1" w:rsidRPr="008C1EA3">
        <w:rPr>
          <w:rFonts w:ascii="Arial" w:hAnsi="Arial" w:cs="Arial"/>
        </w:rPr>
        <w:t xml:space="preserve"> </w:t>
      </w:r>
      <w:r w:rsidR="00EB1786" w:rsidRPr="008C1EA3">
        <w:rPr>
          <w:rFonts w:ascii="Arial" w:hAnsi="Arial" w:cs="Arial"/>
        </w:rPr>
        <w:t xml:space="preserve"> existe el Quórum legal para llevar a cabo la presente sesió</w:t>
      </w:r>
      <w:r w:rsidR="000C0764" w:rsidRPr="008C1EA3">
        <w:rPr>
          <w:rFonts w:ascii="Arial" w:hAnsi="Arial" w:cs="Arial"/>
        </w:rPr>
        <w:t>n</w:t>
      </w:r>
      <w:r w:rsidR="00866F3E" w:rsidRPr="008C1EA3">
        <w:rPr>
          <w:rFonts w:ascii="Arial" w:hAnsi="Arial" w:cs="Arial"/>
        </w:rPr>
        <w:t xml:space="preserve">. </w:t>
      </w:r>
    </w:p>
    <w:p w14:paraId="7E258A97" w14:textId="37EF619A" w:rsidR="00AE09D7" w:rsidRPr="008C1EA3" w:rsidRDefault="00AE09D7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142B6D9" w14:textId="7828E8DE" w:rsidR="00AE09D7" w:rsidRPr="008C1EA3" w:rsidRDefault="006859BF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En uso de la voz, </w:t>
      </w:r>
      <w:r w:rsidR="004307FE" w:rsidRPr="008C1EA3">
        <w:rPr>
          <w:rFonts w:ascii="Arial" w:hAnsi="Arial" w:cs="Arial"/>
        </w:rPr>
        <w:t>la</w:t>
      </w:r>
      <w:r w:rsidR="00CA2D33" w:rsidRPr="008C1EA3">
        <w:rPr>
          <w:rFonts w:ascii="Arial" w:hAnsi="Arial" w:cs="Arial"/>
        </w:rPr>
        <w:t xml:space="preserve"> </w:t>
      </w:r>
      <w:proofErr w:type="gramStart"/>
      <w:r w:rsidR="008B7648" w:rsidRPr="008C1EA3">
        <w:rPr>
          <w:rFonts w:ascii="Arial" w:hAnsi="Arial" w:cs="Arial"/>
        </w:rPr>
        <w:t>C</w:t>
      </w:r>
      <w:r w:rsidRPr="008C1EA3">
        <w:rPr>
          <w:rFonts w:ascii="Arial" w:hAnsi="Arial" w:cs="Arial"/>
        </w:rPr>
        <w:t>onsejer</w:t>
      </w:r>
      <w:r w:rsidR="00413DFC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</w:t>
      </w:r>
      <w:r w:rsidR="008B7648" w:rsidRPr="008C1EA3">
        <w:rPr>
          <w:rFonts w:ascii="Arial" w:hAnsi="Arial" w:cs="Arial"/>
        </w:rPr>
        <w:t>P</w:t>
      </w:r>
      <w:r w:rsidRPr="008C1EA3">
        <w:rPr>
          <w:rFonts w:ascii="Arial" w:hAnsi="Arial" w:cs="Arial"/>
        </w:rPr>
        <w:t>residente</w:t>
      </w:r>
      <w:proofErr w:type="gramEnd"/>
      <w:r w:rsidRPr="008C1EA3">
        <w:rPr>
          <w:rFonts w:ascii="Arial" w:hAnsi="Arial" w:cs="Arial"/>
        </w:rPr>
        <w:t>, siguiendo con el punto</w:t>
      </w:r>
      <w:r w:rsidRPr="008C1EA3">
        <w:rPr>
          <w:rFonts w:ascii="Arial" w:hAnsi="Arial" w:cs="Arial"/>
          <w:b/>
          <w:bCs/>
        </w:rPr>
        <w:t xml:space="preserve"> tres</w:t>
      </w:r>
      <w:r w:rsidRPr="008C1EA3">
        <w:rPr>
          <w:rFonts w:ascii="Arial" w:hAnsi="Arial" w:cs="Arial"/>
        </w:rPr>
        <w:t xml:space="preserve"> del orden del día, con</w:t>
      </w:r>
      <w:r w:rsidR="007A7DFC" w:rsidRPr="008C1EA3">
        <w:rPr>
          <w:rFonts w:ascii="Arial" w:hAnsi="Arial" w:cs="Arial"/>
        </w:rPr>
        <w:t xml:space="preserve"> fundamento en el numeral 1</w:t>
      </w:r>
      <w:r w:rsidR="00BC2797" w:rsidRPr="008C1EA3">
        <w:rPr>
          <w:rFonts w:ascii="Arial" w:hAnsi="Arial" w:cs="Arial"/>
        </w:rPr>
        <w:t>,</w:t>
      </w:r>
      <w:r w:rsidR="007A7DFC" w:rsidRPr="008C1EA3">
        <w:rPr>
          <w:rFonts w:ascii="Arial" w:hAnsi="Arial" w:cs="Arial"/>
        </w:rPr>
        <w:t xml:space="preserve"> del artículo 12</w:t>
      </w:r>
      <w:r w:rsidR="00BC2797" w:rsidRPr="008C1EA3">
        <w:rPr>
          <w:rFonts w:ascii="Arial" w:hAnsi="Arial" w:cs="Arial"/>
        </w:rPr>
        <w:t>,</w:t>
      </w:r>
      <w:r w:rsidR="007A7DFC" w:rsidRPr="008C1EA3">
        <w:rPr>
          <w:rFonts w:ascii="Arial" w:hAnsi="Arial" w:cs="Arial"/>
        </w:rPr>
        <w:t xml:space="preserve"> del Reglamento de Sesiones de los Consejos del Instituto </w:t>
      </w:r>
      <w:r w:rsidR="00C31A2D" w:rsidRPr="008C1EA3">
        <w:rPr>
          <w:rFonts w:ascii="Arial" w:hAnsi="Arial" w:cs="Arial"/>
        </w:rPr>
        <w:t>Electoral y de Participación Ciudadana de Yucatán</w:t>
      </w:r>
      <w:r w:rsidR="001F751A" w:rsidRPr="008C1EA3">
        <w:rPr>
          <w:rFonts w:ascii="Arial" w:hAnsi="Arial" w:cs="Arial"/>
        </w:rPr>
        <w:t>, declar</w:t>
      </w:r>
      <w:r w:rsidR="00CB5220" w:rsidRPr="008C1EA3">
        <w:rPr>
          <w:rFonts w:ascii="Arial" w:hAnsi="Arial" w:cs="Arial"/>
        </w:rPr>
        <w:t>ó</w:t>
      </w:r>
      <w:r w:rsidR="001F751A" w:rsidRPr="008C1EA3">
        <w:rPr>
          <w:rFonts w:ascii="Arial" w:hAnsi="Arial" w:cs="Arial"/>
        </w:rPr>
        <w:t xml:space="preserve"> la existencia del Quórum legal y estar debidamente insta</w:t>
      </w:r>
      <w:r w:rsidR="00707CC5" w:rsidRPr="008C1EA3">
        <w:rPr>
          <w:rFonts w:ascii="Arial" w:hAnsi="Arial" w:cs="Arial"/>
        </w:rPr>
        <w:t xml:space="preserve">lada la sesión. </w:t>
      </w:r>
    </w:p>
    <w:p w14:paraId="79F36629" w14:textId="77777777" w:rsidR="00CA6C3F" w:rsidRPr="008C1EA3" w:rsidRDefault="00CA6C3F" w:rsidP="00802A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6D5D33" w14:textId="2E6CDE6D" w:rsidR="001F751A" w:rsidRPr="008C1EA3" w:rsidRDefault="001F751A" w:rsidP="00802A65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399D5A7A" w14:textId="7A9E9188" w:rsidR="00FE7911" w:rsidRPr="008C1EA3" w:rsidRDefault="00FE7911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</w:t>
      </w:r>
      <w:r w:rsidR="005A6999" w:rsidRPr="008C1EA3">
        <w:rPr>
          <w:rFonts w:ascii="Arial" w:hAnsi="Arial" w:cs="Arial"/>
        </w:rPr>
        <w:t>anterior</w:t>
      </w:r>
      <w:r w:rsidR="00B66BF7" w:rsidRPr="008C1EA3">
        <w:rPr>
          <w:rFonts w:ascii="Arial" w:hAnsi="Arial" w:cs="Arial"/>
        </w:rPr>
        <w:t xml:space="preserve"> </w:t>
      </w:r>
      <w:r w:rsidR="008B7648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r w:rsidR="00413DFC" w:rsidRPr="008C1EA3">
        <w:rPr>
          <w:rFonts w:ascii="Arial" w:hAnsi="Arial" w:cs="Arial"/>
        </w:rPr>
        <w:t>Consejera</w:t>
      </w:r>
      <w:r w:rsidR="001424BC" w:rsidRPr="008C1EA3">
        <w:rPr>
          <w:rFonts w:ascii="Arial" w:hAnsi="Arial" w:cs="Arial"/>
        </w:rPr>
        <w:t xml:space="preserve"> Presidente</w:t>
      </w:r>
      <w:r w:rsidR="00F611DE" w:rsidRPr="008C1EA3">
        <w:rPr>
          <w:rFonts w:ascii="Arial" w:hAnsi="Arial" w:cs="Arial"/>
        </w:rPr>
        <w:t xml:space="preserve">, </w:t>
      </w:r>
      <w:r w:rsidR="00AE09D7" w:rsidRPr="008C1EA3">
        <w:rPr>
          <w:rFonts w:ascii="Arial" w:hAnsi="Arial" w:cs="Arial"/>
        </w:rPr>
        <w:t>solicit</w:t>
      </w:r>
      <w:r w:rsidR="00F611DE" w:rsidRPr="008C1EA3">
        <w:rPr>
          <w:rFonts w:ascii="Arial" w:hAnsi="Arial" w:cs="Arial"/>
        </w:rPr>
        <w:t>ó</w:t>
      </w:r>
      <w:r w:rsidR="00AE09D7" w:rsidRPr="008C1EA3">
        <w:rPr>
          <w:rFonts w:ascii="Arial" w:hAnsi="Arial" w:cs="Arial"/>
        </w:rPr>
        <w:t xml:space="preserve"> a</w:t>
      </w:r>
      <w:r w:rsidR="00B66BF7" w:rsidRPr="008C1EA3">
        <w:rPr>
          <w:rFonts w:ascii="Arial" w:hAnsi="Arial" w:cs="Arial"/>
        </w:rPr>
        <w:t xml:space="preserve"> </w:t>
      </w:r>
      <w:r w:rsidR="00AE09D7" w:rsidRPr="008C1EA3">
        <w:rPr>
          <w:rFonts w:ascii="Arial" w:hAnsi="Arial" w:cs="Arial"/>
        </w:rPr>
        <w:t>l</w:t>
      </w:r>
      <w:r w:rsidR="00B66BF7" w:rsidRPr="008C1EA3">
        <w:rPr>
          <w:rFonts w:ascii="Arial" w:hAnsi="Arial" w:cs="Arial"/>
        </w:rPr>
        <w:t>a</w:t>
      </w:r>
      <w:r w:rsidR="00AE09D7" w:rsidRPr="008C1EA3">
        <w:rPr>
          <w:rFonts w:ascii="Arial" w:hAnsi="Arial" w:cs="Arial"/>
        </w:rPr>
        <w:t xml:space="preserve"> </w:t>
      </w:r>
      <w:proofErr w:type="gramStart"/>
      <w:r w:rsidR="001424BC" w:rsidRPr="008C1EA3">
        <w:rPr>
          <w:rFonts w:ascii="Arial" w:hAnsi="Arial" w:cs="Arial"/>
        </w:rPr>
        <w:t>Secretaria</w:t>
      </w:r>
      <w:r w:rsidR="00413DFC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proofErr w:type="gramEnd"/>
      <w:r w:rsidRPr="008C1EA3">
        <w:rPr>
          <w:rFonts w:ascii="Arial" w:hAnsi="Arial" w:cs="Arial"/>
        </w:rPr>
        <w:t xml:space="preserve"> </w:t>
      </w:r>
      <w:r w:rsidR="0056079A" w:rsidRPr="008C1EA3">
        <w:rPr>
          <w:rFonts w:ascii="Arial" w:hAnsi="Arial" w:cs="Arial"/>
        </w:rPr>
        <w:t xml:space="preserve"> que proceda a dar cuenta del</w:t>
      </w:r>
      <w:r w:rsidR="0044288E" w:rsidRPr="008C1EA3">
        <w:rPr>
          <w:rFonts w:ascii="Arial" w:hAnsi="Arial" w:cs="Arial"/>
        </w:rPr>
        <w:t xml:space="preserve"> orden del día de la presente sesión, </w:t>
      </w:r>
      <w:r w:rsidR="005A6999" w:rsidRPr="008C1EA3">
        <w:rPr>
          <w:rFonts w:ascii="Arial" w:hAnsi="Arial" w:cs="Arial"/>
        </w:rPr>
        <w:t>a</w:t>
      </w:r>
      <w:r w:rsidR="0044288E" w:rsidRPr="008C1EA3">
        <w:rPr>
          <w:rFonts w:ascii="Arial" w:hAnsi="Arial" w:cs="Arial"/>
        </w:rPr>
        <w:t xml:space="preserve"> lo</w:t>
      </w:r>
      <w:r w:rsidR="00B66BF7" w:rsidRPr="008C1EA3">
        <w:rPr>
          <w:rFonts w:ascii="Arial" w:hAnsi="Arial" w:cs="Arial"/>
        </w:rPr>
        <w:t xml:space="preserve"> que </w:t>
      </w:r>
      <w:r w:rsidR="00AE09D7" w:rsidRPr="008C1EA3">
        <w:rPr>
          <w:rFonts w:ascii="Arial" w:hAnsi="Arial" w:cs="Arial"/>
        </w:rPr>
        <w:t>l</w:t>
      </w:r>
      <w:r w:rsidR="00B66BF7" w:rsidRPr="008C1EA3">
        <w:rPr>
          <w:rFonts w:ascii="Arial" w:hAnsi="Arial" w:cs="Arial"/>
        </w:rPr>
        <w:t>a</w:t>
      </w:r>
      <w:r w:rsidR="00AE09D7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</w:t>
      </w:r>
      <w:r w:rsidR="00413DFC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r w:rsidR="00CB5220" w:rsidRPr="008C1EA3">
        <w:rPr>
          <w:rFonts w:ascii="Arial" w:hAnsi="Arial" w:cs="Arial"/>
        </w:rPr>
        <w:t xml:space="preserve">, </w:t>
      </w:r>
      <w:r w:rsidR="00A007E3" w:rsidRPr="008C1EA3">
        <w:rPr>
          <w:rFonts w:ascii="Arial" w:hAnsi="Arial" w:cs="Arial"/>
        </w:rPr>
        <w:t>en</w:t>
      </w:r>
      <w:r w:rsidR="00292A71" w:rsidRPr="008C1EA3">
        <w:rPr>
          <w:rFonts w:ascii="Arial" w:hAnsi="Arial" w:cs="Arial"/>
        </w:rPr>
        <w:t xml:space="preserve"> </w:t>
      </w:r>
      <w:r w:rsidR="00292A71" w:rsidRPr="008C1EA3">
        <w:rPr>
          <w:rFonts w:ascii="Arial" w:hAnsi="Arial" w:cs="Arial"/>
        </w:rPr>
        <w:lastRenderedPageBreak/>
        <w:t xml:space="preserve">cumplimiento del punto número </w:t>
      </w:r>
      <w:r w:rsidR="00292A71" w:rsidRPr="008C1EA3">
        <w:rPr>
          <w:rFonts w:ascii="Arial" w:hAnsi="Arial" w:cs="Arial"/>
          <w:b/>
        </w:rPr>
        <w:t>cuatro</w:t>
      </w:r>
      <w:r w:rsidR="00A007E3" w:rsidRPr="008C1EA3">
        <w:rPr>
          <w:rFonts w:ascii="Arial" w:hAnsi="Arial" w:cs="Arial"/>
        </w:rPr>
        <w:t>, con fundamento en el inciso b), artículo 7</w:t>
      </w:r>
      <w:r w:rsidR="005E244E" w:rsidRPr="008C1EA3">
        <w:rPr>
          <w:rFonts w:ascii="Arial" w:hAnsi="Arial" w:cs="Arial"/>
        </w:rPr>
        <w:t xml:space="preserve"> del Reglamento de Sesiones de los Consejos del Instituto</w:t>
      </w:r>
      <w:r w:rsidR="009577A3" w:rsidRPr="008C1EA3">
        <w:rPr>
          <w:rFonts w:ascii="Arial" w:hAnsi="Arial" w:cs="Arial"/>
        </w:rPr>
        <w:t xml:space="preserve"> Electoral y de Participación Ciudadana de Yucatán</w:t>
      </w:r>
      <w:r w:rsidR="005E244E" w:rsidRPr="008C1EA3">
        <w:rPr>
          <w:rFonts w:ascii="Arial" w:hAnsi="Arial" w:cs="Arial"/>
        </w:rPr>
        <w:t>, present</w:t>
      </w:r>
      <w:r w:rsidR="00CB5220" w:rsidRPr="008C1EA3">
        <w:rPr>
          <w:rFonts w:ascii="Arial" w:hAnsi="Arial" w:cs="Arial"/>
        </w:rPr>
        <w:t>ó</w:t>
      </w:r>
      <w:r w:rsidR="00330592" w:rsidRPr="008C1EA3">
        <w:rPr>
          <w:rFonts w:ascii="Arial" w:hAnsi="Arial" w:cs="Arial"/>
        </w:rPr>
        <w:t xml:space="preserve"> </w:t>
      </w:r>
      <w:r w:rsidR="005E244E" w:rsidRPr="008C1EA3">
        <w:rPr>
          <w:rFonts w:ascii="Arial" w:hAnsi="Arial" w:cs="Arial"/>
        </w:rPr>
        <w:t>el orden de día</w:t>
      </w:r>
      <w:r w:rsidR="00D93D3B" w:rsidRPr="008C1EA3">
        <w:rPr>
          <w:rFonts w:ascii="Arial" w:hAnsi="Arial" w:cs="Arial"/>
        </w:rPr>
        <w:t>, dando lectura a los puntos respectivos</w:t>
      </w:r>
      <w:r w:rsidR="007C107A" w:rsidRPr="008C1EA3">
        <w:rPr>
          <w:rFonts w:ascii="Arial" w:hAnsi="Arial" w:cs="Arial"/>
        </w:rPr>
        <w:t>.</w:t>
      </w:r>
    </w:p>
    <w:p w14:paraId="64A4BD61" w14:textId="77777777" w:rsidR="00866F3E" w:rsidRPr="008C1EA3" w:rsidRDefault="007A7DFC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 </w:t>
      </w:r>
    </w:p>
    <w:p w14:paraId="35E86756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LISTA DE ASISTENCIA.</w:t>
      </w:r>
    </w:p>
    <w:p w14:paraId="2FD12F6D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CERTIFICACIÓN DEL QUÓRUM LEGAL.</w:t>
      </w:r>
    </w:p>
    <w:p w14:paraId="071532A1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 xml:space="preserve"> DECLARACIÓN DE EXISTIR EL QUÓRUM LEGAL Y DECLARAR DEBIDAMENTE INSTALADA LA SESIÓN.</w:t>
      </w:r>
    </w:p>
    <w:p w14:paraId="53440FA5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 xml:space="preserve"> LECTURA DEL ORDEN DEL DÍA.</w:t>
      </w:r>
    </w:p>
    <w:p w14:paraId="75191FE1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LECTURA DE LA SECRETARIA EJECUTIVA EN SU CASO, DE LOS ESCRITOS PRESENTADOS ANTE ESTE CONSEJO MUNICIPAL ELECTORAL.</w:t>
      </w:r>
    </w:p>
    <w:p w14:paraId="5FE8ED01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APROBACIÓN EN SU CASO, DEL ACUERDO POR EL QUE SE DETERMINA EL ESPACIO FÍSICO DONDE SE UBICARÁ LA BODEGA ELECTORAL DE ESTE CONSEJO</w:t>
      </w:r>
    </w:p>
    <w:p w14:paraId="05D9195B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APROBACIÓN EN SU CASO, DEL ACUERDO DE LAS BASES DEL PROCEDIMIENTO DE DISTRIBUCIÓN DE LOS ESPACIOS DE USO COMÚN PARA LA COLOCACIÓN Y FIJACIÓN DE LA PROPAGANDA ELECTORAL PARA LA CAMPAÑA DEL PROCESO ELECTORAL LOCAL 2023-2024.</w:t>
      </w:r>
    </w:p>
    <w:p w14:paraId="74AE714D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SORTEO DE LOS ESPACIOS DE USO COMÚN (EN CASO DE CONTAR CON EL OFICIO DE RESPUESTA POR PARTE DEL H. AYUNTAMIENTO).</w:t>
      </w:r>
    </w:p>
    <w:p w14:paraId="633D8E7B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APROBACION EN SU CASO, DEL CAMBIO DE DOMICILIO DEL CONSEJO MUNICIPAL DE KINCHIL.</w:t>
      </w:r>
    </w:p>
    <w:p w14:paraId="4B8FFA19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ASUNTOS GENERALES</w:t>
      </w:r>
    </w:p>
    <w:p w14:paraId="6D7A5CC2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RECESO PARA LA ELABORACIÓN DEL PROYECTO DE ACTA DE SESIÓN.</w:t>
      </w:r>
    </w:p>
    <w:p w14:paraId="0A4569DA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LISTA DE ASISTENCIA Y CERTIFICACIÓN DEL QUÓRUM LEGAL EN VIRTUD DE LA REANUDACIÓN DE LA SESIÓN.</w:t>
      </w:r>
    </w:p>
    <w:p w14:paraId="23FA8EEA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>DECLARACIÓN DE EXISTIR EL QUÓRUM LEGAL Y ESTAR DEBIDAMENTE INSTALADA LA SESIÓN</w:t>
      </w:r>
    </w:p>
    <w:p w14:paraId="5E495BC1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 xml:space="preserve"> LECTURA Y APROBACIÓN DEL ACTA DE LA SESIÓN.</w:t>
      </w:r>
    </w:p>
    <w:p w14:paraId="0398972E" w14:textId="77777777" w:rsidR="00413DFC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lastRenderedPageBreak/>
        <w:t>DECLARACIÓN DE HABERSE AGOTADO TODOS LOS PUNTOS DEL ORDEN DEL DÍA.</w:t>
      </w:r>
    </w:p>
    <w:p w14:paraId="2CA403E8" w14:textId="0FEC6EB2" w:rsidR="0056079A" w:rsidRPr="008C1EA3" w:rsidRDefault="00413DFC" w:rsidP="00802A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A3">
        <w:rPr>
          <w:rFonts w:ascii="Arial" w:hAnsi="Arial" w:cs="Arial"/>
          <w:b/>
          <w:sz w:val="24"/>
          <w:szCs w:val="24"/>
        </w:rPr>
        <w:t xml:space="preserve"> CLAUSURA DE LA SESIÓN.</w:t>
      </w:r>
    </w:p>
    <w:p w14:paraId="39C46A3B" w14:textId="457DEA08" w:rsidR="00E90253" w:rsidRPr="008C1EA3" w:rsidRDefault="00E90253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50408C2" w14:textId="2A8AA185" w:rsidR="001B63C6" w:rsidRPr="008C1EA3" w:rsidRDefault="005A6999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Seguidamente </w:t>
      </w:r>
      <w:r w:rsidR="003550DE" w:rsidRPr="008C1EA3">
        <w:rPr>
          <w:rFonts w:ascii="Arial" w:hAnsi="Arial" w:cs="Arial"/>
        </w:rPr>
        <w:t>la</w:t>
      </w:r>
      <w:r w:rsidR="00E90253" w:rsidRPr="008C1EA3">
        <w:rPr>
          <w:rFonts w:ascii="Arial" w:hAnsi="Arial" w:cs="Arial"/>
        </w:rPr>
        <w:t xml:space="preserve"> </w:t>
      </w:r>
      <w:proofErr w:type="gramStart"/>
      <w:r w:rsidR="00274BF2" w:rsidRPr="008C1EA3">
        <w:rPr>
          <w:rFonts w:ascii="Arial" w:hAnsi="Arial" w:cs="Arial"/>
        </w:rPr>
        <w:t>Consejer</w:t>
      </w:r>
      <w:r w:rsidR="00413DFC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proofErr w:type="gramEnd"/>
      <w:r w:rsidRPr="008C1EA3">
        <w:rPr>
          <w:rFonts w:ascii="Arial" w:hAnsi="Arial" w:cs="Arial"/>
        </w:rPr>
        <w:t xml:space="preserve"> solicit</w:t>
      </w:r>
      <w:r w:rsidR="004B5C87" w:rsidRPr="008C1EA3">
        <w:rPr>
          <w:rFonts w:ascii="Arial" w:hAnsi="Arial" w:cs="Arial"/>
        </w:rPr>
        <w:t>ó</w:t>
      </w:r>
      <w:r w:rsidRPr="008C1EA3">
        <w:rPr>
          <w:rFonts w:ascii="Arial" w:hAnsi="Arial" w:cs="Arial"/>
        </w:rPr>
        <w:t xml:space="preserve"> a</w:t>
      </w:r>
      <w:r w:rsidR="00B66BF7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B66BF7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</w:t>
      </w:r>
      <w:r w:rsidR="00413DFC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Ejecutiva</w:t>
      </w:r>
      <w:r w:rsidRPr="008C1EA3">
        <w:rPr>
          <w:rFonts w:ascii="Arial" w:hAnsi="Arial" w:cs="Arial"/>
        </w:rPr>
        <w:t xml:space="preserve"> </w:t>
      </w:r>
      <w:r w:rsidR="00FF334E" w:rsidRPr="008C1EA3">
        <w:rPr>
          <w:rFonts w:ascii="Arial" w:hAnsi="Arial" w:cs="Arial"/>
        </w:rPr>
        <w:t>se sirva a pro</w:t>
      </w:r>
      <w:r w:rsidR="00C93C95" w:rsidRPr="008C1EA3">
        <w:rPr>
          <w:rFonts w:ascii="Arial" w:hAnsi="Arial" w:cs="Arial"/>
        </w:rPr>
        <w:t>ce</w:t>
      </w:r>
      <w:r w:rsidR="00274BF2" w:rsidRPr="008C1EA3">
        <w:rPr>
          <w:rFonts w:ascii="Arial" w:hAnsi="Arial" w:cs="Arial"/>
        </w:rPr>
        <w:t>der con el siguiente punto del</w:t>
      </w:r>
      <w:r w:rsidR="00FF334E" w:rsidRPr="008C1EA3">
        <w:rPr>
          <w:rFonts w:ascii="Arial" w:hAnsi="Arial" w:cs="Arial"/>
        </w:rPr>
        <w:t xml:space="preserve"> orden del día; a lo que </w:t>
      </w:r>
      <w:r w:rsidR="003550DE" w:rsidRPr="008C1EA3">
        <w:rPr>
          <w:rFonts w:ascii="Arial" w:hAnsi="Arial" w:cs="Arial"/>
        </w:rPr>
        <w:t>la</w:t>
      </w:r>
      <w:r w:rsidR="004B5C87" w:rsidRPr="008C1EA3">
        <w:rPr>
          <w:rFonts w:ascii="Arial" w:hAnsi="Arial" w:cs="Arial"/>
        </w:rPr>
        <w:t xml:space="preserve"> </w:t>
      </w:r>
      <w:r w:rsidR="00274BF2" w:rsidRPr="008C1EA3">
        <w:rPr>
          <w:rFonts w:ascii="Arial" w:hAnsi="Arial" w:cs="Arial"/>
        </w:rPr>
        <w:t>Secretari</w:t>
      </w:r>
      <w:r w:rsidR="00413DFC" w:rsidRPr="008C1EA3">
        <w:rPr>
          <w:rFonts w:ascii="Arial" w:hAnsi="Arial" w:cs="Arial"/>
        </w:rPr>
        <w:t>a Ejecutiva</w:t>
      </w:r>
      <w:r w:rsidR="004B5C87" w:rsidRPr="008C1EA3">
        <w:rPr>
          <w:rFonts w:ascii="Arial" w:hAnsi="Arial" w:cs="Arial"/>
        </w:rPr>
        <w:t xml:space="preserve"> </w:t>
      </w:r>
      <w:r w:rsidR="008D255E" w:rsidRPr="008C1EA3">
        <w:rPr>
          <w:rFonts w:ascii="Arial" w:hAnsi="Arial" w:cs="Arial"/>
        </w:rPr>
        <w:t xml:space="preserve">en cumplimiento del punto </w:t>
      </w:r>
      <w:r w:rsidR="008D255E" w:rsidRPr="008C1EA3">
        <w:rPr>
          <w:rFonts w:ascii="Arial" w:hAnsi="Arial" w:cs="Arial"/>
          <w:b/>
        </w:rPr>
        <w:t>cinco</w:t>
      </w:r>
      <w:r w:rsidR="008D255E" w:rsidRPr="008C1EA3">
        <w:rPr>
          <w:rFonts w:ascii="Arial" w:hAnsi="Arial" w:cs="Arial"/>
        </w:rPr>
        <w:t xml:space="preserve"> </w:t>
      </w:r>
      <w:r w:rsidR="003550DE" w:rsidRPr="008C1EA3">
        <w:rPr>
          <w:rFonts w:ascii="Arial" w:hAnsi="Arial" w:cs="Arial"/>
        </w:rPr>
        <w:t>del orden</w:t>
      </w:r>
      <w:r w:rsidR="005E7127" w:rsidRPr="008C1EA3">
        <w:rPr>
          <w:rFonts w:ascii="Arial" w:hAnsi="Arial" w:cs="Arial"/>
        </w:rPr>
        <w:t xml:space="preserve"> del</w:t>
      </w:r>
      <w:r w:rsidR="00C93C95" w:rsidRPr="008C1EA3">
        <w:rPr>
          <w:rFonts w:ascii="Arial" w:hAnsi="Arial" w:cs="Arial"/>
        </w:rPr>
        <w:t xml:space="preserve"> </w:t>
      </w:r>
      <w:r w:rsidR="00092FC6" w:rsidRPr="008C1EA3">
        <w:rPr>
          <w:rFonts w:ascii="Arial" w:hAnsi="Arial" w:cs="Arial"/>
        </w:rPr>
        <w:t xml:space="preserve">día, </w:t>
      </w:r>
      <w:r w:rsidR="000E2ECE" w:rsidRPr="008C1EA3">
        <w:rPr>
          <w:rFonts w:ascii="Arial" w:hAnsi="Arial" w:cs="Arial"/>
        </w:rPr>
        <w:t xml:space="preserve">siendo este la lectura de los </w:t>
      </w:r>
      <w:r w:rsidR="003550DE" w:rsidRPr="008C1EA3">
        <w:rPr>
          <w:rFonts w:ascii="Arial" w:hAnsi="Arial" w:cs="Arial"/>
        </w:rPr>
        <w:t>escritos</w:t>
      </w:r>
      <w:r w:rsidR="000E2ECE" w:rsidRPr="008C1EA3">
        <w:rPr>
          <w:rFonts w:ascii="Arial" w:hAnsi="Arial" w:cs="Arial"/>
        </w:rPr>
        <w:t xml:space="preserve"> recibidos en este Consejo</w:t>
      </w:r>
      <w:r w:rsidR="004B5C87" w:rsidRPr="008C1EA3">
        <w:rPr>
          <w:rFonts w:ascii="Arial" w:hAnsi="Arial" w:cs="Arial"/>
        </w:rPr>
        <w:t xml:space="preserve"> </w:t>
      </w:r>
      <w:r w:rsidR="000E2ECE" w:rsidRPr="008C1EA3">
        <w:rPr>
          <w:rFonts w:ascii="Arial" w:hAnsi="Arial" w:cs="Arial"/>
        </w:rPr>
        <w:t>Municipal</w:t>
      </w:r>
      <w:r w:rsidR="004B5C87" w:rsidRPr="008C1EA3">
        <w:rPr>
          <w:rFonts w:ascii="Arial" w:hAnsi="Arial" w:cs="Arial"/>
        </w:rPr>
        <w:t xml:space="preserve"> Electoral</w:t>
      </w:r>
      <w:r w:rsidR="000E2ECE" w:rsidRPr="008C1EA3">
        <w:rPr>
          <w:rFonts w:ascii="Arial" w:hAnsi="Arial" w:cs="Arial"/>
        </w:rPr>
        <w:t>, siendo</w:t>
      </w:r>
      <w:r w:rsidR="004B5C87" w:rsidRPr="008C1EA3">
        <w:rPr>
          <w:rFonts w:ascii="Arial" w:hAnsi="Arial" w:cs="Arial"/>
        </w:rPr>
        <w:t xml:space="preserve"> </w:t>
      </w:r>
      <w:r w:rsidR="000E2ECE" w:rsidRPr="008C1EA3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Pr="008C1EA3" w:rsidRDefault="00B66BF7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01BA548" w14:textId="50C39EB2" w:rsidR="001B63C6" w:rsidRPr="008C1EA3" w:rsidRDefault="0030248B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CG/019/2024</w:t>
      </w:r>
      <w:r w:rsidR="00114F3C" w:rsidRPr="008C1EA3">
        <w:rPr>
          <w:rFonts w:ascii="Arial" w:hAnsi="Arial" w:cs="Arial"/>
          <w:sz w:val="24"/>
          <w:szCs w:val="24"/>
        </w:rPr>
        <w:t xml:space="preserve"> Solicitud de registro de la candidatura a la gubernatura por el Partido Acción Nacional en el proceso electoral 2023-2024.</w:t>
      </w:r>
    </w:p>
    <w:p w14:paraId="562FA1A7" w14:textId="7BABF019" w:rsidR="003C7200" w:rsidRPr="008C1EA3" w:rsidRDefault="00114F3C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CG/020/2024 Solicitud de registro de la candidatura a la gubernatura por el Partido Revolucionario Institucional en el proceso electoral 2023-2024.</w:t>
      </w:r>
    </w:p>
    <w:p w14:paraId="70F19C3F" w14:textId="03DF5611" w:rsidR="00114F3C" w:rsidRPr="008C1EA3" w:rsidRDefault="00114F3C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CG/021/2024 Solicitud de registro de la candidatura a la gubernatura por el Partido de la Revolución Democrática en el proceso electoral 2023-2024.</w:t>
      </w:r>
    </w:p>
    <w:p w14:paraId="1F50EE4D" w14:textId="744B8EBE" w:rsidR="00114F3C" w:rsidRPr="008C1EA3" w:rsidRDefault="00114F3C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CG/022/2024 Solicitud de registro de la candidatura a la gubernatura por el Coalición Sigamos Haciendo Historia en Yucatán en el proceso electoral 2023-2024.</w:t>
      </w:r>
    </w:p>
    <w:p w14:paraId="0714A790" w14:textId="19267B0E" w:rsidR="00114F3C" w:rsidRPr="008C1EA3" w:rsidRDefault="00114F3C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CG/023/2024 Solicitud de registro de la candidatura a la gubernatura por el Partido Movimiento Ciudadano en el proceso electoral 2023-2024.</w:t>
      </w:r>
    </w:p>
    <w:p w14:paraId="00CE12F9" w14:textId="77777777" w:rsidR="00114F3C" w:rsidRPr="008C1EA3" w:rsidRDefault="00114F3C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CG/024/2024 Solicitud de registro de la candidatura a la gubernatura por el Partido Nueva Alianza Yucatán en el proceso electoral 2023-2024.</w:t>
      </w:r>
    </w:p>
    <w:p w14:paraId="1C79718C" w14:textId="7CBA7BA6" w:rsidR="00065B35" w:rsidRPr="008C1EA3" w:rsidRDefault="0030248B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Acuerdo MK/PM/JUR/074/2023, entrega de información de los espacios públicos de uso común para la colocación de propaganda electoral.</w:t>
      </w:r>
    </w:p>
    <w:p w14:paraId="7C43DAA2" w14:textId="6D5340AE" w:rsidR="00846F52" w:rsidRPr="008C1EA3" w:rsidRDefault="00846F52" w:rsidP="00802A6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Oficio IEPAC-PT/PRES/100/2024. Sustitución ante representantes ante Consejos Municipales.</w:t>
      </w:r>
    </w:p>
    <w:p w14:paraId="2DE53631" w14:textId="01F2B414" w:rsidR="00EF1D25" w:rsidRPr="008C1EA3" w:rsidRDefault="00EF1D25" w:rsidP="00EF1D25">
      <w:pPr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8C1EA3">
        <w:rPr>
          <w:rFonts w:ascii="Arial" w:hAnsi="Arial" w:cs="Arial"/>
        </w:rPr>
        <w:t xml:space="preserve">Oficio  </w:t>
      </w:r>
      <w:r w:rsidR="00176B0E" w:rsidRPr="008C1EA3">
        <w:rPr>
          <w:rFonts w:ascii="Arial" w:hAnsi="Arial" w:cs="Arial"/>
        </w:rPr>
        <w:t>con</w:t>
      </w:r>
      <w:proofErr w:type="gramEnd"/>
      <w:r w:rsidR="00176B0E" w:rsidRPr="008C1EA3">
        <w:rPr>
          <w:rFonts w:ascii="Arial" w:hAnsi="Arial" w:cs="Arial"/>
        </w:rPr>
        <w:t xml:space="preserve"> fecha de 16 de Febrero, </w:t>
      </w:r>
      <w:r w:rsidRPr="008C1EA3">
        <w:rPr>
          <w:rFonts w:ascii="Arial" w:hAnsi="Arial" w:cs="Arial"/>
        </w:rPr>
        <w:t xml:space="preserve">emitido por el Partido </w:t>
      </w:r>
      <w:r w:rsidR="00176B0E" w:rsidRPr="008C1EA3">
        <w:rPr>
          <w:rFonts w:ascii="Arial" w:hAnsi="Arial" w:cs="Arial"/>
        </w:rPr>
        <w:t>del Partido</w:t>
      </w:r>
      <w:r w:rsidRPr="008C1EA3">
        <w:rPr>
          <w:rFonts w:ascii="Arial" w:hAnsi="Arial" w:cs="Arial"/>
        </w:rPr>
        <w:t xml:space="preserve"> presentado ante este Consejo Municipal Electoral el día 27 de febrero de 2024, en el cual acredita a sus representantes propietario C. ERNESTO ENRIQUE TUN POOT y suplente C. JESUS ABRAHAM DZUL CAUICH.</w:t>
      </w:r>
    </w:p>
    <w:p w14:paraId="553347A3" w14:textId="77777777" w:rsidR="0030248B" w:rsidRPr="008C1EA3" w:rsidRDefault="0030248B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5600B69" w14:textId="76F0F113" w:rsidR="00065B35" w:rsidRPr="008C1EA3" w:rsidRDefault="00065B35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que a continuación </w:t>
      </w:r>
      <w:r w:rsidR="009956DD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="009956DD" w:rsidRPr="008C1EA3">
        <w:rPr>
          <w:rFonts w:ascii="Arial" w:hAnsi="Arial" w:cs="Arial"/>
        </w:rPr>
        <w:t>C</w:t>
      </w:r>
      <w:r w:rsidRPr="008C1EA3">
        <w:rPr>
          <w:rFonts w:ascii="Arial" w:hAnsi="Arial" w:cs="Arial"/>
        </w:rPr>
        <w:t>onsejer</w:t>
      </w:r>
      <w:r w:rsidR="009956DD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Presidente</w:t>
      </w:r>
      <w:proofErr w:type="gramEnd"/>
      <w:r w:rsidRPr="008C1EA3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</w:t>
      </w:r>
      <w:r w:rsidR="009956DD" w:rsidRPr="008C1EA3">
        <w:rPr>
          <w:rFonts w:ascii="Arial" w:hAnsi="Arial" w:cs="Arial"/>
        </w:rPr>
        <w:t>al representante</w:t>
      </w:r>
      <w:r w:rsidRPr="008C1EA3">
        <w:rPr>
          <w:rFonts w:ascii="Arial" w:hAnsi="Arial" w:cs="Arial"/>
        </w:rPr>
        <w:t xml:space="preserve"> del Partido </w:t>
      </w:r>
      <w:r w:rsidR="00846F52" w:rsidRPr="008C1EA3">
        <w:rPr>
          <w:rFonts w:ascii="Arial" w:hAnsi="Arial" w:cs="Arial"/>
        </w:rPr>
        <w:t>del Trabajo</w:t>
      </w:r>
      <w:r w:rsidRPr="008C1EA3">
        <w:rPr>
          <w:rFonts w:ascii="Arial" w:hAnsi="Arial" w:cs="Arial"/>
        </w:rPr>
        <w:t>.</w:t>
      </w:r>
    </w:p>
    <w:p w14:paraId="73CC658F" w14:textId="57F00098" w:rsidR="009B1B4A" w:rsidRPr="008C1EA3" w:rsidRDefault="00065B35" w:rsidP="00176B0E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Continuando con el uso de la voz, </w:t>
      </w:r>
      <w:r w:rsidR="009956DD" w:rsidRPr="008C1EA3">
        <w:rPr>
          <w:rFonts w:ascii="Arial" w:hAnsi="Arial" w:cs="Arial"/>
        </w:rPr>
        <w:t xml:space="preserve">la </w:t>
      </w:r>
      <w:proofErr w:type="gramStart"/>
      <w:r w:rsidR="009956DD" w:rsidRPr="008C1EA3">
        <w:rPr>
          <w:rFonts w:ascii="Arial" w:hAnsi="Arial" w:cs="Arial"/>
        </w:rPr>
        <w:t>Consejera Presidente</w:t>
      </w:r>
      <w:proofErr w:type="gramEnd"/>
      <w:r w:rsidR="009956DD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 w:rsidR="00E911E2" w:rsidRPr="008C1EA3">
        <w:rPr>
          <w:rFonts w:ascii="Arial" w:hAnsi="Arial" w:cs="Arial"/>
        </w:rPr>
        <w:t xml:space="preserve"> </w:t>
      </w:r>
    </w:p>
    <w:p w14:paraId="18E696FF" w14:textId="128D75E1" w:rsidR="001B63C6" w:rsidRPr="008C1EA3" w:rsidRDefault="00846F52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E</w:t>
      </w:r>
      <w:r w:rsidR="009E7FEE" w:rsidRPr="008C1EA3">
        <w:rPr>
          <w:rFonts w:ascii="Arial" w:hAnsi="Arial" w:cs="Arial"/>
        </w:rPr>
        <w:t>n</w:t>
      </w:r>
      <w:r w:rsidR="00413DFC" w:rsidRPr="008C1EA3">
        <w:rPr>
          <w:rFonts w:ascii="Arial" w:hAnsi="Arial" w:cs="Arial"/>
        </w:rPr>
        <w:t xml:space="preserve"> uso de la voz, la consejera </w:t>
      </w:r>
      <w:r w:rsidR="009E7FEE" w:rsidRPr="008C1EA3">
        <w:rPr>
          <w:rFonts w:ascii="Arial" w:hAnsi="Arial" w:cs="Arial"/>
        </w:rPr>
        <w:t xml:space="preserve"> presiden</w:t>
      </w:r>
      <w:r w:rsidR="00DC66A9" w:rsidRPr="008C1EA3">
        <w:rPr>
          <w:rFonts w:ascii="Arial" w:hAnsi="Arial" w:cs="Arial"/>
        </w:rPr>
        <w:t>te, solicito a la secretaria ejecutiva</w:t>
      </w:r>
      <w:r w:rsidR="009E7FEE" w:rsidRPr="008C1EA3">
        <w:rPr>
          <w:rFonts w:ascii="Arial" w:hAnsi="Arial" w:cs="Arial"/>
        </w:rPr>
        <w:t>, de continuidad con el siguiente punto del orden del</w:t>
      </w:r>
      <w:r w:rsidR="00DC66A9" w:rsidRPr="008C1EA3">
        <w:rPr>
          <w:rFonts w:ascii="Arial" w:hAnsi="Arial" w:cs="Arial"/>
        </w:rPr>
        <w:t xml:space="preserve"> día, a lo que la secretaria  ejecutiva</w:t>
      </w:r>
      <w:r w:rsidR="009E7FEE" w:rsidRPr="008C1EA3">
        <w:rPr>
          <w:rFonts w:ascii="Arial" w:hAnsi="Arial" w:cs="Arial"/>
        </w:rPr>
        <w:t xml:space="preserve">, dio cuenta del punto </w:t>
      </w:r>
      <w:r w:rsidR="009E7FEE" w:rsidRPr="008C1EA3">
        <w:rPr>
          <w:rFonts w:ascii="Arial" w:hAnsi="Arial" w:cs="Arial"/>
          <w:b/>
          <w:bCs/>
        </w:rPr>
        <w:t>seis</w:t>
      </w:r>
      <w:r w:rsidR="009E7FEE" w:rsidRPr="008C1EA3">
        <w:rPr>
          <w:rFonts w:ascii="Arial" w:hAnsi="Arial" w:cs="Arial"/>
        </w:rPr>
        <w:t xml:space="preserve">, consistente en la aprobación en su </w:t>
      </w:r>
      <w:r w:rsidR="00DC66A9" w:rsidRPr="008C1EA3">
        <w:rPr>
          <w:rFonts w:ascii="Arial" w:hAnsi="Arial" w:cs="Arial"/>
        </w:rPr>
        <w:t xml:space="preserve"> </w:t>
      </w:r>
      <w:r w:rsidR="009E7FEE" w:rsidRPr="008C1EA3">
        <w:rPr>
          <w:rFonts w:ascii="Arial" w:hAnsi="Arial" w:cs="Arial"/>
        </w:rPr>
        <w:t>caso, del espacio que será utilizado como bodega electoral de este conse</w:t>
      </w:r>
      <w:r w:rsidR="00DC66A9" w:rsidRPr="008C1EA3">
        <w:rPr>
          <w:rFonts w:ascii="Arial" w:hAnsi="Arial" w:cs="Arial"/>
        </w:rPr>
        <w:t xml:space="preserve">jo, por lo que la </w:t>
      </w:r>
      <w:r w:rsidR="003E3EBB" w:rsidRPr="008C1EA3">
        <w:rPr>
          <w:rFonts w:ascii="Arial" w:hAnsi="Arial" w:cs="Arial"/>
        </w:rPr>
        <w:t>C</w:t>
      </w:r>
      <w:r w:rsidR="00DC66A9" w:rsidRPr="008C1EA3">
        <w:rPr>
          <w:rFonts w:ascii="Arial" w:hAnsi="Arial" w:cs="Arial"/>
        </w:rPr>
        <w:t xml:space="preserve">onsejera </w:t>
      </w:r>
      <w:r w:rsidR="003E3EBB" w:rsidRPr="008C1EA3">
        <w:rPr>
          <w:rFonts w:ascii="Arial" w:hAnsi="Arial" w:cs="Arial"/>
        </w:rPr>
        <w:t>P</w:t>
      </w:r>
      <w:r w:rsidR="009E7FEE" w:rsidRPr="008C1EA3">
        <w:rPr>
          <w:rFonts w:ascii="Arial" w:hAnsi="Arial" w:cs="Arial"/>
        </w:rPr>
        <w:t>residente, informo que el espacio a utilizar, correspo</w:t>
      </w:r>
      <w:r w:rsidR="00DC66A9" w:rsidRPr="008C1EA3">
        <w:rPr>
          <w:rFonts w:ascii="Arial" w:hAnsi="Arial" w:cs="Arial"/>
        </w:rPr>
        <w:t xml:space="preserve">nde al siguiente: Segundo cuarto de la vivienda que se ubicado a la </w:t>
      </w:r>
      <w:r w:rsidRPr="008C1EA3">
        <w:rPr>
          <w:rFonts w:ascii="Arial" w:hAnsi="Arial" w:cs="Arial"/>
        </w:rPr>
        <w:t>derecha</w:t>
      </w:r>
      <w:r w:rsidR="00DC66A9" w:rsidRPr="008C1EA3">
        <w:rPr>
          <w:rFonts w:ascii="Arial" w:hAnsi="Arial" w:cs="Arial"/>
        </w:rPr>
        <w:t xml:space="preserve"> de la vivienda, contiene cuatro paredes, dos ventanas con protección y una puerta que la separa del cuarto principal, </w:t>
      </w:r>
      <w:r w:rsidR="009E7FEE" w:rsidRPr="008C1EA3">
        <w:rPr>
          <w:rFonts w:ascii="Arial" w:hAnsi="Arial" w:cs="Arial"/>
        </w:rPr>
        <w:t xml:space="preserve"> teniendo en cuenta, que la cantidad de portafolios a resguardar de la elección de regidores </w:t>
      </w:r>
      <w:r w:rsidR="00C65935" w:rsidRPr="008C1EA3">
        <w:rPr>
          <w:rFonts w:ascii="Arial" w:hAnsi="Arial" w:cs="Arial"/>
        </w:rPr>
        <w:t xml:space="preserve">de este municipio es de </w:t>
      </w:r>
      <w:r w:rsidR="00EF3589" w:rsidRPr="008C1EA3">
        <w:rPr>
          <w:rFonts w:ascii="Arial" w:hAnsi="Arial" w:cs="Arial"/>
        </w:rPr>
        <w:t>9</w:t>
      </w:r>
      <w:r w:rsidR="008D43F0" w:rsidRPr="008C1EA3">
        <w:rPr>
          <w:rFonts w:ascii="Arial" w:hAnsi="Arial" w:cs="Arial"/>
        </w:rPr>
        <w:t xml:space="preserve">, </w:t>
      </w:r>
      <w:r w:rsidR="003E3EBB" w:rsidRPr="008C1EA3">
        <w:rPr>
          <w:rFonts w:ascii="Arial" w:hAnsi="Arial" w:cs="Arial"/>
        </w:rPr>
        <w:t xml:space="preserve">aunque en uno de los posteriores puntos se discutirá el cambio de domicilio; a futuro se volverá a tratar este punto en vista de un cambio, </w:t>
      </w:r>
      <w:r w:rsidR="008D43F0" w:rsidRPr="008C1EA3">
        <w:rPr>
          <w:rFonts w:ascii="Arial" w:hAnsi="Arial" w:cs="Arial"/>
        </w:rPr>
        <w:t>por lo que pregunto a los integrantes de este consejo, si existía alguna observación al respecto, y al no haberla</w:t>
      </w:r>
      <w:r w:rsidR="000C16F3" w:rsidRPr="008C1EA3">
        <w:rPr>
          <w:rFonts w:ascii="Arial" w:hAnsi="Arial" w:cs="Arial"/>
        </w:rPr>
        <w:t>.</w:t>
      </w:r>
    </w:p>
    <w:p w14:paraId="6FCCFBDA" w14:textId="477A92E5" w:rsidR="000C16F3" w:rsidRPr="008C1EA3" w:rsidRDefault="000C16F3" w:rsidP="00846F52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la </w:t>
      </w:r>
      <w:proofErr w:type="gramStart"/>
      <w:r w:rsidRPr="008C1EA3">
        <w:rPr>
          <w:rFonts w:ascii="Arial" w:hAnsi="Arial" w:cs="Arial"/>
        </w:rPr>
        <w:t>Consejer</w:t>
      </w:r>
      <w:r w:rsidR="00DC66A9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Presidente</w:t>
      </w:r>
      <w:proofErr w:type="gramEnd"/>
      <w:r w:rsidRPr="008C1EA3">
        <w:rPr>
          <w:rFonts w:ascii="Arial" w:hAnsi="Arial" w:cs="Arial"/>
        </w:rPr>
        <w:t xml:space="preserve"> solicitó a</w:t>
      </w:r>
      <w:r w:rsidR="001F5D18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1F5D18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Secretari</w:t>
      </w:r>
      <w:r w:rsidR="00DC66A9" w:rsidRPr="008C1EA3">
        <w:rPr>
          <w:rFonts w:ascii="Arial" w:hAnsi="Arial" w:cs="Arial"/>
        </w:rPr>
        <w:t>a  Ejecutiva</w:t>
      </w:r>
      <w:r w:rsidRPr="008C1EA3">
        <w:rPr>
          <w:rFonts w:ascii="Arial" w:hAnsi="Arial" w:cs="Arial"/>
        </w:rPr>
        <w:t xml:space="preserve"> que proceda a tomar la votación con respecto a la aprobación del acuerdo </w:t>
      </w:r>
      <w:r w:rsidR="004B1DFA" w:rsidRPr="008C1EA3">
        <w:rPr>
          <w:rFonts w:ascii="Arial" w:hAnsi="Arial" w:cs="Arial"/>
        </w:rPr>
        <w:t xml:space="preserve">en el que se describe el espacio que </w:t>
      </w:r>
      <w:r w:rsidR="00DC66A9" w:rsidRPr="008C1EA3">
        <w:rPr>
          <w:rFonts w:ascii="Arial" w:hAnsi="Arial" w:cs="Arial"/>
        </w:rPr>
        <w:t>será</w:t>
      </w:r>
      <w:r w:rsidR="004B1DFA" w:rsidRPr="008C1EA3">
        <w:rPr>
          <w:rFonts w:ascii="Arial" w:hAnsi="Arial" w:cs="Arial"/>
        </w:rPr>
        <w:t xml:space="preserve"> utilizado como bodega electoral de este consejo</w:t>
      </w:r>
      <w:r w:rsidRPr="008C1EA3">
        <w:rPr>
          <w:rFonts w:ascii="Arial" w:hAnsi="Arial" w:cs="Arial"/>
        </w:rPr>
        <w:t xml:space="preserve">. </w:t>
      </w:r>
    </w:p>
    <w:p w14:paraId="25E6DB86" w14:textId="7F798DD2" w:rsidR="000C16F3" w:rsidRPr="008C1EA3" w:rsidRDefault="004B1DFA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La</w:t>
      </w:r>
      <w:r w:rsidR="000C16F3" w:rsidRPr="008C1EA3">
        <w:rPr>
          <w:rFonts w:ascii="Arial" w:hAnsi="Arial" w:cs="Arial"/>
        </w:rPr>
        <w:t xml:space="preserve"> </w:t>
      </w:r>
      <w:proofErr w:type="gramStart"/>
      <w:r w:rsidR="000C16F3" w:rsidRPr="008C1EA3">
        <w:rPr>
          <w:rFonts w:ascii="Arial" w:hAnsi="Arial" w:cs="Arial"/>
        </w:rPr>
        <w:t>Secretari</w:t>
      </w:r>
      <w:r w:rsidR="00DC66A9" w:rsidRPr="008C1EA3">
        <w:rPr>
          <w:rFonts w:ascii="Arial" w:hAnsi="Arial" w:cs="Arial"/>
        </w:rPr>
        <w:t>a  Ejecutiva</w:t>
      </w:r>
      <w:proofErr w:type="gramEnd"/>
      <w:r w:rsidR="000C16F3" w:rsidRPr="008C1EA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 w:rsidRPr="008C1EA3">
        <w:rPr>
          <w:rFonts w:ascii="Arial" w:hAnsi="Arial" w:cs="Arial"/>
        </w:rPr>
        <w:t xml:space="preserve"> el espacio que será utilizado como bodega electoral de este consejo,</w:t>
      </w:r>
      <w:r w:rsidR="000C16F3" w:rsidRPr="008C1EA3">
        <w:rPr>
          <w:rFonts w:ascii="Arial" w:hAnsi="Arial" w:cs="Arial"/>
        </w:rPr>
        <w:t xml:space="preserve"> hacer el favor de levantar la mano.</w:t>
      </w:r>
    </w:p>
    <w:p w14:paraId="7A1A88A8" w14:textId="11944FD1" w:rsidR="000C16F3" w:rsidRPr="008C1EA3" w:rsidRDefault="000C16F3" w:rsidP="00846F52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lastRenderedPageBreak/>
        <w:t xml:space="preserve"> Acto seguido, </w:t>
      </w:r>
      <w:r w:rsidR="00340FCC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Pr="008C1EA3">
        <w:rPr>
          <w:rFonts w:ascii="Arial" w:hAnsi="Arial" w:cs="Arial"/>
        </w:rPr>
        <w:t>Secretari</w:t>
      </w:r>
      <w:r w:rsidR="00DC66A9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Ejecutiv</w:t>
      </w:r>
      <w:r w:rsidR="00EF3589" w:rsidRPr="008C1EA3">
        <w:rPr>
          <w:rFonts w:ascii="Arial" w:hAnsi="Arial" w:cs="Arial"/>
        </w:rPr>
        <w:t>a</w:t>
      </w:r>
      <w:proofErr w:type="gramEnd"/>
      <w:r w:rsidRPr="008C1EA3">
        <w:rPr>
          <w:rFonts w:ascii="Arial" w:hAnsi="Arial" w:cs="Arial"/>
        </w:rPr>
        <w:t xml:space="preserve"> informó que, el acuerdo por el que se aprueba</w:t>
      </w:r>
      <w:r w:rsidR="00340FCC" w:rsidRPr="008C1EA3">
        <w:rPr>
          <w:rFonts w:ascii="Arial" w:hAnsi="Arial" w:cs="Arial"/>
        </w:rPr>
        <w:t xml:space="preserve"> el espacio que será utilizado como bodega electoral de este consejo,</w:t>
      </w:r>
      <w:r w:rsidRPr="008C1EA3">
        <w:rPr>
          <w:rFonts w:ascii="Arial" w:hAnsi="Arial" w:cs="Arial"/>
        </w:rPr>
        <w:t xml:space="preserve"> había sido aprobado por unanimidad de votos, siendo estos tres votos a favor;  quedando identificado con el número de acuerdo  CM</w:t>
      </w:r>
      <w:r w:rsidR="00DC66A9" w:rsidRPr="008C1EA3">
        <w:rPr>
          <w:rFonts w:ascii="Arial" w:hAnsi="Arial" w:cs="Arial"/>
        </w:rPr>
        <w:t>KINCHIL</w:t>
      </w:r>
      <w:r w:rsidRPr="008C1EA3">
        <w:rPr>
          <w:rFonts w:ascii="Arial" w:hAnsi="Arial" w:cs="Arial"/>
        </w:rPr>
        <w:t>/</w:t>
      </w:r>
      <w:r w:rsidR="00DC66A9" w:rsidRPr="008C1EA3">
        <w:rPr>
          <w:rFonts w:ascii="Arial" w:hAnsi="Arial" w:cs="Arial"/>
        </w:rPr>
        <w:t>009</w:t>
      </w:r>
      <w:r w:rsidRPr="008C1EA3">
        <w:rPr>
          <w:rFonts w:ascii="Arial" w:hAnsi="Arial" w:cs="Arial"/>
        </w:rPr>
        <w:t>/</w:t>
      </w:r>
      <w:r w:rsidR="00340FCC" w:rsidRPr="008C1EA3">
        <w:rPr>
          <w:rFonts w:ascii="Arial" w:hAnsi="Arial" w:cs="Arial"/>
        </w:rPr>
        <w:t>2024</w:t>
      </w:r>
      <w:r w:rsidR="00E02285" w:rsidRPr="008C1EA3">
        <w:rPr>
          <w:rFonts w:ascii="Arial" w:hAnsi="Arial" w:cs="Arial"/>
        </w:rPr>
        <w:t>, en el cual se anexa él croquis de la ubicación de la bodega, marcado como anexo 1</w:t>
      </w:r>
      <w:r w:rsidRPr="008C1EA3">
        <w:rPr>
          <w:rFonts w:ascii="Arial" w:hAnsi="Arial" w:cs="Arial"/>
        </w:rPr>
        <w:t xml:space="preserve">. </w:t>
      </w:r>
    </w:p>
    <w:p w14:paraId="3A5E2B5E" w14:textId="03CA0009" w:rsidR="00744AAE" w:rsidRPr="008C1EA3" w:rsidRDefault="001B63C6" w:rsidP="00846F52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Continuando con el desarrollo de la sesión,</w:t>
      </w:r>
      <w:r w:rsidR="00D719AE" w:rsidRPr="008C1EA3">
        <w:rPr>
          <w:rFonts w:ascii="Arial" w:hAnsi="Arial" w:cs="Arial"/>
        </w:rPr>
        <w:t xml:space="preserve"> </w:t>
      </w:r>
      <w:r w:rsidR="00E02285" w:rsidRPr="008C1EA3">
        <w:rPr>
          <w:rFonts w:ascii="Arial" w:hAnsi="Arial" w:cs="Arial"/>
        </w:rPr>
        <w:t>la</w:t>
      </w:r>
      <w:r w:rsidR="00D719AE" w:rsidRPr="008C1EA3">
        <w:rPr>
          <w:rFonts w:ascii="Arial" w:hAnsi="Arial" w:cs="Arial"/>
        </w:rPr>
        <w:t xml:space="preserve"> </w:t>
      </w:r>
      <w:r w:rsidR="00846F52" w:rsidRPr="008C1EA3">
        <w:rPr>
          <w:rFonts w:ascii="Arial" w:hAnsi="Arial" w:cs="Arial"/>
        </w:rPr>
        <w:t>C</w:t>
      </w:r>
      <w:r w:rsidR="00D719AE" w:rsidRPr="008C1EA3">
        <w:rPr>
          <w:rFonts w:ascii="Arial" w:hAnsi="Arial" w:cs="Arial"/>
        </w:rPr>
        <w:t>onsejer</w:t>
      </w:r>
      <w:r w:rsidR="000441EC" w:rsidRPr="008C1EA3">
        <w:rPr>
          <w:rFonts w:ascii="Arial" w:hAnsi="Arial" w:cs="Arial"/>
        </w:rPr>
        <w:t>a</w:t>
      </w:r>
      <w:r w:rsidR="00D719AE" w:rsidRPr="008C1EA3">
        <w:rPr>
          <w:rFonts w:ascii="Arial" w:hAnsi="Arial" w:cs="Arial"/>
        </w:rPr>
        <w:t xml:space="preserve"> </w:t>
      </w:r>
      <w:r w:rsidR="00846F52" w:rsidRPr="008C1EA3">
        <w:rPr>
          <w:rFonts w:ascii="Arial" w:hAnsi="Arial" w:cs="Arial"/>
        </w:rPr>
        <w:t>P</w:t>
      </w:r>
      <w:r w:rsidR="00D719AE" w:rsidRPr="008C1EA3">
        <w:rPr>
          <w:rFonts w:ascii="Arial" w:hAnsi="Arial" w:cs="Arial"/>
        </w:rPr>
        <w:t>residente solicito a</w:t>
      </w:r>
      <w:r w:rsidR="00E02285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E02285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proofErr w:type="gramStart"/>
      <w:r w:rsidR="00D719AE" w:rsidRPr="008C1EA3">
        <w:rPr>
          <w:rFonts w:ascii="Arial" w:hAnsi="Arial" w:cs="Arial"/>
        </w:rPr>
        <w:t>Secretari</w:t>
      </w:r>
      <w:r w:rsidR="000441EC" w:rsidRPr="008C1EA3">
        <w:rPr>
          <w:rFonts w:ascii="Arial" w:hAnsi="Arial" w:cs="Arial"/>
        </w:rPr>
        <w:t>a  Ejecutiva</w:t>
      </w:r>
      <w:proofErr w:type="gramEnd"/>
      <w:r w:rsidR="00D719AE" w:rsidRPr="008C1EA3">
        <w:rPr>
          <w:rFonts w:ascii="Arial" w:hAnsi="Arial" w:cs="Arial"/>
        </w:rPr>
        <w:t xml:space="preserve"> proceda con el siguiente punto del orden del día</w:t>
      </w:r>
      <w:r w:rsidRPr="008C1EA3">
        <w:rPr>
          <w:rFonts w:ascii="Arial" w:hAnsi="Arial" w:cs="Arial"/>
        </w:rPr>
        <w:t>,</w:t>
      </w:r>
      <w:r w:rsidR="00D719AE" w:rsidRPr="008C1EA3">
        <w:rPr>
          <w:rFonts w:ascii="Arial" w:hAnsi="Arial" w:cs="Arial"/>
        </w:rPr>
        <w:t xml:space="preserve"> por lo que</w:t>
      </w:r>
      <w:r w:rsidRPr="008C1EA3">
        <w:rPr>
          <w:rFonts w:ascii="Arial" w:hAnsi="Arial" w:cs="Arial"/>
        </w:rPr>
        <w:t xml:space="preserve"> presentó el punto número </w:t>
      </w:r>
      <w:r w:rsidRPr="008C1EA3">
        <w:rPr>
          <w:rFonts w:ascii="Arial" w:hAnsi="Arial" w:cs="Arial"/>
          <w:b/>
          <w:bCs/>
        </w:rPr>
        <w:t>s</w:t>
      </w:r>
      <w:r w:rsidR="00E02285" w:rsidRPr="008C1EA3">
        <w:rPr>
          <w:rFonts w:ascii="Arial" w:hAnsi="Arial" w:cs="Arial"/>
          <w:b/>
          <w:bCs/>
        </w:rPr>
        <w:t>iete</w:t>
      </w:r>
      <w:r w:rsidRPr="008C1EA3">
        <w:rPr>
          <w:rFonts w:ascii="Arial" w:hAnsi="Arial" w:cs="Arial"/>
        </w:rPr>
        <w:t xml:space="preserve"> </w:t>
      </w:r>
      <w:bookmarkStart w:id="0" w:name="_Hlk159961189"/>
      <w:r w:rsidRPr="008C1EA3">
        <w:rPr>
          <w:rFonts w:ascii="Arial" w:hAnsi="Arial" w:cs="Arial"/>
        </w:rPr>
        <w:t xml:space="preserve">consistente </w:t>
      </w:r>
      <w:r w:rsidR="0074213A" w:rsidRPr="008C1EA3">
        <w:rPr>
          <w:rFonts w:ascii="Arial" w:hAnsi="Arial" w:cs="Arial"/>
        </w:rPr>
        <w:t>en la aprobación en su caso</w:t>
      </w:r>
      <w:r w:rsidR="00F76F16" w:rsidRPr="008C1EA3">
        <w:rPr>
          <w:rFonts w:ascii="Arial" w:hAnsi="Arial" w:cs="Arial"/>
        </w:rPr>
        <w:t>,</w:t>
      </w:r>
      <w:r w:rsidR="0074213A" w:rsidRPr="008C1EA3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 w:rsidRPr="008C1EA3">
        <w:rPr>
          <w:rFonts w:ascii="Arial" w:hAnsi="Arial" w:cs="Arial"/>
        </w:rPr>
        <w:t>local 2023-</w:t>
      </w:r>
      <w:r w:rsidR="0074213A" w:rsidRPr="008C1EA3">
        <w:rPr>
          <w:rFonts w:ascii="Arial" w:hAnsi="Arial" w:cs="Arial"/>
        </w:rPr>
        <w:t xml:space="preserve"> 202</w:t>
      </w:r>
      <w:r w:rsidR="00E02285" w:rsidRPr="008C1EA3">
        <w:rPr>
          <w:rFonts w:ascii="Arial" w:hAnsi="Arial" w:cs="Arial"/>
        </w:rPr>
        <w:t>4</w:t>
      </w:r>
      <w:r w:rsidR="0074213A" w:rsidRPr="008C1EA3">
        <w:rPr>
          <w:rFonts w:ascii="Arial" w:hAnsi="Arial" w:cs="Arial"/>
        </w:rPr>
        <w:t>.</w:t>
      </w:r>
      <w:r w:rsidR="00F9303B" w:rsidRPr="008C1EA3">
        <w:rPr>
          <w:rFonts w:ascii="Arial" w:hAnsi="Arial" w:cs="Arial"/>
        </w:rPr>
        <w:t xml:space="preserve"> </w:t>
      </w:r>
    </w:p>
    <w:bookmarkEnd w:id="0"/>
    <w:p w14:paraId="42D7FDA8" w14:textId="776FFDD5" w:rsidR="002E5C50" w:rsidRPr="008C1EA3" w:rsidRDefault="001C318E" w:rsidP="00846F52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que en uso de la voz </w:t>
      </w:r>
      <w:r w:rsidR="00E02285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Pr="008C1EA3">
        <w:rPr>
          <w:rFonts w:ascii="Arial" w:hAnsi="Arial" w:cs="Arial"/>
        </w:rPr>
        <w:t>Consejer</w:t>
      </w:r>
      <w:r w:rsidR="000441EC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Presidente</w:t>
      </w:r>
      <w:proofErr w:type="gramEnd"/>
      <w:r w:rsidRPr="008C1EA3">
        <w:rPr>
          <w:rFonts w:ascii="Arial" w:hAnsi="Arial" w:cs="Arial"/>
        </w:rPr>
        <w:t xml:space="preserve">, con fundamento en el </w:t>
      </w:r>
      <w:r w:rsidR="00DC477E" w:rsidRPr="008C1EA3">
        <w:rPr>
          <w:rFonts w:ascii="Arial" w:hAnsi="Arial" w:cs="Arial"/>
        </w:rPr>
        <w:t>artículo</w:t>
      </w:r>
      <w:r w:rsidRPr="008C1EA3">
        <w:rPr>
          <w:rFonts w:ascii="Arial" w:hAnsi="Arial" w:cs="Arial"/>
        </w:rPr>
        <w:t xml:space="preserve"> 230</w:t>
      </w:r>
      <w:r w:rsidR="00DC477E" w:rsidRPr="008C1EA3">
        <w:rPr>
          <w:rFonts w:ascii="Arial" w:hAnsi="Arial" w:cs="Arial"/>
        </w:rPr>
        <w:t xml:space="preserve"> fracción III</w:t>
      </w:r>
      <w:r w:rsidR="005B530A" w:rsidRPr="008C1EA3">
        <w:rPr>
          <w:rFonts w:ascii="Arial" w:hAnsi="Arial" w:cs="Arial"/>
        </w:rPr>
        <w:t xml:space="preserve"> de la Ley</w:t>
      </w:r>
      <w:r w:rsidR="00DC477E" w:rsidRPr="008C1EA3">
        <w:rPr>
          <w:rFonts w:ascii="Arial" w:hAnsi="Arial" w:cs="Arial"/>
        </w:rPr>
        <w:t xml:space="preserve"> respecto el procedimiento de distribución de espacios de uso común que </w:t>
      </w:r>
      <w:r w:rsidR="00E02285" w:rsidRPr="008C1EA3">
        <w:rPr>
          <w:rFonts w:ascii="Arial" w:hAnsi="Arial" w:cs="Arial"/>
        </w:rPr>
        <w:t>se pone a la vista</w:t>
      </w:r>
      <w:r w:rsidR="00DC477E" w:rsidRPr="008C1EA3">
        <w:rPr>
          <w:rFonts w:ascii="Arial" w:hAnsi="Arial" w:cs="Arial"/>
        </w:rPr>
        <w:t>, pregunta a los integrantes de este Consejo Municipal si existe alguna observación al respecto.</w:t>
      </w:r>
    </w:p>
    <w:p w14:paraId="2C76A9A8" w14:textId="42F8926C" w:rsidR="0005093D" w:rsidRPr="008C1EA3" w:rsidRDefault="0005093D" w:rsidP="00846F52">
      <w:pPr>
        <w:spacing w:line="360" w:lineRule="auto"/>
        <w:ind w:firstLine="360"/>
        <w:jc w:val="both"/>
        <w:rPr>
          <w:rFonts w:ascii="Arial" w:hAnsi="Arial" w:cs="Arial"/>
        </w:rPr>
      </w:pPr>
      <w:bookmarkStart w:id="1" w:name="_Hlk159246745"/>
      <w:r w:rsidRPr="008C1EA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Consejer</w:t>
      </w:r>
      <w:r w:rsidR="00E02285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>Presidente solicitó a</w:t>
      </w:r>
      <w:r w:rsidR="00E02285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E02285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proofErr w:type="gramStart"/>
      <w:r w:rsidRPr="008C1EA3">
        <w:rPr>
          <w:rFonts w:ascii="Arial" w:hAnsi="Arial" w:cs="Arial"/>
        </w:rPr>
        <w:t>Secretari</w:t>
      </w:r>
      <w:r w:rsidR="00E02285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Ejecutiv</w:t>
      </w:r>
      <w:r w:rsidR="00EF3589" w:rsidRPr="008C1EA3">
        <w:rPr>
          <w:rFonts w:ascii="Arial" w:hAnsi="Arial" w:cs="Arial"/>
        </w:rPr>
        <w:t>a</w:t>
      </w:r>
      <w:proofErr w:type="gramEnd"/>
      <w:r w:rsidRPr="008C1EA3">
        <w:rPr>
          <w:rFonts w:ascii="Arial" w:hAnsi="Arial" w:cs="Arial"/>
        </w:rPr>
        <w:t xml:space="preserve"> que proceda a tomar la votación con resp</w:t>
      </w:r>
      <w:r w:rsidR="002E5C50" w:rsidRPr="008C1EA3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 w:rsidRPr="008C1EA3">
        <w:rPr>
          <w:rFonts w:ascii="Arial" w:hAnsi="Arial" w:cs="Arial"/>
        </w:rPr>
        <w:t xml:space="preserve"> local 2023-2024</w:t>
      </w:r>
      <w:r w:rsidR="002E5C50" w:rsidRPr="008C1EA3">
        <w:rPr>
          <w:rFonts w:ascii="Arial" w:hAnsi="Arial" w:cs="Arial"/>
        </w:rPr>
        <w:t xml:space="preserve">. </w:t>
      </w:r>
    </w:p>
    <w:p w14:paraId="6FE9FE95" w14:textId="2739CFA5" w:rsidR="002E5C50" w:rsidRPr="008C1EA3" w:rsidRDefault="002843C2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La </w:t>
      </w:r>
      <w:r w:rsidR="0005093D" w:rsidRPr="008C1EA3">
        <w:rPr>
          <w:rFonts w:ascii="Arial" w:hAnsi="Arial" w:cs="Arial"/>
        </w:rPr>
        <w:t>Secretari</w:t>
      </w:r>
      <w:r w:rsidRPr="008C1EA3">
        <w:rPr>
          <w:rFonts w:ascii="Arial" w:hAnsi="Arial" w:cs="Arial"/>
        </w:rPr>
        <w:t>a</w:t>
      </w:r>
      <w:r w:rsidR="0005093D" w:rsidRPr="008C1EA3">
        <w:rPr>
          <w:rFonts w:ascii="Arial" w:hAnsi="Arial" w:cs="Arial"/>
        </w:rPr>
        <w:t xml:space="preserve"> Ejecutiv</w:t>
      </w:r>
      <w:r w:rsidRPr="008C1EA3">
        <w:rPr>
          <w:rFonts w:ascii="Arial" w:hAnsi="Arial" w:cs="Arial"/>
        </w:rPr>
        <w:t>a</w:t>
      </w:r>
      <w:r w:rsidR="0005093D" w:rsidRPr="008C1EA3">
        <w:rPr>
          <w:rFonts w:ascii="Arial" w:hAnsi="Arial" w:cs="Arial"/>
        </w:rPr>
        <w:t xml:space="preserve">, </w:t>
      </w:r>
      <w:bookmarkStart w:id="2" w:name="_Hlk159961285"/>
      <w:r w:rsidR="0005093D" w:rsidRPr="008C1EA3">
        <w:rPr>
          <w:rFonts w:ascii="Arial" w:hAnsi="Arial" w:cs="Arial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8C1EA3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B103D7" w:rsidRPr="008C1EA3">
        <w:rPr>
          <w:rFonts w:ascii="Arial" w:hAnsi="Arial" w:cs="Arial"/>
        </w:rPr>
        <w:t>local 2023-2024</w:t>
      </w:r>
      <w:r w:rsidR="002E5C50" w:rsidRPr="008C1EA3">
        <w:rPr>
          <w:rFonts w:ascii="Arial" w:hAnsi="Arial" w:cs="Arial"/>
        </w:rPr>
        <w:t xml:space="preserve">, </w:t>
      </w:r>
      <w:r w:rsidR="0005093D" w:rsidRPr="008C1EA3">
        <w:rPr>
          <w:rFonts w:ascii="Arial" w:hAnsi="Arial" w:cs="Arial"/>
        </w:rPr>
        <w:t>hacer el favor de levantar la mano.</w:t>
      </w:r>
    </w:p>
    <w:bookmarkEnd w:id="2"/>
    <w:p w14:paraId="5F575A8F" w14:textId="13257EEE" w:rsidR="0005093D" w:rsidRPr="008C1EA3" w:rsidRDefault="0005093D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 Acto seguido, </w:t>
      </w:r>
      <w:r w:rsidR="00B54B26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Pr="008C1EA3">
        <w:rPr>
          <w:rFonts w:ascii="Arial" w:hAnsi="Arial" w:cs="Arial"/>
        </w:rPr>
        <w:t>Secretari</w:t>
      </w:r>
      <w:r w:rsidR="000441EC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Ejecutiv</w:t>
      </w:r>
      <w:r w:rsidR="000441EC" w:rsidRPr="008C1EA3">
        <w:rPr>
          <w:rFonts w:ascii="Arial" w:hAnsi="Arial" w:cs="Arial"/>
        </w:rPr>
        <w:t>a</w:t>
      </w:r>
      <w:proofErr w:type="gramEnd"/>
      <w:r w:rsidRPr="008C1EA3">
        <w:rPr>
          <w:rFonts w:ascii="Arial" w:hAnsi="Arial" w:cs="Arial"/>
        </w:rPr>
        <w:t xml:space="preserve"> informó que,</w:t>
      </w:r>
      <w:r w:rsidR="002E5C50" w:rsidRPr="008C1EA3">
        <w:rPr>
          <w:rFonts w:ascii="Arial" w:hAnsi="Arial" w:cs="Arial"/>
        </w:rPr>
        <w:t xml:space="preserve"> el acuerdo por el que se aprueban las bases del procedimiento de distribución de los espacios de uso común para la colocación </w:t>
      </w:r>
      <w:r w:rsidR="002E5C50" w:rsidRPr="008C1EA3">
        <w:rPr>
          <w:rFonts w:ascii="Arial" w:hAnsi="Arial" w:cs="Arial"/>
        </w:rPr>
        <w:lastRenderedPageBreak/>
        <w:t xml:space="preserve">y fijación de la propaganda electoral, a utilizar en la campaña del proceso electoral </w:t>
      </w:r>
      <w:r w:rsidR="00BD27DC" w:rsidRPr="008C1EA3">
        <w:rPr>
          <w:rFonts w:ascii="Arial" w:hAnsi="Arial" w:cs="Arial"/>
        </w:rPr>
        <w:t>local 2023-2024</w:t>
      </w:r>
      <w:r w:rsidRPr="008C1EA3">
        <w:rPr>
          <w:rFonts w:ascii="Arial" w:hAnsi="Arial" w:cs="Arial"/>
        </w:rPr>
        <w:t xml:space="preserve"> había sido aprobado por </w:t>
      </w:r>
      <w:r w:rsidRPr="008C1EA3">
        <w:rPr>
          <w:rFonts w:ascii="Arial" w:hAnsi="Arial" w:cs="Arial"/>
          <w:b/>
        </w:rPr>
        <w:t>unanimidad</w:t>
      </w:r>
      <w:r w:rsidRPr="008C1EA3">
        <w:rPr>
          <w:rFonts w:ascii="Arial" w:hAnsi="Arial" w:cs="Arial"/>
        </w:rPr>
        <w:t xml:space="preserve"> de votos, siendo estos </w:t>
      </w:r>
      <w:r w:rsidRPr="008C1EA3">
        <w:rPr>
          <w:rFonts w:ascii="Arial" w:hAnsi="Arial" w:cs="Arial"/>
          <w:b/>
          <w:bCs/>
        </w:rPr>
        <w:t>tres</w:t>
      </w:r>
      <w:r w:rsidRPr="008C1EA3">
        <w:rPr>
          <w:rFonts w:ascii="Arial" w:hAnsi="Arial" w:cs="Arial"/>
        </w:rPr>
        <w:t xml:space="preserve"> votos a </w:t>
      </w:r>
      <w:r w:rsidR="00BD27DC" w:rsidRPr="008C1EA3">
        <w:rPr>
          <w:rFonts w:ascii="Arial" w:hAnsi="Arial" w:cs="Arial"/>
        </w:rPr>
        <w:t>favor; quedando</w:t>
      </w:r>
      <w:r w:rsidR="002E5C50" w:rsidRPr="008C1EA3">
        <w:rPr>
          <w:rFonts w:ascii="Arial" w:hAnsi="Arial" w:cs="Arial"/>
        </w:rPr>
        <w:t xml:space="preserve"> identificado con el número de acuerdo  CM</w:t>
      </w:r>
      <w:r w:rsidR="000441EC" w:rsidRPr="008C1EA3">
        <w:rPr>
          <w:rFonts w:ascii="Arial" w:hAnsi="Arial" w:cs="Arial"/>
        </w:rPr>
        <w:t>KINCHIL</w:t>
      </w:r>
      <w:r w:rsidR="002E5C50" w:rsidRPr="008C1EA3">
        <w:rPr>
          <w:rFonts w:ascii="Arial" w:hAnsi="Arial" w:cs="Arial"/>
        </w:rPr>
        <w:t>/</w:t>
      </w:r>
      <w:r w:rsidR="000441EC" w:rsidRPr="008C1EA3">
        <w:rPr>
          <w:rFonts w:ascii="Arial" w:hAnsi="Arial" w:cs="Arial"/>
        </w:rPr>
        <w:t>010</w:t>
      </w:r>
      <w:r w:rsidR="002E5C50" w:rsidRPr="008C1EA3">
        <w:rPr>
          <w:rFonts w:ascii="Arial" w:hAnsi="Arial" w:cs="Arial"/>
        </w:rPr>
        <w:t>/</w:t>
      </w:r>
      <w:r w:rsidR="00BD27DC" w:rsidRPr="008C1EA3">
        <w:rPr>
          <w:rFonts w:ascii="Arial" w:hAnsi="Arial" w:cs="Arial"/>
        </w:rPr>
        <w:t>2024</w:t>
      </w:r>
      <w:r w:rsidR="00BC4002" w:rsidRPr="008C1EA3">
        <w:rPr>
          <w:rFonts w:ascii="Arial" w:hAnsi="Arial" w:cs="Arial"/>
        </w:rPr>
        <w:t>.</w:t>
      </w:r>
      <w:r w:rsidRPr="008C1EA3">
        <w:rPr>
          <w:rFonts w:ascii="Arial" w:hAnsi="Arial" w:cs="Arial"/>
        </w:rPr>
        <w:t xml:space="preserve"> </w:t>
      </w:r>
    </w:p>
    <w:bookmarkEnd w:id="1"/>
    <w:p w14:paraId="57807308" w14:textId="77777777" w:rsidR="001F2B63" w:rsidRPr="008C1EA3" w:rsidRDefault="001F2B63" w:rsidP="00FA184B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EDB0CA8" w14:textId="7AA1B1F9" w:rsidR="00A27973" w:rsidRPr="008C1EA3" w:rsidRDefault="001F2B63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Continuando con el desarrollo de la sesión, </w:t>
      </w:r>
      <w:r w:rsidR="00B54B26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r w:rsidR="00AE1867" w:rsidRPr="008C1EA3">
        <w:rPr>
          <w:rFonts w:ascii="Arial" w:hAnsi="Arial" w:cs="Arial"/>
        </w:rPr>
        <w:t>C</w:t>
      </w:r>
      <w:r w:rsidRPr="008C1EA3">
        <w:rPr>
          <w:rFonts w:ascii="Arial" w:hAnsi="Arial" w:cs="Arial"/>
        </w:rPr>
        <w:t>onsejer</w:t>
      </w:r>
      <w:r w:rsidR="000441EC" w:rsidRPr="008C1EA3">
        <w:rPr>
          <w:rFonts w:ascii="Arial" w:hAnsi="Arial" w:cs="Arial"/>
        </w:rPr>
        <w:t xml:space="preserve">a </w:t>
      </w:r>
      <w:r w:rsidR="00AE1867" w:rsidRPr="008C1EA3">
        <w:rPr>
          <w:rFonts w:ascii="Arial" w:hAnsi="Arial" w:cs="Arial"/>
        </w:rPr>
        <w:t>P</w:t>
      </w:r>
      <w:r w:rsidRPr="008C1EA3">
        <w:rPr>
          <w:rFonts w:ascii="Arial" w:hAnsi="Arial" w:cs="Arial"/>
        </w:rPr>
        <w:t>residente solicito a</w:t>
      </w:r>
      <w:r w:rsidR="00B54B26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B54B26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proofErr w:type="gramStart"/>
      <w:r w:rsidRPr="008C1EA3">
        <w:rPr>
          <w:rFonts w:ascii="Arial" w:hAnsi="Arial" w:cs="Arial"/>
        </w:rPr>
        <w:t>Secretari</w:t>
      </w:r>
      <w:r w:rsidR="000441EC" w:rsidRPr="008C1EA3">
        <w:rPr>
          <w:rFonts w:ascii="Arial" w:hAnsi="Arial" w:cs="Arial"/>
        </w:rPr>
        <w:t>a  Ejecutiva</w:t>
      </w:r>
      <w:proofErr w:type="gramEnd"/>
      <w:r w:rsidRPr="008C1EA3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8C1EA3">
        <w:rPr>
          <w:rFonts w:ascii="Arial" w:hAnsi="Arial" w:cs="Arial"/>
          <w:b/>
          <w:bCs/>
        </w:rPr>
        <w:t>ocho</w:t>
      </w:r>
      <w:r w:rsidR="00C65935" w:rsidRPr="008C1EA3">
        <w:rPr>
          <w:rFonts w:ascii="Arial" w:hAnsi="Arial" w:cs="Arial"/>
        </w:rPr>
        <w:t xml:space="preserve"> consiste en el sorteo de </w:t>
      </w:r>
      <w:r w:rsidRPr="008C1EA3">
        <w:rPr>
          <w:rFonts w:ascii="Arial" w:hAnsi="Arial" w:cs="Arial"/>
        </w:rPr>
        <w:t xml:space="preserve"> la</w:t>
      </w:r>
      <w:r w:rsidR="00B54B26" w:rsidRPr="008C1EA3">
        <w:rPr>
          <w:rFonts w:ascii="Arial" w:hAnsi="Arial" w:cs="Arial"/>
        </w:rPr>
        <w:t xml:space="preserve"> distribución de los espacios de uso común, </w:t>
      </w:r>
      <w:r w:rsidR="00A27973" w:rsidRPr="008C1EA3">
        <w:rPr>
          <w:rFonts w:ascii="Arial" w:hAnsi="Arial" w:cs="Arial"/>
        </w:rPr>
        <w:t>conforme</w:t>
      </w:r>
      <w:r w:rsidR="00B54B26" w:rsidRPr="008C1EA3">
        <w:rPr>
          <w:rFonts w:ascii="Arial" w:hAnsi="Arial" w:cs="Arial"/>
        </w:rPr>
        <w:t xml:space="preserve"> las bases aprobadas </w:t>
      </w:r>
      <w:r w:rsidR="00A27973" w:rsidRPr="008C1EA3">
        <w:rPr>
          <w:rFonts w:ascii="Arial" w:hAnsi="Arial" w:cs="Arial"/>
        </w:rPr>
        <w:t>en</w:t>
      </w:r>
      <w:r w:rsidR="000441EC" w:rsidRPr="008C1EA3">
        <w:rPr>
          <w:rFonts w:ascii="Arial" w:hAnsi="Arial" w:cs="Arial"/>
        </w:rPr>
        <w:t xml:space="preserve"> el acuerdo CMKINCHIL/010/2024</w:t>
      </w:r>
      <w:r w:rsidR="00B54B26" w:rsidRPr="008C1EA3">
        <w:rPr>
          <w:rFonts w:ascii="Arial" w:hAnsi="Arial" w:cs="Arial"/>
        </w:rPr>
        <w:t xml:space="preserve">, </w:t>
      </w:r>
    </w:p>
    <w:p w14:paraId="5FF70E94" w14:textId="77777777" w:rsidR="00AA0824" w:rsidRPr="008C1EA3" w:rsidRDefault="00AA0824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0D2BA2C" w14:textId="11D95279" w:rsidR="00A27973" w:rsidRPr="008C1EA3" w:rsidRDefault="000441EC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que la </w:t>
      </w:r>
      <w:proofErr w:type="gramStart"/>
      <w:r w:rsidR="00FA184B" w:rsidRPr="008C1EA3">
        <w:rPr>
          <w:rFonts w:ascii="Arial" w:hAnsi="Arial" w:cs="Arial"/>
        </w:rPr>
        <w:t>C</w:t>
      </w:r>
      <w:r w:rsidRPr="008C1EA3">
        <w:rPr>
          <w:rFonts w:ascii="Arial" w:hAnsi="Arial" w:cs="Arial"/>
        </w:rPr>
        <w:t>onsejera</w:t>
      </w:r>
      <w:r w:rsidR="00A27973" w:rsidRPr="008C1EA3">
        <w:rPr>
          <w:rFonts w:ascii="Arial" w:hAnsi="Arial" w:cs="Arial"/>
        </w:rPr>
        <w:t xml:space="preserve"> </w:t>
      </w:r>
      <w:r w:rsidR="00FA184B" w:rsidRPr="008C1EA3">
        <w:rPr>
          <w:rFonts w:ascii="Arial" w:hAnsi="Arial" w:cs="Arial"/>
        </w:rPr>
        <w:t>P</w:t>
      </w:r>
      <w:r w:rsidR="00A27973" w:rsidRPr="008C1EA3">
        <w:rPr>
          <w:rFonts w:ascii="Arial" w:hAnsi="Arial" w:cs="Arial"/>
        </w:rPr>
        <w:t>residente</w:t>
      </w:r>
      <w:proofErr w:type="gramEnd"/>
      <w:r w:rsidR="00A27973" w:rsidRPr="008C1EA3">
        <w:rPr>
          <w:rFonts w:ascii="Arial" w:hAnsi="Arial" w:cs="Arial"/>
        </w:rPr>
        <w:t xml:space="preserve"> infor</w:t>
      </w:r>
      <w:r w:rsidR="00B116AD" w:rsidRPr="008C1EA3">
        <w:rPr>
          <w:rFonts w:ascii="Arial" w:hAnsi="Arial" w:cs="Arial"/>
        </w:rPr>
        <w:t>mo, que con oficio de fecha 30 de noviembre de 2023</w:t>
      </w:r>
      <w:r w:rsidR="00A27973" w:rsidRPr="008C1EA3">
        <w:rPr>
          <w:rFonts w:ascii="Arial" w:hAnsi="Arial" w:cs="Arial"/>
        </w:rPr>
        <w:t>, el H. Ayuntamiento informo que los espacios de uso común otorgados para utilizar en la campaña electo</w:t>
      </w:r>
      <w:r w:rsidR="00B116AD" w:rsidRPr="008C1EA3">
        <w:rPr>
          <w:rFonts w:ascii="Arial" w:hAnsi="Arial" w:cs="Arial"/>
        </w:rPr>
        <w:t>ral son los siguientes:</w:t>
      </w:r>
    </w:p>
    <w:p w14:paraId="2FE9A486" w14:textId="79A2893F" w:rsidR="00B116AD" w:rsidRPr="008C1EA3" w:rsidRDefault="00B116AD" w:rsidP="00802A6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Calle 25 x 26 y 28. (tanque elevado).</w:t>
      </w:r>
    </w:p>
    <w:p w14:paraId="2AD6485B" w14:textId="37C36938" w:rsidR="00B116AD" w:rsidRPr="008C1EA3" w:rsidRDefault="00B116AD" w:rsidP="00802A6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Calle 20 x 31 (Campo de beisbol)</w:t>
      </w:r>
    </w:p>
    <w:p w14:paraId="5EA85326" w14:textId="630C3D23" w:rsidR="00B116AD" w:rsidRPr="008C1EA3" w:rsidRDefault="00B116AD" w:rsidP="00802A6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EA3">
        <w:rPr>
          <w:rFonts w:ascii="Arial" w:hAnsi="Arial" w:cs="Arial"/>
          <w:sz w:val="24"/>
          <w:szCs w:val="24"/>
        </w:rPr>
        <w:t>Calle 25 x 32 (Campo de futbol)</w:t>
      </w:r>
    </w:p>
    <w:p w14:paraId="520EF3AE" w14:textId="2F109C46" w:rsidR="00AA2C8E" w:rsidRPr="008C1EA3" w:rsidRDefault="00AA2C8E" w:rsidP="006E7E22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SORTEO</w:t>
      </w:r>
    </w:p>
    <w:p w14:paraId="2B47E30D" w14:textId="1A9100C4" w:rsidR="006E7E22" w:rsidRPr="008C1EA3" w:rsidRDefault="006E7E22" w:rsidP="006E7E22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La consejera presidenta, procedió </w:t>
      </w:r>
      <w:r w:rsidRPr="008C1EA3">
        <w:t>a realizar el sorteo con respecto a la distribución de los espacios de uso común</w:t>
      </w:r>
    </w:p>
    <w:p w14:paraId="5710122A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proofErr w:type="gramStart"/>
      <w:r w:rsidRPr="008C1EA3">
        <w:t>MORENA  #</w:t>
      </w:r>
      <w:proofErr w:type="gramEnd"/>
      <w:r w:rsidRPr="008C1EA3">
        <w:t>5</w:t>
      </w:r>
    </w:p>
    <w:p w14:paraId="1E95C4FA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PARTIDO REVOLUCIONARIO INSTITUCIONAL #4</w:t>
      </w:r>
    </w:p>
    <w:p w14:paraId="72B27DFD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PARTIDO DE LA REVOLUCION DEMOCRATICA #7</w:t>
      </w:r>
    </w:p>
    <w:p w14:paraId="44984494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PARTIDO NUEVA ALIANZA YUCATAN #1</w:t>
      </w:r>
    </w:p>
    <w:p w14:paraId="208BAA60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PARTIDO DEL TRABAJO #8</w:t>
      </w:r>
    </w:p>
    <w:p w14:paraId="2913D8BA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PARTIDO VERDE ECOLOGISTA DE MEXICO #6</w:t>
      </w:r>
    </w:p>
    <w:p w14:paraId="796E25B8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PARTIDO ACCION NACIONAL #2</w:t>
      </w:r>
    </w:p>
    <w:p w14:paraId="11A9EEFF" w14:textId="77777777" w:rsidR="006E7E22" w:rsidRPr="008C1EA3" w:rsidRDefault="006E7E22" w:rsidP="006E7E22">
      <w:pPr>
        <w:pStyle w:val="Prrafodelista"/>
        <w:numPr>
          <w:ilvl w:val="0"/>
          <w:numId w:val="5"/>
        </w:numPr>
      </w:pPr>
      <w:r w:rsidRPr="008C1EA3">
        <w:t>MOVIMIENTO CIUDADANO #3</w:t>
      </w:r>
    </w:p>
    <w:p w14:paraId="5C91842F" w14:textId="77777777" w:rsidR="006E7E22" w:rsidRPr="008C1EA3" w:rsidRDefault="006E7E22" w:rsidP="006E7E22">
      <w:pPr>
        <w:spacing w:line="360" w:lineRule="auto"/>
        <w:jc w:val="both"/>
        <w:rPr>
          <w:rFonts w:ascii="Arial" w:hAnsi="Arial" w:cs="Arial"/>
        </w:rPr>
      </w:pPr>
    </w:p>
    <w:p w14:paraId="3B606E61" w14:textId="10E56DC8" w:rsidR="00377FAE" w:rsidRPr="008C1EA3" w:rsidRDefault="00A27973" w:rsidP="00377FAE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P</w:t>
      </w:r>
      <w:r w:rsidR="00B116AD" w:rsidRPr="008C1EA3">
        <w:rPr>
          <w:rFonts w:ascii="Arial" w:hAnsi="Arial" w:cs="Arial"/>
        </w:rPr>
        <w:t xml:space="preserve">or lo que la </w:t>
      </w:r>
      <w:r w:rsidR="00FA184B" w:rsidRPr="008C1EA3">
        <w:rPr>
          <w:rFonts w:ascii="Arial" w:hAnsi="Arial" w:cs="Arial"/>
        </w:rPr>
        <w:t>C</w:t>
      </w:r>
      <w:r w:rsidR="00B116AD" w:rsidRPr="008C1EA3">
        <w:rPr>
          <w:rFonts w:ascii="Arial" w:hAnsi="Arial" w:cs="Arial"/>
        </w:rPr>
        <w:t>onsejera</w:t>
      </w:r>
      <w:r w:rsidR="00377FAE" w:rsidRPr="008C1EA3">
        <w:rPr>
          <w:rFonts w:ascii="Arial" w:hAnsi="Arial" w:cs="Arial"/>
        </w:rPr>
        <w:t xml:space="preserve"> </w:t>
      </w:r>
      <w:r w:rsidR="00FA184B" w:rsidRPr="008C1EA3">
        <w:rPr>
          <w:rFonts w:ascii="Arial" w:hAnsi="Arial" w:cs="Arial"/>
        </w:rPr>
        <w:t>P</w:t>
      </w:r>
      <w:r w:rsidRPr="008C1EA3">
        <w:rPr>
          <w:rFonts w:ascii="Arial" w:hAnsi="Arial" w:cs="Arial"/>
        </w:rPr>
        <w:t>residente, procedió al sorteo</w:t>
      </w:r>
      <w:r w:rsidR="00A5272A" w:rsidRPr="008C1EA3">
        <w:rPr>
          <w:rFonts w:ascii="Arial" w:hAnsi="Arial" w:cs="Arial"/>
        </w:rPr>
        <w:t xml:space="preserve">, quedando distribuidos los espacios conforme el </w:t>
      </w:r>
      <w:proofErr w:type="gramStart"/>
      <w:r w:rsidR="00A5272A" w:rsidRPr="008C1EA3">
        <w:rPr>
          <w:rFonts w:ascii="Arial" w:hAnsi="Arial" w:cs="Arial"/>
        </w:rPr>
        <w:t>anexo</w:t>
      </w:r>
      <w:r w:rsidR="00B34A51" w:rsidRPr="008C1EA3">
        <w:rPr>
          <w:rFonts w:ascii="Arial" w:hAnsi="Arial" w:cs="Arial"/>
        </w:rPr>
        <w:t xml:space="preserve"> </w:t>
      </w:r>
      <w:r w:rsidR="00A5272A" w:rsidRPr="008C1EA3">
        <w:rPr>
          <w:rFonts w:ascii="Arial" w:hAnsi="Arial" w:cs="Arial"/>
        </w:rPr>
        <w:t xml:space="preserve"> que</w:t>
      </w:r>
      <w:proofErr w:type="gramEnd"/>
      <w:r w:rsidR="00A5272A" w:rsidRPr="008C1EA3">
        <w:rPr>
          <w:rFonts w:ascii="Arial" w:hAnsi="Arial" w:cs="Arial"/>
        </w:rPr>
        <w:t xml:space="preserve"> será parte de la presente acta de sesión.</w:t>
      </w:r>
    </w:p>
    <w:p w14:paraId="5CF1981B" w14:textId="2D53A87A" w:rsidR="001F2B63" w:rsidRPr="008C1EA3" w:rsidRDefault="00377FAE" w:rsidP="00377FAE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lastRenderedPageBreak/>
        <w:t xml:space="preserve">De igual manera la </w:t>
      </w:r>
      <w:proofErr w:type="gramStart"/>
      <w:r w:rsidRPr="008C1EA3">
        <w:rPr>
          <w:rFonts w:ascii="Arial" w:hAnsi="Arial" w:cs="Arial"/>
        </w:rPr>
        <w:t>Consejera Presidente</w:t>
      </w:r>
      <w:proofErr w:type="gramEnd"/>
      <w:r w:rsidRPr="008C1EA3">
        <w:rPr>
          <w:rFonts w:ascii="Arial" w:hAnsi="Arial" w:cs="Arial"/>
        </w:rPr>
        <w:t xml:space="preserve"> instruyo a la secretaria ejecutiva que sea informado el Consejo Distrital Electoral 13 con cabecera en el municipio de Hunucmá, para su conocimiento. </w:t>
      </w:r>
    </w:p>
    <w:p w14:paraId="5A638B86" w14:textId="652E569E" w:rsidR="00C65935" w:rsidRPr="008C1EA3" w:rsidRDefault="00154F47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En uso de la voz </w:t>
      </w:r>
      <w:r w:rsidR="00377FAE" w:rsidRPr="008C1EA3">
        <w:rPr>
          <w:rFonts w:ascii="Arial" w:hAnsi="Arial" w:cs="Arial"/>
        </w:rPr>
        <w:t xml:space="preserve">la </w:t>
      </w:r>
      <w:proofErr w:type="gramStart"/>
      <w:r w:rsidR="00377FAE" w:rsidRPr="008C1EA3">
        <w:rPr>
          <w:rFonts w:ascii="Arial" w:hAnsi="Arial" w:cs="Arial"/>
        </w:rPr>
        <w:t>Consejera Presidente</w:t>
      </w:r>
      <w:proofErr w:type="gramEnd"/>
      <w:r w:rsidR="00377FAE" w:rsidRPr="008C1EA3">
        <w:rPr>
          <w:rFonts w:ascii="Arial" w:hAnsi="Arial" w:cs="Arial"/>
        </w:rPr>
        <w:t xml:space="preserve"> </w:t>
      </w:r>
      <w:r w:rsidR="00B116AD" w:rsidRPr="008C1EA3">
        <w:rPr>
          <w:rFonts w:ascii="Arial" w:hAnsi="Arial" w:cs="Arial"/>
        </w:rPr>
        <w:t xml:space="preserve">solicita </w:t>
      </w:r>
      <w:r w:rsidR="00377FAE" w:rsidRPr="008C1EA3">
        <w:rPr>
          <w:rFonts w:ascii="Arial" w:hAnsi="Arial" w:cs="Arial"/>
        </w:rPr>
        <w:t>la</w:t>
      </w:r>
      <w:r w:rsidR="00B116AD" w:rsidRPr="008C1EA3">
        <w:rPr>
          <w:rFonts w:ascii="Arial" w:hAnsi="Arial" w:cs="Arial"/>
        </w:rPr>
        <w:t xml:space="preserve"> secretaria ejecutiva</w:t>
      </w:r>
      <w:r w:rsidRPr="008C1EA3">
        <w:rPr>
          <w:rFonts w:ascii="Arial" w:hAnsi="Arial" w:cs="Arial"/>
        </w:rPr>
        <w:t xml:space="preserve"> continuar con el siguiente punto del orden del día. </w:t>
      </w:r>
    </w:p>
    <w:p w14:paraId="37EC71DE" w14:textId="4E136C8E" w:rsidR="00C65935" w:rsidRPr="008C1EA3" w:rsidRDefault="00C65935" w:rsidP="00AD79CC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Acto seguido, la </w:t>
      </w:r>
      <w:proofErr w:type="gramStart"/>
      <w:r w:rsidRPr="008C1EA3">
        <w:rPr>
          <w:rFonts w:ascii="Arial" w:hAnsi="Arial" w:cs="Arial"/>
        </w:rPr>
        <w:t>Secretaria Ejecutiva</w:t>
      </w:r>
      <w:proofErr w:type="gramEnd"/>
      <w:r w:rsidRPr="008C1EA3">
        <w:rPr>
          <w:rFonts w:ascii="Arial" w:hAnsi="Arial" w:cs="Arial"/>
        </w:rPr>
        <w:t xml:space="preserve">, continuó con el punto número </w:t>
      </w:r>
      <w:r w:rsidRPr="008C1EA3">
        <w:rPr>
          <w:rFonts w:ascii="Arial" w:hAnsi="Arial" w:cs="Arial"/>
          <w:b/>
          <w:bCs/>
        </w:rPr>
        <w:t>nueve</w:t>
      </w:r>
      <w:r w:rsidRPr="008C1EA3">
        <w:rPr>
          <w:rFonts w:ascii="Arial" w:hAnsi="Arial" w:cs="Arial"/>
        </w:rPr>
        <w:t xml:space="preserve"> del orden del día, </w:t>
      </w:r>
      <w:bookmarkStart w:id="3" w:name="_Hlk159955361"/>
      <w:r w:rsidRPr="008C1EA3">
        <w:rPr>
          <w:rFonts w:ascii="Arial" w:hAnsi="Arial" w:cs="Arial"/>
        </w:rPr>
        <w:t>siendo este la aprobación del cambio de domicilio del consejo municipal de Kinchil</w:t>
      </w:r>
      <w:r w:rsidR="00AD79CC" w:rsidRPr="008C1EA3">
        <w:rPr>
          <w:rFonts w:ascii="Arial" w:hAnsi="Arial" w:cs="Arial"/>
        </w:rPr>
        <w:t>.</w:t>
      </w:r>
    </w:p>
    <w:p w14:paraId="4216D13B" w14:textId="77777777" w:rsidR="00AD79CC" w:rsidRPr="008C1EA3" w:rsidRDefault="00AD79CC" w:rsidP="00AD79CC">
      <w:pPr>
        <w:spacing w:line="360" w:lineRule="auto"/>
        <w:ind w:firstLine="360"/>
        <w:jc w:val="both"/>
        <w:rPr>
          <w:rFonts w:ascii="Arial" w:hAnsi="Arial" w:cs="Arial"/>
        </w:rPr>
      </w:pPr>
      <w:bookmarkStart w:id="4" w:name="_Hlk159955388"/>
      <w:bookmarkEnd w:id="3"/>
    </w:p>
    <w:p w14:paraId="6D532B0D" w14:textId="4EBF075C" w:rsidR="00C65935" w:rsidRPr="008C1EA3" w:rsidRDefault="00AD79CC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P</w:t>
      </w:r>
      <w:r w:rsidR="00C65935" w:rsidRPr="008C1EA3">
        <w:rPr>
          <w:rFonts w:ascii="Arial" w:hAnsi="Arial" w:cs="Arial"/>
        </w:rPr>
        <w:t xml:space="preserve">or lo que la </w:t>
      </w:r>
      <w:r w:rsidRPr="008C1EA3">
        <w:rPr>
          <w:rFonts w:ascii="Arial" w:hAnsi="Arial" w:cs="Arial"/>
        </w:rPr>
        <w:t>C</w:t>
      </w:r>
      <w:r w:rsidR="00C65935" w:rsidRPr="008C1EA3">
        <w:rPr>
          <w:rFonts w:ascii="Arial" w:hAnsi="Arial" w:cs="Arial"/>
        </w:rPr>
        <w:t xml:space="preserve">onsejera </w:t>
      </w:r>
      <w:r w:rsidRPr="008C1EA3">
        <w:rPr>
          <w:rFonts w:ascii="Arial" w:hAnsi="Arial" w:cs="Arial"/>
        </w:rPr>
        <w:t>P</w:t>
      </w:r>
      <w:r w:rsidR="00C65935" w:rsidRPr="008C1EA3">
        <w:rPr>
          <w:rFonts w:ascii="Arial" w:hAnsi="Arial" w:cs="Arial"/>
        </w:rPr>
        <w:t xml:space="preserve">residente en uso de la voz </w:t>
      </w:r>
      <w:r w:rsidR="00FA184B" w:rsidRPr="008C1EA3">
        <w:rPr>
          <w:rFonts w:ascii="Arial" w:hAnsi="Arial" w:cs="Arial"/>
        </w:rPr>
        <w:t xml:space="preserve">externo:  El domicilio actual no cuenta con la seguridad, espacio y ubicación adecuada para presidir las </w:t>
      </w:r>
      <w:r w:rsidR="00B34A51" w:rsidRPr="008C1EA3">
        <w:rPr>
          <w:rFonts w:ascii="Arial" w:hAnsi="Arial" w:cs="Arial"/>
        </w:rPr>
        <w:t>funcio</w:t>
      </w:r>
      <w:r w:rsidR="00FA184B" w:rsidRPr="008C1EA3">
        <w:rPr>
          <w:rFonts w:ascii="Arial" w:hAnsi="Arial" w:cs="Arial"/>
        </w:rPr>
        <w:t xml:space="preserve">nes de este consejo; por lo que  solicitó un cambio de vivienda para poder desarrollar las siguientes reuniones en una mejor ubicación, una vez que se haya hecho el cambio se les notificara a los representantes la nueva dirección, por lo que  </w:t>
      </w:r>
      <w:r w:rsidR="00C65935" w:rsidRPr="008C1EA3">
        <w:rPr>
          <w:rFonts w:ascii="Arial" w:hAnsi="Arial" w:cs="Arial"/>
        </w:rPr>
        <w:t xml:space="preserve">solicitó a la Secretaria  Ejecutiva se sirviera tomar la votación respecto a la aprobación del cambio de domicilio </w:t>
      </w:r>
      <w:r w:rsidR="00D1053E" w:rsidRPr="008C1EA3">
        <w:rPr>
          <w:rFonts w:ascii="Arial" w:hAnsi="Arial" w:cs="Arial"/>
        </w:rPr>
        <w:t>del consejo municipal de Kinchil,</w:t>
      </w:r>
      <w:bookmarkEnd w:id="4"/>
      <w:r w:rsidR="00D1053E" w:rsidRPr="008C1EA3">
        <w:rPr>
          <w:rFonts w:ascii="Arial" w:hAnsi="Arial" w:cs="Arial"/>
        </w:rPr>
        <w:t xml:space="preserve"> por lo que la secretaria ejecutiva;</w:t>
      </w:r>
      <w:r w:rsidR="00C65935" w:rsidRPr="008C1EA3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 Ejecutiva</w:t>
      </w:r>
      <w:r w:rsidR="00D1053E" w:rsidRPr="008C1EA3">
        <w:rPr>
          <w:rFonts w:ascii="Arial" w:hAnsi="Arial" w:cs="Arial"/>
        </w:rPr>
        <w:t xml:space="preserve"> informó </w:t>
      </w:r>
      <w:bookmarkStart w:id="5" w:name="_Hlk159955467"/>
      <w:r w:rsidR="00D1053E" w:rsidRPr="008C1EA3">
        <w:rPr>
          <w:rFonts w:ascii="Arial" w:hAnsi="Arial" w:cs="Arial"/>
        </w:rPr>
        <w:t>que el cambio de domicilio del consejo municipal de Kinchil</w:t>
      </w:r>
      <w:r w:rsidR="00C65935" w:rsidRPr="008C1EA3">
        <w:rPr>
          <w:rFonts w:ascii="Arial" w:hAnsi="Arial" w:cs="Arial"/>
        </w:rPr>
        <w:t xml:space="preserve"> había sido aprobado por </w:t>
      </w:r>
      <w:r w:rsidR="00C65935" w:rsidRPr="008C1EA3">
        <w:rPr>
          <w:rFonts w:ascii="Arial" w:hAnsi="Arial" w:cs="Arial"/>
          <w:b/>
        </w:rPr>
        <w:t>unanimidad</w:t>
      </w:r>
      <w:r w:rsidR="00C65935" w:rsidRPr="008C1EA3">
        <w:rPr>
          <w:rFonts w:ascii="Arial" w:hAnsi="Arial" w:cs="Arial"/>
        </w:rPr>
        <w:t xml:space="preserve"> de votos, siendo esto tres votos a favor. </w:t>
      </w:r>
      <w:bookmarkEnd w:id="5"/>
    </w:p>
    <w:p w14:paraId="0E705E37" w14:textId="77777777" w:rsidR="00216ADB" w:rsidRPr="008C1EA3" w:rsidRDefault="00216ADB" w:rsidP="00802A65">
      <w:pPr>
        <w:spacing w:line="360" w:lineRule="auto"/>
        <w:jc w:val="both"/>
        <w:rPr>
          <w:rFonts w:ascii="Arial" w:hAnsi="Arial" w:cs="Arial"/>
        </w:rPr>
      </w:pPr>
    </w:p>
    <w:p w14:paraId="7953C9DD" w14:textId="243CE3D9" w:rsidR="00216ADB" w:rsidRPr="008C1EA3" w:rsidRDefault="00216ADB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Dando con</w:t>
      </w:r>
      <w:r w:rsidR="00C65935" w:rsidRPr="008C1EA3">
        <w:rPr>
          <w:rFonts w:ascii="Arial" w:hAnsi="Arial" w:cs="Arial"/>
        </w:rPr>
        <w:t>tinuidad a la presente sesión la</w:t>
      </w:r>
      <w:r w:rsidRPr="008C1EA3">
        <w:rPr>
          <w:rFonts w:ascii="Arial" w:hAnsi="Arial" w:cs="Arial"/>
        </w:rPr>
        <w:t xml:space="preserve"> </w:t>
      </w:r>
      <w:proofErr w:type="gramStart"/>
      <w:r w:rsidR="00AD79CC" w:rsidRPr="008C1EA3">
        <w:rPr>
          <w:rFonts w:ascii="Arial" w:hAnsi="Arial" w:cs="Arial"/>
        </w:rPr>
        <w:t>C</w:t>
      </w:r>
      <w:r w:rsidR="00C65935" w:rsidRPr="008C1EA3">
        <w:rPr>
          <w:rFonts w:ascii="Arial" w:hAnsi="Arial" w:cs="Arial"/>
        </w:rPr>
        <w:t>onsejera</w:t>
      </w:r>
      <w:r w:rsidR="00B116AD" w:rsidRPr="008C1EA3">
        <w:rPr>
          <w:rFonts w:ascii="Arial" w:hAnsi="Arial" w:cs="Arial"/>
        </w:rPr>
        <w:t xml:space="preserve"> </w:t>
      </w:r>
      <w:r w:rsidR="00AD79CC" w:rsidRPr="008C1EA3">
        <w:rPr>
          <w:rFonts w:ascii="Arial" w:hAnsi="Arial" w:cs="Arial"/>
        </w:rPr>
        <w:t>P</w:t>
      </w:r>
      <w:r w:rsidR="00B116AD" w:rsidRPr="008C1EA3">
        <w:rPr>
          <w:rFonts w:ascii="Arial" w:hAnsi="Arial" w:cs="Arial"/>
        </w:rPr>
        <w:t>residente</w:t>
      </w:r>
      <w:proofErr w:type="gramEnd"/>
      <w:r w:rsidR="00B116AD" w:rsidRPr="008C1EA3">
        <w:rPr>
          <w:rFonts w:ascii="Arial" w:hAnsi="Arial" w:cs="Arial"/>
        </w:rPr>
        <w:t xml:space="preserve"> solicito a la secretaria ejecutiva</w:t>
      </w:r>
      <w:r w:rsidRPr="008C1EA3">
        <w:rPr>
          <w:rFonts w:ascii="Arial" w:hAnsi="Arial" w:cs="Arial"/>
        </w:rPr>
        <w:t xml:space="preserve"> se sirva a proceder con el siguiente punto del orden del día.</w:t>
      </w:r>
    </w:p>
    <w:p w14:paraId="3B0689D9" w14:textId="4A41AB8F" w:rsidR="00F72855" w:rsidRPr="008C1EA3" w:rsidRDefault="00F76F16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Acto seguido, </w:t>
      </w:r>
      <w:r w:rsidR="00F72855" w:rsidRPr="008C1EA3">
        <w:rPr>
          <w:rFonts w:ascii="Arial" w:hAnsi="Arial" w:cs="Arial"/>
        </w:rPr>
        <w:t>l</w:t>
      </w:r>
      <w:r w:rsidRPr="008C1EA3">
        <w:rPr>
          <w:rFonts w:ascii="Arial" w:hAnsi="Arial" w:cs="Arial"/>
        </w:rPr>
        <w:t>a</w:t>
      </w:r>
      <w:r w:rsidR="00F72855" w:rsidRPr="008C1EA3">
        <w:rPr>
          <w:rFonts w:ascii="Arial" w:hAnsi="Arial" w:cs="Arial"/>
        </w:rPr>
        <w:t xml:space="preserve"> </w:t>
      </w:r>
      <w:proofErr w:type="gramStart"/>
      <w:r w:rsidR="001424BC" w:rsidRPr="008C1EA3">
        <w:rPr>
          <w:rFonts w:ascii="Arial" w:hAnsi="Arial" w:cs="Arial"/>
        </w:rPr>
        <w:t>Secretaria Ejecutiva</w:t>
      </w:r>
      <w:proofErr w:type="gramEnd"/>
      <w:r w:rsidR="00F72855" w:rsidRPr="008C1EA3">
        <w:rPr>
          <w:rFonts w:ascii="Arial" w:hAnsi="Arial" w:cs="Arial"/>
        </w:rPr>
        <w:t>, continuó con el punto númer</w:t>
      </w:r>
      <w:r w:rsidR="00C65935" w:rsidRPr="008C1EA3">
        <w:rPr>
          <w:rFonts w:ascii="Arial" w:hAnsi="Arial" w:cs="Arial"/>
        </w:rPr>
        <w:t xml:space="preserve">o </w:t>
      </w:r>
      <w:r w:rsidR="00C65935" w:rsidRPr="008C1EA3">
        <w:rPr>
          <w:rFonts w:ascii="Arial" w:hAnsi="Arial" w:cs="Arial"/>
          <w:b/>
        </w:rPr>
        <w:t>diez</w:t>
      </w:r>
      <w:r w:rsidR="00C65935" w:rsidRPr="008C1EA3">
        <w:rPr>
          <w:rFonts w:ascii="Arial" w:hAnsi="Arial" w:cs="Arial"/>
        </w:rPr>
        <w:t xml:space="preserve"> </w:t>
      </w:r>
      <w:r w:rsidR="00F72855" w:rsidRPr="008C1EA3">
        <w:rPr>
          <w:rFonts w:ascii="Arial" w:hAnsi="Arial" w:cs="Arial"/>
        </w:rPr>
        <w:t>del orden del día, siendo este Asuntos Generales.</w:t>
      </w:r>
    </w:p>
    <w:p w14:paraId="7EBFAAB4" w14:textId="77777777" w:rsidR="00216ADB" w:rsidRPr="008C1EA3" w:rsidRDefault="00216ADB" w:rsidP="00FA184B">
      <w:pPr>
        <w:spacing w:line="360" w:lineRule="auto"/>
        <w:jc w:val="both"/>
        <w:rPr>
          <w:rFonts w:ascii="Arial" w:hAnsi="Arial" w:cs="Arial"/>
        </w:rPr>
      </w:pPr>
    </w:p>
    <w:p w14:paraId="621CA9E1" w14:textId="6FEA6FBF" w:rsidR="00B305EB" w:rsidRPr="008C1EA3" w:rsidRDefault="00F72855" w:rsidP="0087005B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Acto seguido, </w:t>
      </w:r>
      <w:r w:rsidR="005E7D4E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="00216ADB" w:rsidRPr="008C1EA3">
        <w:rPr>
          <w:rFonts w:ascii="Arial" w:hAnsi="Arial" w:cs="Arial"/>
        </w:rPr>
        <w:t>Consejer</w:t>
      </w:r>
      <w:r w:rsidR="00B116AD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proofErr w:type="gramEnd"/>
      <w:r w:rsidRPr="008C1EA3">
        <w:rPr>
          <w:rFonts w:ascii="Arial" w:hAnsi="Arial" w:cs="Arial"/>
        </w:rPr>
        <w:t>, preguntó a las y a los integrantes del Consejo Municipal que</w:t>
      </w:r>
      <w:r w:rsidR="005E7D4E" w:rsidRPr="008C1EA3">
        <w:rPr>
          <w:rFonts w:ascii="Arial" w:hAnsi="Arial" w:cs="Arial"/>
        </w:rPr>
        <w:t xml:space="preserve"> los que </w:t>
      </w:r>
      <w:r w:rsidR="004A2C4D" w:rsidRPr="008C1EA3">
        <w:rPr>
          <w:rFonts w:ascii="Arial" w:hAnsi="Arial" w:cs="Arial"/>
        </w:rPr>
        <w:t>deseen hacer</w:t>
      </w:r>
      <w:r w:rsidRPr="008C1EA3">
        <w:rPr>
          <w:rFonts w:ascii="Arial" w:hAnsi="Arial" w:cs="Arial"/>
        </w:rPr>
        <w:t xml:space="preserve"> uso de la voz para tratar algún asunto en particular,</w:t>
      </w:r>
      <w:r w:rsidR="005E7D4E" w:rsidRPr="008C1EA3">
        <w:rPr>
          <w:rFonts w:ascii="Arial" w:hAnsi="Arial" w:cs="Arial"/>
        </w:rPr>
        <w:t xml:space="preserve"> favor de levantar la mano</w:t>
      </w:r>
      <w:r w:rsidR="0087005B">
        <w:rPr>
          <w:rFonts w:ascii="Arial" w:hAnsi="Arial" w:cs="Arial"/>
        </w:rPr>
        <w:t>.</w:t>
      </w:r>
    </w:p>
    <w:p w14:paraId="7627B056" w14:textId="71155CA8" w:rsidR="00B305EB" w:rsidRPr="008C1EA3" w:rsidRDefault="00B305EB" w:rsidP="00FD0A73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lastRenderedPageBreak/>
        <w:t>---intervenciones---</w:t>
      </w:r>
    </w:p>
    <w:p w14:paraId="4073A4BF" w14:textId="77777777" w:rsidR="00FD0A73" w:rsidRPr="008C1EA3" w:rsidRDefault="00865E33" w:rsidP="00FD0A7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La representa</w:t>
      </w:r>
      <w:r w:rsidR="00FD0A73" w:rsidRPr="008C1EA3">
        <w:rPr>
          <w:rFonts w:ascii="Arial" w:hAnsi="Arial" w:cs="Arial"/>
        </w:rPr>
        <w:t xml:space="preserve">nte del partido MORENA pidió información sobre el acceso </w:t>
      </w:r>
      <w:r w:rsidRPr="008C1EA3">
        <w:rPr>
          <w:rFonts w:ascii="Arial" w:hAnsi="Arial" w:cs="Arial"/>
        </w:rPr>
        <w:t xml:space="preserve">a la página web para encontrar las actas y acuerdos de las presentes sesiones. </w:t>
      </w:r>
    </w:p>
    <w:p w14:paraId="75DC8888" w14:textId="6D53897B" w:rsidR="00B769DF" w:rsidRPr="0087005B" w:rsidRDefault="00FD0A73" w:rsidP="00802A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El representante del partido Verde Ecologista de México, </w:t>
      </w:r>
      <w:r w:rsidR="00865E33" w:rsidRPr="008C1EA3">
        <w:rPr>
          <w:rFonts w:ascii="Arial" w:hAnsi="Arial" w:cs="Arial"/>
        </w:rPr>
        <w:t>manifest</w:t>
      </w:r>
      <w:r w:rsidRPr="008C1EA3">
        <w:rPr>
          <w:rFonts w:ascii="Arial" w:hAnsi="Arial" w:cs="Arial"/>
        </w:rPr>
        <w:t>ó</w:t>
      </w:r>
      <w:r w:rsidR="00865E33" w:rsidRPr="008C1EA3">
        <w:rPr>
          <w:rFonts w:ascii="Arial" w:hAnsi="Arial" w:cs="Arial"/>
        </w:rPr>
        <w:t xml:space="preserve"> la solicitud sobre un oficio en el que se acredite el registro de los candidatos por partido político. </w:t>
      </w:r>
    </w:p>
    <w:p w14:paraId="3ABC55D6" w14:textId="55FA1D0B" w:rsidR="00071295" w:rsidRPr="008C1EA3" w:rsidRDefault="004C0DB5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Acto seguido, </w:t>
      </w:r>
      <w:r w:rsidR="005E7D4E" w:rsidRPr="008C1EA3">
        <w:rPr>
          <w:rFonts w:ascii="Arial" w:hAnsi="Arial" w:cs="Arial"/>
        </w:rPr>
        <w:t>la</w:t>
      </w:r>
      <w:r w:rsidR="00357783" w:rsidRPr="008C1EA3">
        <w:rPr>
          <w:rFonts w:ascii="Arial" w:hAnsi="Arial" w:cs="Arial"/>
        </w:rPr>
        <w:t xml:space="preserve"> </w:t>
      </w:r>
      <w:r w:rsidR="00B305EB" w:rsidRPr="008C1EA3">
        <w:rPr>
          <w:rFonts w:ascii="Arial" w:hAnsi="Arial" w:cs="Arial"/>
        </w:rPr>
        <w:t>Consejer</w:t>
      </w:r>
      <w:r w:rsidR="00B116AD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r w:rsidR="00357783" w:rsidRPr="008C1EA3">
        <w:rPr>
          <w:rFonts w:ascii="Arial" w:hAnsi="Arial" w:cs="Arial"/>
        </w:rPr>
        <w:t xml:space="preserve"> solicit</w:t>
      </w:r>
      <w:r w:rsidR="005C320E" w:rsidRPr="008C1EA3">
        <w:rPr>
          <w:rFonts w:ascii="Arial" w:hAnsi="Arial" w:cs="Arial"/>
        </w:rPr>
        <w:t>ó</w:t>
      </w:r>
      <w:r w:rsidR="00357783" w:rsidRPr="008C1EA3">
        <w:rPr>
          <w:rFonts w:ascii="Arial" w:hAnsi="Arial" w:cs="Arial"/>
        </w:rPr>
        <w:t xml:space="preserve"> a</w:t>
      </w:r>
      <w:r w:rsidR="00B305EB" w:rsidRPr="008C1EA3">
        <w:rPr>
          <w:rFonts w:ascii="Arial" w:hAnsi="Arial" w:cs="Arial"/>
        </w:rPr>
        <w:t xml:space="preserve"> </w:t>
      </w:r>
      <w:r w:rsidR="00357783" w:rsidRPr="008C1EA3">
        <w:rPr>
          <w:rFonts w:ascii="Arial" w:hAnsi="Arial" w:cs="Arial"/>
        </w:rPr>
        <w:t>l</w:t>
      </w:r>
      <w:r w:rsidR="00B305EB" w:rsidRPr="008C1EA3">
        <w:rPr>
          <w:rFonts w:ascii="Arial" w:hAnsi="Arial" w:cs="Arial"/>
        </w:rPr>
        <w:t>a</w:t>
      </w:r>
      <w:r w:rsidR="00357783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</w:t>
      </w:r>
      <w:r w:rsidR="00B116AD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r w:rsidR="00357783" w:rsidRPr="008C1EA3">
        <w:rPr>
          <w:rFonts w:ascii="Arial" w:hAnsi="Arial" w:cs="Arial"/>
        </w:rPr>
        <w:t xml:space="preserve"> que dé seguimiento con la Orden del Día</w:t>
      </w:r>
      <w:r w:rsidR="004E1D4D" w:rsidRPr="008C1EA3">
        <w:rPr>
          <w:rFonts w:ascii="Arial" w:hAnsi="Arial" w:cs="Arial"/>
        </w:rPr>
        <w:t xml:space="preserve">;  a lo que </w:t>
      </w:r>
      <w:r w:rsidR="00357783" w:rsidRPr="008C1EA3">
        <w:rPr>
          <w:rFonts w:ascii="Arial" w:hAnsi="Arial" w:cs="Arial"/>
        </w:rPr>
        <w:t>l</w:t>
      </w:r>
      <w:r w:rsidR="004E1D4D" w:rsidRPr="008C1EA3">
        <w:rPr>
          <w:rFonts w:ascii="Arial" w:hAnsi="Arial" w:cs="Arial"/>
        </w:rPr>
        <w:t>a</w:t>
      </w:r>
      <w:r w:rsidR="00357783" w:rsidRPr="008C1EA3">
        <w:rPr>
          <w:rFonts w:ascii="Arial" w:hAnsi="Arial" w:cs="Arial"/>
        </w:rPr>
        <w:t xml:space="preserve">  </w:t>
      </w:r>
      <w:r w:rsidR="001424BC" w:rsidRPr="008C1EA3">
        <w:rPr>
          <w:rFonts w:ascii="Arial" w:hAnsi="Arial" w:cs="Arial"/>
        </w:rPr>
        <w:t>Secretaria</w:t>
      </w:r>
      <w:r w:rsidR="00B116AD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r w:rsidR="00357783" w:rsidRPr="008C1EA3">
        <w:rPr>
          <w:rFonts w:ascii="Arial" w:hAnsi="Arial" w:cs="Arial"/>
        </w:rPr>
        <w:t xml:space="preserve"> da lectura al punto número </w:t>
      </w:r>
      <w:r w:rsidR="00D1053E" w:rsidRPr="008C1EA3">
        <w:rPr>
          <w:rFonts w:ascii="Arial" w:hAnsi="Arial" w:cs="Arial"/>
          <w:b/>
        </w:rPr>
        <w:t>once</w:t>
      </w:r>
      <w:r w:rsidR="00357783" w:rsidRPr="008C1EA3">
        <w:rPr>
          <w:rFonts w:ascii="Arial" w:hAnsi="Arial" w:cs="Arial"/>
        </w:rPr>
        <w:t xml:space="preserve"> </w:t>
      </w:r>
      <w:r w:rsidR="00071295" w:rsidRPr="008C1EA3">
        <w:rPr>
          <w:rFonts w:ascii="Arial" w:hAnsi="Arial" w:cs="Arial"/>
        </w:rPr>
        <w:t>siendo este el consistente en solicitar receso para la redacción del proyecto de acta de</w:t>
      </w:r>
      <w:r w:rsidR="004E1D4D" w:rsidRPr="008C1EA3">
        <w:rPr>
          <w:rFonts w:ascii="Arial" w:hAnsi="Arial" w:cs="Arial"/>
        </w:rPr>
        <w:t xml:space="preserve"> la presente sesión; a lo que </w:t>
      </w:r>
      <w:r w:rsidR="005E7D4E" w:rsidRPr="008C1EA3">
        <w:rPr>
          <w:rFonts w:ascii="Arial" w:hAnsi="Arial" w:cs="Arial"/>
        </w:rPr>
        <w:t xml:space="preserve">la </w:t>
      </w:r>
      <w:r w:rsidR="00071295" w:rsidRPr="008C1EA3">
        <w:rPr>
          <w:rFonts w:ascii="Arial" w:hAnsi="Arial" w:cs="Arial"/>
        </w:rPr>
        <w:t xml:space="preserve"> </w:t>
      </w:r>
      <w:r w:rsidR="00B305EB" w:rsidRPr="008C1EA3">
        <w:rPr>
          <w:rFonts w:ascii="Arial" w:hAnsi="Arial" w:cs="Arial"/>
        </w:rPr>
        <w:t>Consejer</w:t>
      </w:r>
      <w:r w:rsidR="00B116AD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r w:rsidR="00071295" w:rsidRPr="008C1EA3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8C1EA3">
        <w:rPr>
          <w:rFonts w:ascii="Arial" w:hAnsi="Arial" w:cs="Arial"/>
        </w:rPr>
        <w:t xml:space="preserve"> de</w:t>
      </w:r>
      <w:r w:rsidR="00190BB6" w:rsidRPr="008C1EA3">
        <w:rPr>
          <w:rFonts w:ascii="Arial" w:hAnsi="Arial" w:cs="Arial"/>
        </w:rPr>
        <w:t xml:space="preserve"> </w:t>
      </w:r>
      <w:r w:rsidR="00FD0A73" w:rsidRPr="008C1EA3">
        <w:rPr>
          <w:rFonts w:ascii="Arial" w:hAnsi="Arial" w:cs="Arial"/>
        </w:rPr>
        <w:t>3</w:t>
      </w:r>
      <w:r w:rsidR="00190BB6" w:rsidRPr="008C1EA3">
        <w:rPr>
          <w:rFonts w:ascii="Arial" w:hAnsi="Arial" w:cs="Arial"/>
        </w:rPr>
        <w:t>0</w:t>
      </w:r>
      <w:r w:rsidR="00071295" w:rsidRPr="008C1EA3">
        <w:rPr>
          <w:rFonts w:ascii="Arial" w:hAnsi="Arial" w:cs="Arial"/>
        </w:rPr>
        <w:t xml:space="preserve"> minutos, solicitando a</w:t>
      </w:r>
      <w:r w:rsidR="004E1D4D" w:rsidRPr="008C1EA3">
        <w:rPr>
          <w:rFonts w:ascii="Arial" w:hAnsi="Arial" w:cs="Arial"/>
        </w:rPr>
        <w:t xml:space="preserve"> </w:t>
      </w:r>
      <w:r w:rsidR="00071295" w:rsidRPr="008C1EA3">
        <w:rPr>
          <w:rFonts w:ascii="Arial" w:hAnsi="Arial" w:cs="Arial"/>
        </w:rPr>
        <w:t>l</w:t>
      </w:r>
      <w:r w:rsidR="004E1D4D" w:rsidRPr="008C1EA3">
        <w:rPr>
          <w:rFonts w:ascii="Arial" w:hAnsi="Arial" w:cs="Arial"/>
        </w:rPr>
        <w:t>a</w:t>
      </w:r>
      <w:r w:rsidR="00071295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>Secretaria</w:t>
      </w:r>
      <w:r w:rsidR="00B116AD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r w:rsidR="00071295" w:rsidRPr="008C1EA3">
        <w:rPr>
          <w:rFonts w:ascii="Arial" w:hAnsi="Arial" w:cs="Arial"/>
        </w:rPr>
        <w:t xml:space="preserve"> que proceda a tomar la votación en relación al receso para la </w:t>
      </w:r>
      <w:r w:rsidRPr="008C1EA3">
        <w:rPr>
          <w:rFonts w:ascii="Arial" w:hAnsi="Arial" w:cs="Arial"/>
        </w:rPr>
        <w:t>redacción del proyecto de acta.</w:t>
      </w:r>
    </w:p>
    <w:p w14:paraId="6635D126" w14:textId="7D8695D6" w:rsidR="00071295" w:rsidRPr="008C1EA3" w:rsidRDefault="00071295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8C1EA3">
        <w:rPr>
          <w:rFonts w:ascii="Arial" w:hAnsi="Arial" w:cs="Arial"/>
        </w:rPr>
        <w:t>Consejeros</w:t>
      </w:r>
      <w:proofErr w:type="gramEnd"/>
      <w:r w:rsidRPr="008C1EA3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8C1EA3">
        <w:rPr>
          <w:rFonts w:ascii="Arial" w:hAnsi="Arial" w:cs="Arial"/>
        </w:rPr>
        <w:t xml:space="preserve">. Acto seguido, </w:t>
      </w:r>
      <w:r w:rsidRPr="008C1EA3">
        <w:rPr>
          <w:rFonts w:ascii="Arial" w:hAnsi="Arial" w:cs="Arial"/>
        </w:rPr>
        <w:t>l</w:t>
      </w:r>
      <w:r w:rsidR="004E1D4D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proofErr w:type="gramStart"/>
      <w:r w:rsidR="001424BC" w:rsidRPr="008C1EA3">
        <w:rPr>
          <w:rFonts w:ascii="Arial" w:hAnsi="Arial" w:cs="Arial"/>
          <w:color w:val="000000"/>
        </w:rPr>
        <w:t>Secretaria</w:t>
      </w:r>
      <w:r w:rsidR="00B116AD" w:rsidRPr="008C1EA3">
        <w:rPr>
          <w:rFonts w:ascii="Arial" w:hAnsi="Arial" w:cs="Arial"/>
          <w:color w:val="000000"/>
        </w:rPr>
        <w:t xml:space="preserve"> </w:t>
      </w:r>
      <w:r w:rsidR="001424BC" w:rsidRPr="008C1EA3">
        <w:rPr>
          <w:rFonts w:ascii="Arial" w:hAnsi="Arial" w:cs="Arial"/>
          <w:color w:val="000000"/>
        </w:rPr>
        <w:t xml:space="preserve"> Ejecutiva</w:t>
      </w:r>
      <w:proofErr w:type="gramEnd"/>
      <w:r w:rsidR="005C320E" w:rsidRPr="008C1EA3">
        <w:rPr>
          <w:rFonts w:ascii="Arial" w:hAnsi="Arial" w:cs="Arial"/>
        </w:rPr>
        <w:t xml:space="preserve">, </w:t>
      </w:r>
      <w:r w:rsidRPr="008C1EA3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8C1EA3">
        <w:rPr>
          <w:rFonts w:ascii="Arial" w:hAnsi="Arial" w:cs="Arial"/>
          <w:b/>
        </w:rPr>
        <w:t xml:space="preserve">unanimidad </w:t>
      </w:r>
      <w:r w:rsidRPr="008C1EA3">
        <w:rPr>
          <w:rFonts w:ascii="Arial" w:hAnsi="Arial" w:cs="Arial"/>
        </w:rPr>
        <w:t>de votos</w:t>
      </w:r>
      <w:r w:rsidR="004E1D4D" w:rsidRPr="008C1EA3">
        <w:rPr>
          <w:rFonts w:ascii="Arial" w:hAnsi="Arial" w:cs="Arial"/>
        </w:rPr>
        <w:t>, siendo estos tres</w:t>
      </w:r>
      <w:r w:rsidRPr="008C1EA3">
        <w:rPr>
          <w:rFonts w:ascii="Arial" w:hAnsi="Arial" w:cs="Arial"/>
        </w:rPr>
        <w:t xml:space="preserve"> votos a favor</w:t>
      </w:r>
      <w:r w:rsidR="004E1D4D" w:rsidRPr="008C1EA3">
        <w:rPr>
          <w:rFonts w:ascii="Arial" w:hAnsi="Arial" w:cs="Arial"/>
        </w:rPr>
        <w:t xml:space="preserve">; por lo que </w:t>
      </w:r>
      <w:r w:rsidR="005E7D4E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r w:rsidR="00B305EB" w:rsidRPr="008C1EA3">
        <w:rPr>
          <w:rFonts w:ascii="Arial" w:hAnsi="Arial" w:cs="Arial"/>
        </w:rPr>
        <w:t>Consejer</w:t>
      </w:r>
      <w:r w:rsidR="00B116AD" w:rsidRPr="008C1EA3">
        <w:rPr>
          <w:rFonts w:ascii="Arial" w:hAnsi="Arial" w:cs="Arial"/>
        </w:rPr>
        <w:t>a</w:t>
      </w:r>
      <w:r w:rsidR="001424BC" w:rsidRPr="008C1EA3">
        <w:rPr>
          <w:rFonts w:ascii="Arial" w:hAnsi="Arial" w:cs="Arial"/>
        </w:rPr>
        <w:t xml:space="preserve"> Presidente</w:t>
      </w:r>
      <w:r w:rsidR="00B305EB" w:rsidRPr="008C1EA3">
        <w:rPr>
          <w:rFonts w:ascii="Arial" w:hAnsi="Arial" w:cs="Arial"/>
        </w:rPr>
        <w:t xml:space="preserve"> en uso de la voz siendo las </w:t>
      </w:r>
      <w:r w:rsidR="002E7AEB" w:rsidRPr="008C1EA3">
        <w:rPr>
          <w:rFonts w:ascii="Arial" w:hAnsi="Arial" w:cs="Arial"/>
        </w:rPr>
        <w:t>20</w:t>
      </w:r>
      <w:r w:rsidRPr="008C1EA3">
        <w:rPr>
          <w:rFonts w:ascii="Arial" w:hAnsi="Arial" w:cs="Arial"/>
        </w:rPr>
        <w:t xml:space="preserve"> horas con </w:t>
      </w:r>
      <w:r w:rsidR="00FD0A73" w:rsidRPr="008C1EA3">
        <w:rPr>
          <w:rFonts w:ascii="Arial" w:hAnsi="Arial" w:cs="Arial"/>
        </w:rPr>
        <w:t>37</w:t>
      </w:r>
      <w:r w:rsidRPr="008C1EA3">
        <w:rPr>
          <w:rFonts w:ascii="Arial" w:hAnsi="Arial" w:cs="Arial"/>
        </w:rPr>
        <w:t xml:space="preserve"> minutos</w:t>
      </w:r>
      <w:r w:rsidR="00F9303B" w:rsidRPr="008C1EA3">
        <w:rPr>
          <w:rFonts w:ascii="Arial" w:hAnsi="Arial" w:cs="Arial"/>
        </w:rPr>
        <w:t xml:space="preserve"> de</w:t>
      </w:r>
      <w:r w:rsidR="00B305EB" w:rsidRPr="008C1EA3">
        <w:rPr>
          <w:rFonts w:ascii="Arial" w:hAnsi="Arial" w:cs="Arial"/>
        </w:rPr>
        <w:t xml:space="preserve">clara un receso de </w:t>
      </w:r>
      <w:r w:rsidR="00FD0A73" w:rsidRPr="008C1EA3">
        <w:rPr>
          <w:rFonts w:ascii="Arial" w:hAnsi="Arial" w:cs="Arial"/>
        </w:rPr>
        <w:t>3</w:t>
      </w:r>
      <w:r w:rsidR="002E7AEB" w:rsidRPr="008C1EA3">
        <w:rPr>
          <w:rFonts w:ascii="Arial" w:hAnsi="Arial" w:cs="Arial"/>
        </w:rPr>
        <w:t>0</w:t>
      </w:r>
      <w:r w:rsidR="004E1D4D" w:rsidRPr="008C1EA3">
        <w:rPr>
          <w:rFonts w:ascii="Arial" w:hAnsi="Arial" w:cs="Arial"/>
        </w:rPr>
        <w:t xml:space="preserve"> minutos,</w:t>
      </w:r>
      <w:r w:rsidR="00B305EB" w:rsidRPr="008C1EA3">
        <w:rPr>
          <w:rFonts w:ascii="Arial" w:hAnsi="Arial" w:cs="Arial"/>
        </w:rPr>
        <w:t xml:space="preserve"> regresando a las </w:t>
      </w:r>
      <w:r w:rsidR="00FD0A73" w:rsidRPr="008C1EA3">
        <w:rPr>
          <w:rFonts w:ascii="Arial" w:hAnsi="Arial" w:cs="Arial"/>
        </w:rPr>
        <w:t>21</w:t>
      </w:r>
      <w:r w:rsidR="00F9303B" w:rsidRPr="008C1EA3">
        <w:rPr>
          <w:rFonts w:ascii="Arial" w:hAnsi="Arial" w:cs="Arial"/>
        </w:rPr>
        <w:t xml:space="preserve"> horas con </w:t>
      </w:r>
      <w:r w:rsidR="00FD0A73" w:rsidRPr="008C1EA3">
        <w:rPr>
          <w:rFonts w:ascii="Arial" w:hAnsi="Arial" w:cs="Arial"/>
        </w:rPr>
        <w:t>08</w:t>
      </w:r>
      <w:r w:rsidRPr="008C1EA3">
        <w:rPr>
          <w:rFonts w:ascii="Arial" w:hAnsi="Arial" w:cs="Arial"/>
        </w:rPr>
        <w:t xml:space="preserve"> minutos. </w:t>
      </w:r>
    </w:p>
    <w:p w14:paraId="39A599EA" w14:textId="77777777" w:rsidR="00F22504" w:rsidRPr="008C1EA3" w:rsidRDefault="00F22504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4A1389B" w14:textId="4D34AEB2" w:rsidR="00697D2E" w:rsidRPr="008C1EA3" w:rsidRDefault="00B305EB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Siendo las </w:t>
      </w:r>
      <w:r w:rsidR="008C1EA3" w:rsidRPr="008C1EA3">
        <w:rPr>
          <w:rFonts w:ascii="Arial" w:hAnsi="Arial" w:cs="Arial"/>
        </w:rPr>
        <w:t>21</w:t>
      </w:r>
      <w:r w:rsidR="004E1D4D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 xml:space="preserve">horas con </w:t>
      </w:r>
      <w:r w:rsidR="008C1EA3" w:rsidRPr="008C1EA3">
        <w:rPr>
          <w:rFonts w:ascii="Arial" w:hAnsi="Arial" w:cs="Arial"/>
        </w:rPr>
        <w:t>08</w:t>
      </w:r>
      <w:r w:rsidR="00697D2E" w:rsidRPr="008C1EA3">
        <w:rPr>
          <w:rFonts w:ascii="Arial" w:hAnsi="Arial" w:cs="Arial"/>
        </w:rPr>
        <w:t xml:space="preserve"> minutos, se reanuda l</w:t>
      </w:r>
      <w:r w:rsidR="004E1D4D" w:rsidRPr="008C1EA3">
        <w:rPr>
          <w:rFonts w:ascii="Arial" w:hAnsi="Arial" w:cs="Arial"/>
        </w:rPr>
        <w:t xml:space="preserve">a presente Sesión ordinaria, a lo que </w:t>
      </w:r>
      <w:r w:rsidR="005E7D4E" w:rsidRPr="008C1EA3">
        <w:rPr>
          <w:rFonts w:ascii="Arial" w:hAnsi="Arial" w:cs="Arial"/>
        </w:rPr>
        <w:t>la</w:t>
      </w:r>
      <w:r w:rsidR="00697D2E" w:rsidRPr="008C1EA3">
        <w:rPr>
          <w:rFonts w:ascii="Arial" w:hAnsi="Arial" w:cs="Arial"/>
        </w:rPr>
        <w:t xml:space="preserve"> </w:t>
      </w:r>
      <w:r w:rsidR="002E7AEB" w:rsidRPr="008C1EA3">
        <w:rPr>
          <w:rFonts w:ascii="Arial" w:hAnsi="Arial" w:cs="Arial"/>
        </w:rPr>
        <w:t>Consejera Presidente</w:t>
      </w:r>
      <w:r w:rsidR="00697D2E" w:rsidRPr="008C1EA3">
        <w:rPr>
          <w:rFonts w:ascii="Arial" w:hAnsi="Arial" w:cs="Arial"/>
        </w:rPr>
        <w:t>,</w:t>
      </w:r>
      <w:r w:rsidR="005E7D4E" w:rsidRPr="008C1EA3">
        <w:rPr>
          <w:rFonts w:ascii="Arial" w:hAnsi="Arial" w:cs="Arial"/>
        </w:rPr>
        <w:t xml:space="preserve"> conforme el punto </w:t>
      </w:r>
      <w:r w:rsidR="00D1053E" w:rsidRPr="008C1EA3">
        <w:rPr>
          <w:rFonts w:ascii="Arial" w:hAnsi="Arial" w:cs="Arial"/>
          <w:b/>
          <w:bCs/>
        </w:rPr>
        <w:t>doce</w:t>
      </w:r>
      <w:r w:rsidR="005E7D4E" w:rsidRPr="008C1EA3">
        <w:rPr>
          <w:rFonts w:ascii="Arial" w:hAnsi="Arial" w:cs="Arial"/>
        </w:rPr>
        <w:t xml:space="preserve"> del orden del </w:t>
      </w:r>
      <w:r w:rsidR="00B116AD" w:rsidRPr="008C1EA3">
        <w:rPr>
          <w:rFonts w:ascii="Arial" w:hAnsi="Arial" w:cs="Arial"/>
        </w:rPr>
        <w:t>día</w:t>
      </w:r>
      <w:r w:rsidR="005E7D4E" w:rsidRPr="008C1EA3">
        <w:rPr>
          <w:rFonts w:ascii="Arial" w:hAnsi="Arial" w:cs="Arial"/>
        </w:rPr>
        <w:t>,</w:t>
      </w:r>
      <w:r w:rsidR="00697D2E" w:rsidRPr="008C1EA3">
        <w:rPr>
          <w:rFonts w:ascii="Arial" w:hAnsi="Arial" w:cs="Arial"/>
        </w:rPr>
        <w:t xml:space="preserve"> solicitó a</w:t>
      </w:r>
      <w:r w:rsidR="004E1D4D" w:rsidRPr="008C1EA3">
        <w:rPr>
          <w:rFonts w:ascii="Arial" w:hAnsi="Arial" w:cs="Arial"/>
        </w:rPr>
        <w:t xml:space="preserve"> </w:t>
      </w:r>
      <w:r w:rsidR="00697D2E" w:rsidRPr="008C1EA3">
        <w:rPr>
          <w:rFonts w:ascii="Arial" w:hAnsi="Arial" w:cs="Arial"/>
        </w:rPr>
        <w:t>l</w:t>
      </w:r>
      <w:r w:rsidR="004E1D4D" w:rsidRPr="008C1EA3">
        <w:rPr>
          <w:rFonts w:ascii="Arial" w:hAnsi="Arial" w:cs="Arial"/>
        </w:rPr>
        <w:t>a</w:t>
      </w:r>
      <w:r w:rsidR="00697D2E" w:rsidRPr="008C1EA3">
        <w:rPr>
          <w:rFonts w:ascii="Arial" w:hAnsi="Arial" w:cs="Arial"/>
        </w:rPr>
        <w:t xml:space="preserve"> </w:t>
      </w:r>
      <w:proofErr w:type="gramStart"/>
      <w:r w:rsidR="001424BC" w:rsidRPr="008C1EA3">
        <w:rPr>
          <w:rFonts w:ascii="Arial" w:hAnsi="Arial" w:cs="Arial"/>
        </w:rPr>
        <w:t>Secretaria</w:t>
      </w:r>
      <w:r w:rsidR="00B116AD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proofErr w:type="gramEnd"/>
      <w:r w:rsidR="00697D2E" w:rsidRPr="008C1EA3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8C1EA3">
        <w:rPr>
          <w:rFonts w:ascii="Arial" w:hAnsi="Arial" w:cs="Arial"/>
        </w:rPr>
        <w:t>reanudar</w:t>
      </w:r>
      <w:r w:rsidR="00697D2E" w:rsidRPr="008C1EA3">
        <w:rPr>
          <w:rFonts w:ascii="Arial" w:hAnsi="Arial" w:cs="Arial"/>
        </w:rPr>
        <w:t xml:space="preserve"> la</w:t>
      </w:r>
      <w:r w:rsidR="005E7D4E" w:rsidRPr="008C1EA3">
        <w:rPr>
          <w:rFonts w:ascii="Arial" w:hAnsi="Arial" w:cs="Arial"/>
        </w:rPr>
        <w:t xml:space="preserve"> presente </w:t>
      </w:r>
      <w:r w:rsidR="00697D2E" w:rsidRPr="008C1EA3">
        <w:rPr>
          <w:rFonts w:ascii="Arial" w:hAnsi="Arial" w:cs="Arial"/>
        </w:rPr>
        <w:t xml:space="preserve"> sesión. </w:t>
      </w:r>
    </w:p>
    <w:p w14:paraId="080555D3" w14:textId="77777777" w:rsidR="00697D2E" w:rsidRPr="008C1EA3" w:rsidRDefault="00697D2E" w:rsidP="002E7AEB">
      <w:pPr>
        <w:spacing w:line="360" w:lineRule="auto"/>
        <w:jc w:val="both"/>
        <w:rPr>
          <w:rFonts w:ascii="Arial" w:hAnsi="Arial" w:cs="Arial"/>
        </w:rPr>
      </w:pPr>
    </w:p>
    <w:p w14:paraId="4AA5DA0D" w14:textId="6DFC18F4" w:rsidR="00CD661F" w:rsidRPr="008C1EA3" w:rsidRDefault="004E1D4D" w:rsidP="00AA2C8E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A continuación </w:t>
      </w:r>
      <w:r w:rsidR="005E7D4E" w:rsidRPr="008C1EA3">
        <w:rPr>
          <w:rFonts w:ascii="Arial" w:hAnsi="Arial" w:cs="Arial"/>
        </w:rPr>
        <w:t>la</w:t>
      </w:r>
      <w:r w:rsidR="00697D2E" w:rsidRPr="008C1EA3">
        <w:rPr>
          <w:rFonts w:ascii="Arial" w:hAnsi="Arial" w:cs="Arial"/>
        </w:rPr>
        <w:t xml:space="preserve"> </w:t>
      </w:r>
      <w:proofErr w:type="gramStart"/>
      <w:r w:rsidR="00C7009D" w:rsidRPr="008C1EA3">
        <w:rPr>
          <w:rFonts w:ascii="Arial" w:hAnsi="Arial" w:cs="Arial"/>
        </w:rPr>
        <w:t>Secretari</w:t>
      </w:r>
      <w:r w:rsidR="00CD661F" w:rsidRPr="008C1EA3">
        <w:rPr>
          <w:rFonts w:ascii="Arial" w:hAnsi="Arial" w:cs="Arial"/>
        </w:rPr>
        <w:t>a  Ejecutiva</w:t>
      </w:r>
      <w:proofErr w:type="gramEnd"/>
      <w:r w:rsidR="00697D2E" w:rsidRPr="008C1EA3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586D0F88" w14:textId="77777777" w:rsidR="00CD661F" w:rsidRPr="008C1EA3" w:rsidRDefault="00CD661F" w:rsidP="00802A65">
      <w:pPr>
        <w:spacing w:line="360" w:lineRule="auto"/>
        <w:ind w:firstLine="708"/>
        <w:jc w:val="both"/>
        <w:rPr>
          <w:rFonts w:ascii="Arial" w:hAnsi="Arial" w:cs="Arial"/>
        </w:rPr>
      </w:pPr>
      <w:bookmarkStart w:id="6" w:name="_Hlk159955615"/>
      <w:proofErr w:type="gramStart"/>
      <w:r w:rsidRPr="008C1EA3">
        <w:rPr>
          <w:rFonts w:ascii="Arial" w:hAnsi="Arial" w:cs="Arial"/>
        </w:rPr>
        <w:lastRenderedPageBreak/>
        <w:t>Consejera  Electoral</w:t>
      </w:r>
      <w:proofErr w:type="gramEnd"/>
      <w:r w:rsidRPr="008C1EA3">
        <w:rPr>
          <w:rFonts w:ascii="Arial" w:hAnsi="Arial" w:cs="Arial"/>
        </w:rPr>
        <w:t xml:space="preserve"> Lic. Rodríguez Canul </w:t>
      </w:r>
      <w:proofErr w:type="spellStart"/>
      <w:r w:rsidRPr="008C1EA3">
        <w:rPr>
          <w:rFonts w:ascii="Arial" w:hAnsi="Arial" w:cs="Arial"/>
        </w:rPr>
        <w:t>Yalit</w:t>
      </w:r>
      <w:proofErr w:type="spellEnd"/>
      <w:r w:rsidRPr="008C1EA3">
        <w:rPr>
          <w:rFonts w:ascii="Arial" w:hAnsi="Arial" w:cs="Arial"/>
        </w:rPr>
        <w:t xml:space="preserve"> </w:t>
      </w:r>
      <w:proofErr w:type="spellStart"/>
      <w:r w:rsidRPr="008C1EA3">
        <w:rPr>
          <w:rFonts w:ascii="Arial" w:hAnsi="Arial" w:cs="Arial"/>
        </w:rPr>
        <w:t>Yaline</w:t>
      </w:r>
      <w:proofErr w:type="spellEnd"/>
    </w:p>
    <w:p w14:paraId="6AF9BBE1" w14:textId="77777777" w:rsidR="00CD661F" w:rsidRPr="008C1EA3" w:rsidRDefault="00CD661F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Consejero Electoral, Lic.  Tec Poot Jesús</w:t>
      </w:r>
    </w:p>
    <w:p w14:paraId="5CE882C6" w14:textId="629AB1F6" w:rsidR="002E7AEB" w:rsidRPr="008C1EA3" w:rsidRDefault="00CD661F" w:rsidP="00802A65">
      <w:pPr>
        <w:spacing w:line="360" w:lineRule="auto"/>
        <w:ind w:firstLine="708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Consejera </w:t>
      </w:r>
      <w:proofErr w:type="gramStart"/>
      <w:r w:rsidRPr="008C1EA3">
        <w:rPr>
          <w:rFonts w:ascii="Arial" w:hAnsi="Arial" w:cs="Arial"/>
        </w:rPr>
        <w:t>Presidente</w:t>
      </w:r>
      <w:proofErr w:type="gramEnd"/>
      <w:r w:rsidRPr="008C1EA3">
        <w:rPr>
          <w:rFonts w:ascii="Arial" w:hAnsi="Arial" w:cs="Arial"/>
        </w:rPr>
        <w:t xml:space="preserve"> Lic. Llama Dzib </w:t>
      </w:r>
      <w:r w:rsidR="002E7AEB" w:rsidRPr="008C1EA3">
        <w:rPr>
          <w:rFonts w:ascii="Arial" w:hAnsi="Arial" w:cs="Arial"/>
        </w:rPr>
        <w:t>Mónica</w:t>
      </w:r>
      <w:r w:rsidRPr="008C1EA3">
        <w:rPr>
          <w:rFonts w:ascii="Arial" w:hAnsi="Arial" w:cs="Arial"/>
        </w:rPr>
        <w:t xml:space="preserve"> Gizeh</w:t>
      </w:r>
      <w:r w:rsidR="002E7AEB" w:rsidRPr="008C1EA3">
        <w:rPr>
          <w:rFonts w:ascii="Arial" w:hAnsi="Arial" w:cs="Arial"/>
        </w:rPr>
        <w:t>,</w:t>
      </w:r>
    </w:p>
    <w:bookmarkEnd w:id="6"/>
    <w:p w14:paraId="09A9A106" w14:textId="63AA088D" w:rsidR="00CD661F" w:rsidRPr="008C1EA3" w:rsidRDefault="00CD661F" w:rsidP="002E7AEB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 todos los anteriormente mencionados con derecho a voz y voto, y </w:t>
      </w:r>
      <w:proofErr w:type="gramStart"/>
      <w:r w:rsidRPr="008C1EA3">
        <w:rPr>
          <w:rFonts w:ascii="Arial" w:hAnsi="Arial" w:cs="Arial"/>
        </w:rPr>
        <w:t>la  Secretaria</w:t>
      </w:r>
      <w:proofErr w:type="gramEnd"/>
      <w:r w:rsidRPr="008C1EA3">
        <w:rPr>
          <w:rFonts w:ascii="Arial" w:hAnsi="Arial" w:cs="Arial"/>
        </w:rPr>
        <w:t xml:space="preserve">  Ejecutiva: </w:t>
      </w:r>
      <w:bookmarkStart w:id="7" w:name="_Hlk159955641"/>
      <w:r w:rsidRPr="008C1EA3">
        <w:rPr>
          <w:rFonts w:ascii="Arial" w:hAnsi="Arial" w:cs="Arial"/>
        </w:rPr>
        <w:t xml:space="preserve">Chay Colli Paola Aurora </w:t>
      </w:r>
      <w:bookmarkEnd w:id="7"/>
      <w:r w:rsidRPr="008C1EA3">
        <w:rPr>
          <w:rFonts w:ascii="Arial" w:hAnsi="Arial" w:cs="Arial"/>
        </w:rPr>
        <w:t>con derecho  a voz pero sin voto.</w:t>
      </w:r>
    </w:p>
    <w:p w14:paraId="26971A11" w14:textId="4B932770" w:rsidR="00697D2E" w:rsidRPr="008C1EA3" w:rsidRDefault="00697D2E" w:rsidP="00802A65">
      <w:pPr>
        <w:spacing w:line="360" w:lineRule="auto"/>
        <w:jc w:val="both"/>
        <w:rPr>
          <w:rFonts w:ascii="Arial" w:hAnsi="Arial" w:cs="Arial"/>
        </w:rPr>
      </w:pPr>
    </w:p>
    <w:p w14:paraId="77827B6F" w14:textId="77777777" w:rsidR="00697D2E" w:rsidRPr="008C1EA3" w:rsidRDefault="00697D2E" w:rsidP="00802A65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 w:rsidRPr="008C1EA3">
        <w:rPr>
          <w:rFonts w:ascii="Arial" w:hAnsi="Arial" w:cs="Arial"/>
        </w:rPr>
        <w:t>Asimismo</w:t>
      </w:r>
      <w:proofErr w:type="gramEnd"/>
      <w:r w:rsidRPr="008C1EA3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Pr="008C1EA3" w:rsidRDefault="004C0DB5" w:rsidP="00802A65">
      <w:pPr>
        <w:spacing w:line="360" w:lineRule="auto"/>
        <w:ind w:firstLine="360"/>
        <w:jc w:val="both"/>
        <w:rPr>
          <w:rFonts w:ascii="Arial" w:hAnsi="Arial" w:cs="Arial"/>
        </w:rPr>
      </w:pPr>
      <w:bookmarkStart w:id="8" w:name="_Hlk159955672"/>
    </w:p>
    <w:p w14:paraId="29EF0F33" w14:textId="77777777" w:rsidR="00CD661F" w:rsidRPr="008C1EA3" w:rsidRDefault="00CD661F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Revolucionario Institucional</w:t>
      </w:r>
      <w:r w:rsidRPr="008C1EA3">
        <w:rPr>
          <w:rFonts w:ascii="Arial" w:hAnsi="Arial" w:cs="Arial"/>
        </w:rPr>
        <w:t xml:space="preserve">, C. Julio Miguel </w:t>
      </w:r>
      <w:proofErr w:type="spellStart"/>
      <w:r w:rsidRPr="008C1EA3">
        <w:rPr>
          <w:rFonts w:ascii="Arial" w:hAnsi="Arial" w:cs="Arial"/>
        </w:rPr>
        <w:t>Cab</w:t>
      </w:r>
      <w:proofErr w:type="spellEnd"/>
      <w:r w:rsidRPr="008C1EA3">
        <w:rPr>
          <w:rFonts w:ascii="Arial" w:hAnsi="Arial" w:cs="Arial"/>
        </w:rPr>
        <w:t xml:space="preserve"> </w:t>
      </w:r>
      <w:proofErr w:type="spellStart"/>
      <w:r w:rsidRPr="008C1EA3">
        <w:rPr>
          <w:rFonts w:ascii="Arial" w:hAnsi="Arial" w:cs="Arial"/>
        </w:rPr>
        <w:t>Tzuc</w:t>
      </w:r>
      <w:proofErr w:type="spellEnd"/>
      <w:r w:rsidRPr="008C1EA3">
        <w:rPr>
          <w:rFonts w:ascii="Arial" w:hAnsi="Arial" w:cs="Arial"/>
        </w:rPr>
        <w:t>, representante propietario.</w:t>
      </w:r>
    </w:p>
    <w:p w14:paraId="17B038B4" w14:textId="77777777" w:rsidR="00CD661F" w:rsidRPr="008C1EA3" w:rsidRDefault="00CD661F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Morena</w:t>
      </w:r>
      <w:r w:rsidRPr="008C1EA3">
        <w:rPr>
          <w:rFonts w:ascii="Arial" w:hAnsi="Arial" w:cs="Arial"/>
        </w:rPr>
        <w:t xml:space="preserve">, C. Alondra </w:t>
      </w:r>
      <w:proofErr w:type="spellStart"/>
      <w:r w:rsidRPr="008C1EA3">
        <w:rPr>
          <w:rFonts w:ascii="Arial" w:hAnsi="Arial" w:cs="Arial"/>
        </w:rPr>
        <w:t>Yazmin</w:t>
      </w:r>
      <w:proofErr w:type="spellEnd"/>
      <w:r w:rsidRPr="008C1EA3">
        <w:rPr>
          <w:rFonts w:ascii="Arial" w:hAnsi="Arial" w:cs="Arial"/>
        </w:rPr>
        <w:t xml:space="preserve"> Chan Tuyub, representante, propietario.</w:t>
      </w:r>
    </w:p>
    <w:p w14:paraId="5E7C0CF5" w14:textId="77777777" w:rsidR="00CD661F" w:rsidRPr="008C1EA3" w:rsidRDefault="00CD661F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 xml:space="preserve">Partido Nueva Alianza </w:t>
      </w:r>
      <w:proofErr w:type="spellStart"/>
      <w:r w:rsidRPr="008C1EA3">
        <w:rPr>
          <w:rFonts w:ascii="Arial" w:hAnsi="Arial" w:cs="Arial"/>
          <w:b/>
        </w:rPr>
        <w:t>Yucatá</w:t>
      </w:r>
      <w:proofErr w:type="spellEnd"/>
      <w:r w:rsidRPr="008C1EA3">
        <w:rPr>
          <w:rFonts w:ascii="Arial" w:hAnsi="Arial" w:cs="Arial"/>
        </w:rPr>
        <w:t xml:space="preserve">, C. Luis Antonio Pat Canul, representante propietario. </w:t>
      </w:r>
    </w:p>
    <w:p w14:paraId="5809FC5A" w14:textId="77777777" w:rsidR="00CD661F" w:rsidRPr="008C1EA3" w:rsidRDefault="00CD661F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Verde Ecologista de México</w:t>
      </w:r>
      <w:r w:rsidRPr="008C1EA3">
        <w:rPr>
          <w:rFonts w:ascii="Arial" w:hAnsi="Arial" w:cs="Arial"/>
        </w:rPr>
        <w:t xml:space="preserve">, C. Agustín Tuyub Collí, representante propietario. </w:t>
      </w:r>
    </w:p>
    <w:p w14:paraId="1222F160" w14:textId="560FE406" w:rsidR="00CD661F" w:rsidRPr="008C1EA3" w:rsidRDefault="00CD661F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  <w:b/>
        </w:rPr>
        <w:t>Partido del Trabajo</w:t>
      </w:r>
      <w:r w:rsidRPr="008C1EA3">
        <w:rPr>
          <w:rFonts w:ascii="Arial" w:hAnsi="Arial" w:cs="Arial"/>
        </w:rPr>
        <w:t xml:space="preserve">, C. </w:t>
      </w:r>
      <w:r w:rsidR="008268FA" w:rsidRPr="008C1EA3">
        <w:rPr>
          <w:rFonts w:ascii="Arial" w:hAnsi="Arial" w:cs="Arial"/>
        </w:rPr>
        <w:t>ERNESTO ENRIQUE TUN POOT</w:t>
      </w:r>
      <w:r w:rsidRPr="008C1EA3">
        <w:rPr>
          <w:rFonts w:ascii="Arial" w:hAnsi="Arial" w:cs="Arial"/>
        </w:rPr>
        <w:t>, representante propietario.</w:t>
      </w:r>
    </w:p>
    <w:bookmarkEnd w:id="8"/>
    <w:p w14:paraId="3EDE54D1" w14:textId="292913CA" w:rsidR="00697D2E" w:rsidRPr="008C1EA3" w:rsidRDefault="00697D2E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7E8ED0C" w14:textId="61E1E7BD" w:rsidR="00C7009D" w:rsidRPr="008C1EA3" w:rsidRDefault="002E7AEB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>Continuando</w:t>
      </w:r>
      <w:r w:rsidR="004E1D4D" w:rsidRPr="008C1EA3">
        <w:rPr>
          <w:rFonts w:ascii="Arial" w:hAnsi="Arial" w:cs="Arial"/>
        </w:rPr>
        <w:t xml:space="preserve"> con el uso de la voz, </w:t>
      </w:r>
      <w:r w:rsidR="00697D2E" w:rsidRPr="008C1EA3">
        <w:rPr>
          <w:rFonts w:ascii="Arial" w:hAnsi="Arial" w:cs="Arial"/>
        </w:rPr>
        <w:t>l</w:t>
      </w:r>
      <w:r w:rsidR="004E1D4D" w:rsidRPr="008C1EA3">
        <w:rPr>
          <w:rFonts w:ascii="Arial" w:hAnsi="Arial" w:cs="Arial"/>
        </w:rPr>
        <w:t>a</w:t>
      </w:r>
      <w:r w:rsidR="00697D2E" w:rsidRPr="008C1EA3">
        <w:rPr>
          <w:rFonts w:ascii="Arial" w:hAnsi="Arial" w:cs="Arial"/>
        </w:rPr>
        <w:t xml:space="preserve"> </w:t>
      </w:r>
      <w:proofErr w:type="gramStart"/>
      <w:r w:rsidR="001424BC" w:rsidRPr="008C1EA3">
        <w:rPr>
          <w:rFonts w:ascii="Arial" w:hAnsi="Arial" w:cs="Arial"/>
        </w:rPr>
        <w:t>Secretaria</w:t>
      </w:r>
      <w:r w:rsidR="00CD661F" w:rsidRPr="008C1EA3">
        <w:rPr>
          <w:rFonts w:ascii="Arial" w:hAnsi="Arial" w:cs="Arial"/>
        </w:rPr>
        <w:t xml:space="preserve"> </w:t>
      </w:r>
      <w:r w:rsidR="001424BC" w:rsidRPr="008C1EA3">
        <w:rPr>
          <w:rFonts w:ascii="Arial" w:hAnsi="Arial" w:cs="Arial"/>
        </w:rPr>
        <w:t xml:space="preserve"> Ejecutiva</w:t>
      </w:r>
      <w:proofErr w:type="gramEnd"/>
      <w:r w:rsidR="00697D2E" w:rsidRPr="008C1EA3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8C1EA3">
        <w:rPr>
          <w:rFonts w:ascii="Arial" w:hAnsi="Arial" w:cs="Arial"/>
        </w:rPr>
        <w:t>sesión</w:t>
      </w:r>
      <w:r w:rsidR="00697D2E" w:rsidRPr="008C1EA3">
        <w:rPr>
          <w:rFonts w:ascii="Arial" w:hAnsi="Arial" w:cs="Arial"/>
        </w:rPr>
        <w:t>.</w:t>
      </w:r>
    </w:p>
    <w:p w14:paraId="784DC310" w14:textId="77777777" w:rsidR="000458B8" w:rsidRPr="008C1EA3" w:rsidRDefault="000458B8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EEF93C8" w14:textId="40F056D6" w:rsidR="00A66278" w:rsidRPr="008C1EA3" w:rsidRDefault="00CD661F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que la </w:t>
      </w:r>
      <w:proofErr w:type="gramStart"/>
      <w:r w:rsidR="002E7AEB" w:rsidRPr="008C1EA3">
        <w:rPr>
          <w:rFonts w:ascii="Arial" w:hAnsi="Arial" w:cs="Arial"/>
        </w:rPr>
        <w:t>Consejera Presidente</w:t>
      </w:r>
      <w:proofErr w:type="gramEnd"/>
      <w:r w:rsidR="000458B8" w:rsidRPr="008C1EA3">
        <w:rPr>
          <w:rFonts w:ascii="Arial" w:hAnsi="Arial" w:cs="Arial"/>
        </w:rPr>
        <w:t xml:space="preserve"> en uso de la voz y conforme el punto </w:t>
      </w:r>
      <w:r w:rsidR="00D1053E" w:rsidRPr="008C1EA3">
        <w:rPr>
          <w:rFonts w:ascii="Arial" w:hAnsi="Arial" w:cs="Arial"/>
          <w:b/>
          <w:bCs/>
        </w:rPr>
        <w:t>trece</w:t>
      </w:r>
      <w:r w:rsidR="00A66278" w:rsidRPr="008C1EA3">
        <w:rPr>
          <w:rFonts w:ascii="Arial" w:hAnsi="Arial" w:cs="Arial"/>
          <w:b/>
          <w:bCs/>
        </w:rPr>
        <w:t xml:space="preserve"> </w:t>
      </w:r>
      <w:r w:rsidR="000458B8" w:rsidRPr="008C1EA3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Pr="008C1EA3" w:rsidRDefault="00C7009D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E2EC336" w14:textId="3DFF52C6" w:rsidR="00C7009D" w:rsidRPr="008C1EA3" w:rsidRDefault="00C7009D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En uso de la voz </w:t>
      </w:r>
      <w:r w:rsidR="005E7D4E" w:rsidRPr="008C1EA3">
        <w:rPr>
          <w:rFonts w:ascii="Arial" w:hAnsi="Arial" w:cs="Arial"/>
        </w:rPr>
        <w:t>la</w:t>
      </w:r>
      <w:r w:rsidR="002E7AEB" w:rsidRPr="008C1EA3">
        <w:rPr>
          <w:rFonts w:ascii="Arial" w:hAnsi="Arial" w:cs="Arial"/>
        </w:rPr>
        <w:t xml:space="preserve"> </w:t>
      </w:r>
      <w:proofErr w:type="gramStart"/>
      <w:r w:rsidR="002E7AEB" w:rsidRPr="008C1EA3">
        <w:rPr>
          <w:rFonts w:ascii="Arial" w:hAnsi="Arial" w:cs="Arial"/>
        </w:rPr>
        <w:t>C</w:t>
      </w:r>
      <w:r w:rsidRPr="008C1EA3">
        <w:rPr>
          <w:rFonts w:ascii="Arial" w:hAnsi="Arial" w:cs="Arial"/>
        </w:rPr>
        <w:t>onsejer</w:t>
      </w:r>
      <w:r w:rsidR="00CD661F" w:rsidRPr="008C1EA3">
        <w:rPr>
          <w:rFonts w:ascii="Arial" w:hAnsi="Arial" w:cs="Arial"/>
        </w:rPr>
        <w:t>a</w:t>
      </w:r>
      <w:r w:rsidR="002E7AEB" w:rsidRPr="008C1EA3">
        <w:rPr>
          <w:rFonts w:ascii="Arial" w:hAnsi="Arial" w:cs="Arial"/>
        </w:rPr>
        <w:t xml:space="preserve"> P</w:t>
      </w:r>
      <w:r w:rsidRPr="008C1EA3">
        <w:rPr>
          <w:rFonts w:ascii="Arial" w:hAnsi="Arial" w:cs="Arial"/>
        </w:rPr>
        <w:t>residente</w:t>
      </w:r>
      <w:proofErr w:type="gramEnd"/>
      <w:r w:rsidRPr="008C1EA3">
        <w:rPr>
          <w:rFonts w:ascii="Arial" w:hAnsi="Arial" w:cs="Arial"/>
        </w:rPr>
        <w:t xml:space="preserve"> solicito a</w:t>
      </w:r>
      <w:r w:rsidR="005E7D4E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5E7D4E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secretari</w:t>
      </w:r>
      <w:r w:rsidR="00CD661F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ejecutiv</w:t>
      </w:r>
      <w:r w:rsidR="002E7AEB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de cumplimiento al siguiente punto del orden del día. A lo que </w:t>
      </w:r>
      <w:r w:rsidR="002E7AEB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secretari</w:t>
      </w:r>
      <w:r w:rsidR="002E7AEB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ejecutiv</w:t>
      </w:r>
      <w:r w:rsidR="002E7AEB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informa que el punto a seguir es el relativo al número</w:t>
      </w:r>
      <w:r w:rsidRPr="008C1EA3">
        <w:rPr>
          <w:rFonts w:ascii="Arial" w:hAnsi="Arial" w:cs="Arial"/>
          <w:b/>
          <w:bCs/>
        </w:rPr>
        <w:t xml:space="preserve"> </w:t>
      </w:r>
      <w:r w:rsidR="00D1053E" w:rsidRPr="008C1EA3">
        <w:rPr>
          <w:rFonts w:ascii="Arial" w:hAnsi="Arial" w:cs="Arial"/>
          <w:b/>
          <w:bCs/>
        </w:rPr>
        <w:t>catorce</w:t>
      </w:r>
      <w:r w:rsidRPr="008C1EA3">
        <w:rPr>
          <w:rFonts w:ascii="Arial" w:hAnsi="Arial" w:cs="Arial"/>
        </w:rPr>
        <w:t xml:space="preserve"> que </w:t>
      </w:r>
      <w:r w:rsidR="008F338B" w:rsidRPr="008C1EA3">
        <w:rPr>
          <w:rFonts w:ascii="Arial" w:hAnsi="Arial" w:cs="Arial"/>
        </w:rPr>
        <w:t>consiste</w:t>
      </w:r>
      <w:r w:rsidRPr="008C1EA3">
        <w:rPr>
          <w:rFonts w:ascii="Arial" w:hAnsi="Arial" w:cs="Arial"/>
        </w:rPr>
        <w:t xml:space="preserve"> </w:t>
      </w:r>
      <w:r w:rsidR="008F338B" w:rsidRPr="008C1EA3">
        <w:rPr>
          <w:rFonts w:ascii="Arial" w:hAnsi="Arial" w:cs="Arial"/>
        </w:rPr>
        <w:t>en la lectura y aprobación del acta de la presente sesión.</w:t>
      </w:r>
    </w:p>
    <w:p w14:paraId="71A4026F" w14:textId="2490BA76" w:rsidR="008F338B" w:rsidRPr="008C1EA3" w:rsidRDefault="008F338B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que, la </w:t>
      </w:r>
      <w:proofErr w:type="gramStart"/>
      <w:r w:rsidRPr="008C1EA3">
        <w:rPr>
          <w:rFonts w:ascii="Arial" w:hAnsi="Arial" w:cs="Arial"/>
        </w:rPr>
        <w:t>Secretaria Ejecutiva</w:t>
      </w:r>
      <w:proofErr w:type="gramEnd"/>
      <w:r w:rsidRPr="008C1EA3">
        <w:rPr>
          <w:rFonts w:ascii="Arial" w:hAnsi="Arial" w:cs="Arial"/>
        </w:rPr>
        <w:t xml:space="preserve"> solicito, de manera atenta y respetuosa, la dispensa de la lectura de</w:t>
      </w:r>
      <w:r w:rsidR="002E7AEB" w:rsidRPr="008C1EA3">
        <w:rPr>
          <w:rFonts w:ascii="Arial" w:hAnsi="Arial" w:cs="Arial"/>
        </w:rPr>
        <w:t>l</w:t>
      </w:r>
      <w:r w:rsidRPr="008C1EA3">
        <w:rPr>
          <w:rFonts w:ascii="Arial" w:hAnsi="Arial" w:cs="Arial"/>
        </w:rPr>
        <w:t xml:space="preserve"> presente acta de sesión.</w:t>
      </w:r>
    </w:p>
    <w:p w14:paraId="410CBEE1" w14:textId="7C97F5AF" w:rsidR="00071295" w:rsidRPr="008C1EA3" w:rsidRDefault="008F338B" w:rsidP="00802A65">
      <w:pPr>
        <w:spacing w:line="360" w:lineRule="auto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Por lo que </w:t>
      </w:r>
      <w:r w:rsidR="000458B8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consejer</w:t>
      </w:r>
      <w:r w:rsidR="00CD661F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 presidente pregunto si existía alguna observación, y al no existir, Y continuando con el orden del día,  pregunto si existe observación alguna  sobre el proyecto de  Acta de la Sesión de ordinaria del Consejo Municipal Electoral de </w:t>
      </w:r>
      <w:r w:rsidR="00CD661F" w:rsidRPr="008C1EA3">
        <w:rPr>
          <w:rFonts w:ascii="Arial" w:hAnsi="Arial" w:cs="Arial"/>
        </w:rPr>
        <w:t>Kinchil</w:t>
      </w:r>
      <w:r w:rsidRPr="008C1EA3">
        <w:rPr>
          <w:rFonts w:ascii="Arial" w:hAnsi="Arial" w:cs="Arial"/>
        </w:rPr>
        <w:t xml:space="preserve"> de fecha </w:t>
      </w:r>
      <w:r w:rsidR="00CD661F" w:rsidRPr="008C1EA3">
        <w:rPr>
          <w:rFonts w:ascii="Arial" w:hAnsi="Arial" w:cs="Arial"/>
        </w:rPr>
        <w:t>27</w:t>
      </w:r>
      <w:r w:rsidRPr="008C1EA3">
        <w:rPr>
          <w:rFonts w:ascii="Arial" w:hAnsi="Arial" w:cs="Arial"/>
        </w:rPr>
        <w:t xml:space="preserve"> de </w:t>
      </w:r>
      <w:r w:rsidR="000458B8" w:rsidRPr="008C1EA3">
        <w:rPr>
          <w:rFonts w:ascii="Arial" w:hAnsi="Arial" w:cs="Arial"/>
        </w:rPr>
        <w:lastRenderedPageBreak/>
        <w:t>febrero</w:t>
      </w:r>
      <w:r w:rsidRPr="008C1EA3">
        <w:rPr>
          <w:rFonts w:ascii="Arial" w:hAnsi="Arial" w:cs="Arial"/>
        </w:rPr>
        <w:t xml:space="preserve"> de 202</w:t>
      </w:r>
      <w:r w:rsidR="000458B8" w:rsidRPr="008C1EA3">
        <w:rPr>
          <w:rFonts w:ascii="Arial" w:hAnsi="Arial" w:cs="Arial"/>
        </w:rPr>
        <w:t>4</w:t>
      </w:r>
      <w:r w:rsidRPr="008C1EA3">
        <w:rPr>
          <w:rFonts w:ascii="Arial" w:hAnsi="Arial" w:cs="Arial"/>
        </w:rPr>
        <w:t xml:space="preserve">, por lo que </w:t>
      </w:r>
      <w:r w:rsidR="000458B8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consejer</w:t>
      </w:r>
      <w:r w:rsidR="00CD661F" w:rsidRPr="008C1EA3">
        <w:rPr>
          <w:rFonts w:ascii="Arial" w:hAnsi="Arial" w:cs="Arial"/>
        </w:rPr>
        <w:t xml:space="preserve">a </w:t>
      </w:r>
      <w:r w:rsidRPr="008C1EA3">
        <w:rPr>
          <w:rFonts w:ascii="Arial" w:hAnsi="Arial" w:cs="Arial"/>
        </w:rPr>
        <w:t xml:space="preserve">presidente en uso de la voz </w:t>
      </w:r>
      <w:r w:rsidR="00071295" w:rsidRPr="008C1EA3">
        <w:rPr>
          <w:rFonts w:ascii="Arial" w:hAnsi="Arial" w:cs="Arial"/>
        </w:rPr>
        <w:t>solicit</w:t>
      </w:r>
      <w:r w:rsidR="00392E9F" w:rsidRPr="008C1EA3">
        <w:rPr>
          <w:rFonts w:ascii="Arial" w:hAnsi="Arial" w:cs="Arial"/>
        </w:rPr>
        <w:t>ó</w:t>
      </w:r>
      <w:r w:rsidR="00071295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a</w:t>
      </w:r>
      <w:r w:rsidR="000458B8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l</w:t>
      </w:r>
      <w:r w:rsidR="000458B8" w:rsidRPr="008C1EA3">
        <w:rPr>
          <w:rFonts w:ascii="Arial" w:hAnsi="Arial" w:cs="Arial"/>
        </w:rPr>
        <w:t>a</w:t>
      </w:r>
      <w:r w:rsidR="00071295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Secretari</w:t>
      </w:r>
      <w:r w:rsidR="00CD661F" w:rsidRPr="008C1EA3">
        <w:rPr>
          <w:rFonts w:ascii="Arial" w:hAnsi="Arial" w:cs="Arial"/>
        </w:rPr>
        <w:t>a  Ejecutiva</w:t>
      </w:r>
      <w:r w:rsidR="00071295" w:rsidRPr="008C1EA3">
        <w:rPr>
          <w:rFonts w:ascii="Arial" w:hAnsi="Arial" w:cs="Arial"/>
        </w:rPr>
        <w:t xml:space="preserve"> se sirv</w:t>
      </w:r>
      <w:r w:rsidR="00392E9F" w:rsidRPr="008C1EA3">
        <w:rPr>
          <w:rFonts w:ascii="Arial" w:hAnsi="Arial" w:cs="Arial"/>
        </w:rPr>
        <w:t xml:space="preserve">iera </w:t>
      </w:r>
      <w:r w:rsidR="00071295" w:rsidRPr="008C1EA3">
        <w:rPr>
          <w:rFonts w:ascii="Arial" w:hAnsi="Arial" w:cs="Arial"/>
        </w:rPr>
        <w:t>tomar la votación respe</w:t>
      </w:r>
      <w:r w:rsidR="00392E9F" w:rsidRPr="008C1EA3">
        <w:rPr>
          <w:rFonts w:ascii="Arial" w:hAnsi="Arial" w:cs="Arial"/>
        </w:rPr>
        <w:t>c</w:t>
      </w:r>
      <w:r w:rsidR="00071295" w:rsidRPr="008C1EA3">
        <w:rPr>
          <w:rFonts w:ascii="Arial" w:hAnsi="Arial" w:cs="Arial"/>
        </w:rPr>
        <w:t xml:space="preserve">to </w:t>
      </w:r>
      <w:r w:rsidR="00392E9F" w:rsidRPr="008C1EA3">
        <w:rPr>
          <w:rFonts w:ascii="Arial" w:hAnsi="Arial" w:cs="Arial"/>
        </w:rPr>
        <w:t>a</w:t>
      </w:r>
      <w:r w:rsidR="00071295" w:rsidRPr="008C1EA3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</w:t>
      </w:r>
      <w:r w:rsidRPr="008C1EA3">
        <w:rPr>
          <w:rFonts w:ascii="Arial" w:hAnsi="Arial" w:cs="Arial"/>
        </w:rPr>
        <w:t xml:space="preserve"> la mano, acto seguido, </w:t>
      </w:r>
      <w:r w:rsidR="000458B8" w:rsidRPr="008C1EA3">
        <w:rPr>
          <w:rFonts w:ascii="Arial" w:hAnsi="Arial" w:cs="Arial"/>
        </w:rPr>
        <w:t>la</w:t>
      </w:r>
      <w:r w:rsidR="00071295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>Secretari</w:t>
      </w:r>
      <w:r w:rsidR="00CD661F" w:rsidRPr="008C1EA3">
        <w:rPr>
          <w:rFonts w:ascii="Arial" w:hAnsi="Arial" w:cs="Arial"/>
        </w:rPr>
        <w:t>a  Ejecutiva</w:t>
      </w:r>
      <w:r w:rsidR="00071295" w:rsidRPr="008C1EA3">
        <w:rPr>
          <w:rFonts w:ascii="Arial" w:hAnsi="Arial" w:cs="Arial"/>
        </w:rPr>
        <w:t xml:space="preserve"> informó que el Acta de Sesión había sido aprobado por </w:t>
      </w:r>
      <w:r w:rsidR="004E1D4D" w:rsidRPr="008C1EA3">
        <w:rPr>
          <w:rFonts w:ascii="Arial" w:hAnsi="Arial" w:cs="Arial"/>
          <w:b/>
        </w:rPr>
        <w:t>unanimidad</w:t>
      </w:r>
      <w:r w:rsidR="004E1D4D" w:rsidRPr="008C1EA3">
        <w:rPr>
          <w:rFonts w:ascii="Arial" w:hAnsi="Arial" w:cs="Arial"/>
        </w:rPr>
        <w:t xml:space="preserve"> </w:t>
      </w:r>
      <w:r w:rsidR="00071295" w:rsidRPr="008C1EA3">
        <w:rPr>
          <w:rFonts w:ascii="Arial" w:hAnsi="Arial" w:cs="Arial"/>
        </w:rPr>
        <w:t>de voto</w:t>
      </w:r>
      <w:r w:rsidR="004E1D4D" w:rsidRPr="008C1EA3">
        <w:rPr>
          <w:rFonts w:ascii="Arial" w:hAnsi="Arial" w:cs="Arial"/>
        </w:rPr>
        <w:t>s, siendo esto tres</w:t>
      </w:r>
      <w:r w:rsidR="00071295" w:rsidRPr="008C1EA3">
        <w:rPr>
          <w:rFonts w:ascii="Arial" w:hAnsi="Arial" w:cs="Arial"/>
        </w:rPr>
        <w:t xml:space="preserve"> votos a favor. </w:t>
      </w:r>
    </w:p>
    <w:p w14:paraId="1742C074" w14:textId="6BA22CFA" w:rsidR="0077631E" w:rsidRPr="008C1EA3" w:rsidRDefault="0077631E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10398DA" w14:textId="449D8FC6" w:rsidR="00071295" w:rsidRPr="008C1EA3" w:rsidRDefault="00071295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Acto seguido </w:t>
      </w:r>
      <w:r w:rsidR="000458B8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="008F338B" w:rsidRPr="008C1EA3">
        <w:rPr>
          <w:rFonts w:ascii="Arial" w:hAnsi="Arial" w:cs="Arial"/>
        </w:rPr>
        <w:t>Consejer</w:t>
      </w:r>
      <w:r w:rsidR="00CD661F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proofErr w:type="gramEnd"/>
      <w:r w:rsidR="004E1D4D" w:rsidRPr="008C1EA3">
        <w:rPr>
          <w:rFonts w:ascii="Arial" w:hAnsi="Arial" w:cs="Arial"/>
        </w:rPr>
        <w:t xml:space="preserve"> </w:t>
      </w:r>
      <w:r w:rsidRPr="008C1EA3">
        <w:rPr>
          <w:rFonts w:ascii="Arial" w:hAnsi="Arial" w:cs="Arial"/>
        </w:rPr>
        <w:t xml:space="preserve"> solicitó a</w:t>
      </w:r>
      <w:r w:rsidR="000458B8" w:rsidRPr="008C1EA3">
        <w:rPr>
          <w:rFonts w:ascii="Arial" w:hAnsi="Arial" w:cs="Arial"/>
        </w:rPr>
        <w:t xml:space="preserve"> </w:t>
      </w:r>
      <w:r w:rsidR="008F338B" w:rsidRPr="008C1EA3">
        <w:rPr>
          <w:rFonts w:ascii="Arial" w:hAnsi="Arial" w:cs="Arial"/>
        </w:rPr>
        <w:t>l</w:t>
      </w:r>
      <w:r w:rsidR="000458B8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</w:t>
      </w:r>
      <w:r w:rsidR="008F338B" w:rsidRPr="008C1EA3">
        <w:rPr>
          <w:rFonts w:ascii="Arial" w:hAnsi="Arial" w:cs="Arial"/>
        </w:rPr>
        <w:t>Secretari</w:t>
      </w:r>
      <w:r w:rsidR="00CD661F" w:rsidRPr="008C1EA3">
        <w:rPr>
          <w:rFonts w:ascii="Arial" w:hAnsi="Arial" w:cs="Arial"/>
        </w:rPr>
        <w:t>a  Ejecutiva</w:t>
      </w:r>
      <w:r w:rsidRPr="008C1EA3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D1053E" w:rsidRPr="008C1EA3">
        <w:rPr>
          <w:rFonts w:ascii="Arial" w:hAnsi="Arial" w:cs="Arial"/>
          <w:b/>
        </w:rPr>
        <w:t>quince</w:t>
      </w:r>
      <w:r w:rsidR="008F338B" w:rsidRPr="008C1EA3">
        <w:rPr>
          <w:rFonts w:ascii="Arial" w:hAnsi="Arial" w:cs="Arial"/>
          <w:b/>
        </w:rPr>
        <w:t xml:space="preserve"> </w:t>
      </w:r>
      <w:r w:rsidRPr="008C1EA3">
        <w:rPr>
          <w:rFonts w:ascii="Arial" w:hAnsi="Arial" w:cs="Arial"/>
        </w:rPr>
        <w:t xml:space="preserve"> del</w:t>
      </w:r>
      <w:r w:rsidR="004E1D4D" w:rsidRPr="008C1EA3">
        <w:rPr>
          <w:rFonts w:ascii="Arial" w:hAnsi="Arial" w:cs="Arial"/>
        </w:rPr>
        <w:t xml:space="preserve"> orden del día en cuestión, </w:t>
      </w:r>
      <w:r w:rsidRPr="008C1EA3">
        <w:rPr>
          <w:rFonts w:ascii="Arial" w:hAnsi="Arial" w:cs="Arial"/>
        </w:rPr>
        <w:t>l</w:t>
      </w:r>
      <w:r w:rsidR="004E1D4D" w:rsidRPr="008C1EA3">
        <w:rPr>
          <w:rFonts w:ascii="Arial" w:hAnsi="Arial" w:cs="Arial"/>
        </w:rPr>
        <w:t>a</w:t>
      </w:r>
      <w:r w:rsidRPr="008C1EA3">
        <w:rPr>
          <w:rFonts w:ascii="Arial" w:hAnsi="Arial" w:cs="Arial"/>
        </w:rPr>
        <w:t xml:space="preserve">  </w:t>
      </w:r>
      <w:r w:rsidR="001424BC" w:rsidRPr="008C1EA3">
        <w:rPr>
          <w:rFonts w:ascii="Arial" w:hAnsi="Arial" w:cs="Arial"/>
        </w:rPr>
        <w:t>Secretaria Ejecutiva</w:t>
      </w:r>
      <w:r w:rsidRPr="008C1EA3">
        <w:rPr>
          <w:rFonts w:ascii="Arial" w:hAnsi="Arial" w:cs="Arial"/>
        </w:rPr>
        <w:t xml:space="preserve">  del Consejo Electoral Municipal, declaró y dio fe de haberse agotado todos los puntos en cartera que integran </w:t>
      </w:r>
      <w:r w:rsidR="000458B8" w:rsidRPr="008C1EA3">
        <w:rPr>
          <w:rFonts w:ascii="Arial" w:hAnsi="Arial" w:cs="Arial"/>
        </w:rPr>
        <w:t>el</w:t>
      </w:r>
      <w:r w:rsidRPr="008C1EA3">
        <w:rPr>
          <w:rFonts w:ascii="Arial" w:hAnsi="Arial" w:cs="Arial"/>
        </w:rPr>
        <w:t xml:space="preserve"> Orden del Día. </w:t>
      </w:r>
    </w:p>
    <w:p w14:paraId="220BB83E" w14:textId="1B9154B6" w:rsidR="00071295" w:rsidRPr="008C1EA3" w:rsidRDefault="00071295" w:rsidP="00802A6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6A7DC38" w14:textId="2302D3D0" w:rsidR="00071295" w:rsidRPr="008C1EA3" w:rsidRDefault="00071295" w:rsidP="008C1EA3">
      <w:pPr>
        <w:spacing w:line="360" w:lineRule="auto"/>
        <w:ind w:firstLine="360"/>
        <w:jc w:val="both"/>
        <w:rPr>
          <w:rFonts w:ascii="Arial" w:hAnsi="Arial" w:cs="Arial"/>
        </w:rPr>
      </w:pPr>
      <w:r w:rsidRPr="008C1EA3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1053E" w:rsidRPr="008C1EA3">
        <w:rPr>
          <w:rFonts w:ascii="Arial" w:hAnsi="Arial" w:cs="Arial"/>
          <w:b/>
        </w:rPr>
        <w:t>dieciséis</w:t>
      </w:r>
      <w:r w:rsidR="008F338B" w:rsidRPr="008C1EA3">
        <w:rPr>
          <w:rFonts w:ascii="Arial" w:hAnsi="Arial" w:cs="Arial"/>
        </w:rPr>
        <w:t xml:space="preserve"> del</w:t>
      </w:r>
      <w:r w:rsidRPr="008C1EA3">
        <w:rPr>
          <w:rFonts w:ascii="Arial" w:hAnsi="Arial" w:cs="Arial"/>
        </w:rPr>
        <w:t xml:space="preserve"> Orden del Día, </w:t>
      </w:r>
      <w:r w:rsidR="000458B8" w:rsidRPr="008C1EA3">
        <w:rPr>
          <w:rFonts w:ascii="Arial" w:hAnsi="Arial" w:cs="Arial"/>
        </w:rPr>
        <w:t>la</w:t>
      </w:r>
      <w:r w:rsidRPr="008C1EA3">
        <w:rPr>
          <w:rFonts w:ascii="Arial" w:hAnsi="Arial" w:cs="Arial"/>
        </w:rPr>
        <w:t xml:space="preserve"> </w:t>
      </w:r>
      <w:proofErr w:type="gramStart"/>
      <w:r w:rsidR="008F338B" w:rsidRPr="008C1EA3">
        <w:rPr>
          <w:rFonts w:ascii="Arial" w:hAnsi="Arial" w:cs="Arial"/>
        </w:rPr>
        <w:t>Consejer</w:t>
      </w:r>
      <w:r w:rsidR="00CD661F" w:rsidRPr="008C1EA3">
        <w:rPr>
          <w:rFonts w:ascii="Arial" w:hAnsi="Arial" w:cs="Arial"/>
        </w:rPr>
        <w:t xml:space="preserve">a </w:t>
      </w:r>
      <w:r w:rsidR="001424BC" w:rsidRPr="008C1EA3">
        <w:rPr>
          <w:rFonts w:ascii="Arial" w:hAnsi="Arial" w:cs="Arial"/>
        </w:rPr>
        <w:t xml:space="preserve"> Presidente</w:t>
      </w:r>
      <w:proofErr w:type="gramEnd"/>
      <w:r w:rsidR="008F338B" w:rsidRPr="008C1EA3">
        <w:rPr>
          <w:rFonts w:ascii="Arial" w:hAnsi="Arial" w:cs="Arial"/>
        </w:rPr>
        <w:t>,</w:t>
      </w:r>
      <w:r w:rsidRPr="008C1EA3">
        <w:rPr>
          <w:rFonts w:ascii="Arial" w:hAnsi="Arial" w:cs="Arial"/>
        </w:rPr>
        <w:t xml:space="preserve"> dio por clausurada la S</w:t>
      </w:r>
      <w:r w:rsidR="004E1D4D" w:rsidRPr="008C1EA3">
        <w:rPr>
          <w:rFonts w:ascii="Arial" w:hAnsi="Arial" w:cs="Arial"/>
        </w:rPr>
        <w:t>esión ordinaria</w:t>
      </w:r>
      <w:r w:rsidRPr="008C1EA3">
        <w:rPr>
          <w:rFonts w:ascii="Arial" w:hAnsi="Arial" w:cs="Arial"/>
        </w:rPr>
        <w:t xml:space="preserve"> del día</w:t>
      </w:r>
      <w:r w:rsidR="008F338B" w:rsidRPr="008C1EA3">
        <w:rPr>
          <w:rFonts w:ascii="Arial" w:hAnsi="Arial" w:cs="Arial"/>
        </w:rPr>
        <w:t xml:space="preserve"> </w:t>
      </w:r>
      <w:r w:rsidR="00CD661F" w:rsidRPr="008C1EA3">
        <w:rPr>
          <w:rFonts w:ascii="Arial" w:hAnsi="Arial" w:cs="Arial"/>
        </w:rPr>
        <w:t>27</w:t>
      </w:r>
      <w:r w:rsidRPr="008C1EA3">
        <w:rPr>
          <w:rFonts w:ascii="Arial" w:hAnsi="Arial" w:cs="Arial"/>
        </w:rPr>
        <w:t xml:space="preserve"> de</w:t>
      </w:r>
      <w:r w:rsidR="008F338B" w:rsidRPr="008C1EA3">
        <w:rPr>
          <w:rFonts w:ascii="Arial" w:hAnsi="Arial" w:cs="Arial"/>
        </w:rPr>
        <w:t xml:space="preserve"> </w:t>
      </w:r>
      <w:r w:rsidR="000458B8" w:rsidRPr="008C1EA3">
        <w:rPr>
          <w:rFonts w:ascii="Arial" w:hAnsi="Arial" w:cs="Arial"/>
        </w:rPr>
        <w:t>febrero</w:t>
      </w:r>
      <w:r w:rsidR="008F338B" w:rsidRPr="008C1EA3">
        <w:rPr>
          <w:rFonts w:ascii="Arial" w:hAnsi="Arial" w:cs="Arial"/>
        </w:rPr>
        <w:t xml:space="preserve"> de 202</w:t>
      </w:r>
      <w:r w:rsidR="000458B8" w:rsidRPr="008C1EA3">
        <w:rPr>
          <w:rFonts w:ascii="Arial" w:hAnsi="Arial" w:cs="Arial"/>
        </w:rPr>
        <w:t>4</w:t>
      </w:r>
      <w:r w:rsidR="008F338B" w:rsidRPr="008C1EA3">
        <w:rPr>
          <w:rFonts w:ascii="Arial" w:hAnsi="Arial" w:cs="Arial"/>
        </w:rPr>
        <w:t xml:space="preserve">, siendo las </w:t>
      </w:r>
      <w:r w:rsidR="008C1EA3" w:rsidRPr="008C1EA3">
        <w:rPr>
          <w:rFonts w:ascii="Arial" w:hAnsi="Arial" w:cs="Arial"/>
        </w:rPr>
        <w:t>21</w:t>
      </w:r>
      <w:r w:rsidRPr="008C1EA3">
        <w:rPr>
          <w:rFonts w:ascii="Arial" w:hAnsi="Arial" w:cs="Arial"/>
        </w:rPr>
        <w:t xml:space="preserve"> horas con </w:t>
      </w:r>
      <w:r w:rsidR="008C1EA3" w:rsidRPr="008C1EA3">
        <w:rPr>
          <w:rFonts w:ascii="Arial" w:hAnsi="Arial" w:cs="Arial"/>
        </w:rPr>
        <w:t>13</w:t>
      </w:r>
      <w:r w:rsidRPr="008C1EA3">
        <w:rPr>
          <w:rFonts w:ascii="Arial" w:hAnsi="Arial" w:cs="Arial"/>
        </w:rPr>
        <w:t xml:space="preserve"> minutos. </w:t>
      </w:r>
    </w:p>
    <w:p w14:paraId="60B824F0" w14:textId="77777777" w:rsidR="00071295" w:rsidRPr="00802A65" w:rsidRDefault="00071295" w:rsidP="00802A65">
      <w:pPr>
        <w:spacing w:line="360" w:lineRule="auto"/>
        <w:jc w:val="both"/>
        <w:rPr>
          <w:rFonts w:ascii="Arial" w:hAnsi="Arial" w:cs="Arial"/>
        </w:rPr>
      </w:pPr>
    </w:p>
    <w:p w14:paraId="136DE7CD" w14:textId="5A49E3DC" w:rsidR="008C3913" w:rsidRPr="00802A65" w:rsidRDefault="00071295" w:rsidP="00802A65">
      <w:pPr>
        <w:spacing w:line="360" w:lineRule="auto"/>
        <w:ind w:firstLine="360"/>
        <w:jc w:val="both"/>
        <w:rPr>
          <w:rFonts w:ascii="Arial" w:hAnsi="Arial" w:cs="Arial"/>
        </w:rPr>
      </w:pPr>
      <w:r w:rsidRPr="00802A65">
        <w:rPr>
          <w:rFonts w:ascii="Arial" w:hAnsi="Arial" w:cs="Arial"/>
        </w:rPr>
        <w:t xml:space="preserve">Por último y con fundamento en el artículo 184 de la Ley de Instituciones y Procedimientos Electorales del Estado de Yucatán y el </w:t>
      </w:r>
      <w:proofErr w:type="gramStart"/>
      <w:r w:rsidRPr="00802A65">
        <w:rPr>
          <w:rFonts w:ascii="Arial" w:hAnsi="Arial" w:cs="Arial"/>
        </w:rPr>
        <w:t>artículo  23</w:t>
      </w:r>
      <w:proofErr w:type="gramEnd"/>
      <w:r w:rsidRPr="00802A65">
        <w:rPr>
          <w:rFonts w:ascii="Arial" w:hAnsi="Arial" w:cs="Arial"/>
        </w:rPr>
        <w:t xml:space="preserve"> numeral 4 del Reglamento de Sesiones de los Consejos del Instituto Electoral y Participación Ciudadana de Yucatán, remítase copia del acta de la presente Sesión</w:t>
      </w:r>
      <w:r w:rsidR="004E1D4D" w:rsidRPr="00802A65">
        <w:rPr>
          <w:rFonts w:ascii="Arial" w:hAnsi="Arial" w:cs="Arial"/>
        </w:rPr>
        <w:t xml:space="preserve"> ordinaria</w:t>
      </w:r>
      <w:r w:rsidRPr="00802A65">
        <w:rPr>
          <w:rFonts w:ascii="Arial" w:hAnsi="Arial" w:cs="Arial"/>
        </w:rPr>
        <w:t xml:space="preserve"> a</w:t>
      </w:r>
      <w:r w:rsidR="000458B8" w:rsidRPr="00802A65">
        <w:rPr>
          <w:rFonts w:ascii="Arial" w:hAnsi="Arial" w:cs="Arial"/>
        </w:rPr>
        <w:t>l</w:t>
      </w:r>
      <w:r w:rsidRPr="00802A65">
        <w:rPr>
          <w:rFonts w:ascii="Arial" w:hAnsi="Arial" w:cs="Arial"/>
        </w:rPr>
        <w:t xml:space="preserve"> Consejer</w:t>
      </w:r>
      <w:r w:rsidR="000458B8" w:rsidRPr="00802A65">
        <w:rPr>
          <w:rFonts w:ascii="Arial" w:hAnsi="Arial" w:cs="Arial"/>
        </w:rPr>
        <w:t>o</w:t>
      </w:r>
      <w:r w:rsidRPr="00802A65">
        <w:rPr>
          <w:rFonts w:ascii="Arial" w:hAnsi="Arial" w:cs="Arial"/>
        </w:rPr>
        <w:t xml:space="preserve"> Presidente del Consejo General del Instituto Electoral y de Participación Ciudadana  de Yucatán</w:t>
      </w:r>
      <w:r w:rsidR="00392E9F" w:rsidRPr="00802A65">
        <w:rPr>
          <w:rFonts w:ascii="Arial" w:hAnsi="Arial" w:cs="Arial"/>
        </w:rPr>
        <w:t xml:space="preserve">. </w:t>
      </w:r>
      <w:r w:rsidRPr="00802A65">
        <w:rPr>
          <w:rFonts w:ascii="Arial" w:hAnsi="Arial" w:cs="Arial"/>
        </w:rPr>
        <w:t xml:space="preserve"> </w:t>
      </w:r>
    </w:p>
    <w:p w14:paraId="24094CD2" w14:textId="13D4D70E" w:rsidR="00120892" w:rsidRPr="00802A65" w:rsidRDefault="00120892" w:rsidP="00802A65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9923ACC" w14:textId="3E84A715" w:rsidR="00A62549" w:rsidRDefault="00A62549" w:rsidP="008C1EA3">
      <w:pPr>
        <w:jc w:val="both"/>
        <w:rPr>
          <w:rFonts w:ascii="Arial" w:hAnsi="Arial" w:cs="Arial"/>
        </w:rPr>
      </w:pPr>
    </w:p>
    <w:p w14:paraId="020AA647" w14:textId="77777777" w:rsidR="008C1EA3" w:rsidRDefault="008C1EA3" w:rsidP="008C1EA3">
      <w:pPr>
        <w:jc w:val="both"/>
        <w:rPr>
          <w:rFonts w:ascii="Arial" w:hAnsi="Arial" w:cs="Arial"/>
          <w:sz w:val="22"/>
        </w:rPr>
      </w:pPr>
    </w:p>
    <w:p w14:paraId="49E647DA" w14:textId="77777777" w:rsidR="00A62549" w:rsidRDefault="00A62549" w:rsidP="00071295">
      <w:pPr>
        <w:ind w:firstLine="360"/>
        <w:jc w:val="both"/>
        <w:rPr>
          <w:rFonts w:ascii="Arial" w:hAnsi="Arial" w:cs="Arial"/>
          <w:sz w:val="22"/>
        </w:rPr>
      </w:pPr>
    </w:p>
    <w:p w14:paraId="225F4253" w14:textId="77777777" w:rsidR="00A62549" w:rsidRDefault="00A62549" w:rsidP="00071295">
      <w:pPr>
        <w:ind w:firstLine="360"/>
        <w:jc w:val="both"/>
        <w:rPr>
          <w:rFonts w:ascii="Arial" w:hAnsi="Arial" w:cs="Arial"/>
          <w:sz w:val="22"/>
        </w:rPr>
      </w:pPr>
    </w:p>
    <w:p w14:paraId="3B80329C" w14:textId="77777777" w:rsidR="00A62549" w:rsidRDefault="00A62549" w:rsidP="00071295">
      <w:pPr>
        <w:ind w:firstLine="360"/>
        <w:jc w:val="both"/>
        <w:rPr>
          <w:rFonts w:ascii="Arial" w:hAnsi="Arial" w:cs="Arial"/>
          <w:sz w:val="22"/>
        </w:rPr>
      </w:pPr>
    </w:p>
    <w:p w14:paraId="402256F3" w14:textId="77777777" w:rsidR="00A62549" w:rsidRDefault="00A62549" w:rsidP="00071295">
      <w:pPr>
        <w:ind w:firstLine="360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Y="2989"/>
        <w:tblOverlap w:val="never"/>
        <w:tblW w:w="9688" w:type="dxa"/>
        <w:tblLook w:val="0400" w:firstRow="0" w:lastRow="0" w:firstColumn="0" w:lastColumn="0" w:noHBand="0" w:noVBand="1"/>
        <w:tblPrChange w:id="9" w:author="Consejo Municipal" w:date="2024-02-15T20:30:00Z">
          <w:tblPr>
            <w:tblpPr w:leftFromText="141" w:rightFromText="141" w:vertAnchor="page" w:horzAnchor="margin" w:tblpY="835"/>
            <w:tblOverlap w:val="never"/>
            <w:tblW w:w="9688" w:type="dxa"/>
            <w:tblLook w:val="0400" w:firstRow="0" w:lastRow="0" w:firstColumn="0" w:lastColumn="0" w:noHBand="0" w:noVBand="1"/>
          </w:tblPr>
        </w:tblPrChange>
      </w:tblPr>
      <w:tblGrid>
        <w:gridCol w:w="4840"/>
        <w:gridCol w:w="4848"/>
        <w:tblGridChange w:id="10">
          <w:tblGrid>
            <w:gridCol w:w="4840"/>
            <w:gridCol w:w="4848"/>
          </w:tblGrid>
        </w:tblGridChange>
      </w:tblGrid>
      <w:tr w:rsidR="00A62549" w:rsidRPr="00C546D5" w14:paraId="1A07E4D6" w14:textId="77777777" w:rsidTr="008272A0">
        <w:trPr>
          <w:trHeight w:val="1159"/>
          <w:trPrChange w:id="11" w:author="Consejo Municipal" w:date="2024-02-15T20:30:00Z">
            <w:trPr>
              <w:trHeight w:val="1159"/>
            </w:trPr>
          </w:trPrChange>
        </w:trPr>
        <w:tc>
          <w:tcPr>
            <w:tcW w:w="4840" w:type="dxa"/>
            <w:shd w:val="clear" w:color="auto" w:fill="auto"/>
            <w:tcPrChange w:id="12" w:author="Consejo Municipal" w:date="2024-02-15T20:30:00Z">
              <w:tcPr>
                <w:tcW w:w="4840" w:type="dxa"/>
                <w:shd w:val="clear" w:color="auto" w:fill="auto"/>
              </w:tcPr>
            </w:tcPrChange>
          </w:tcPr>
          <w:p w14:paraId="29FE5085" w14:textId="77777777" w:rsidR="00A62549" w:rsidRPr="00C546D5" w:rsidRDefault="00A62549" w:rsidP="008272A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ins w:id="13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moveToRangeStart w:id="14" w:author="Consejo Municipal" w:date="2024-02-15T21:00:00Z" w:name="move158880223"/>
          </w:p>
          <w:p w14:paraId="1C63D576" w14:textId="77777777" w:rsidR="00A62549" w:rsidRPr="00C546D5" w:rsidRDefault="00A62549" w:rsidP="008272A0">
            <w:pPr>
              <w:jc w:val="center"/>
              <w:rPr>
                <w:ins w:id="15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ins w:id="16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LIC.</w:t>
              </w:r>
              <w:r w:rsidRPr="00C546D5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 xml:space="preserve"> </w:t>
              </w:r>
              <w:r w:rsidRPr="00C546D5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LLAMA DZIB MONICA GIZEH</w:t>
              </w:r>
            </w:ins>
          </w:p>
          <w:p w14:paraId="3D00D85C" w14:textId="77777777" w:rsidR="00A62549" w:rsidRPr="00C546D5" w:rsidRDefault="00A62549" w:rsidP="008272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ins w:id="17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CONSEJERA PRESIDENTE</w:t>
              </w:r>
            </w:ins>
          </w:p>
        </w:tc>
        <w:tc>
          <w:tcPr>
            <w:tcW w:w="4848" w:type="dxa"/>
            <w:shd w:val="clear" w:color="auto" w:fill="auto"/>
            <w:tcPrChange w:id="18" w:author="Consejo Municipal" w:date="2024-02-15T20:30:00Z">
              <w:tcPr>
                <w:tcW w:w="4848" w:type="dxa"/>
                <w:shd w:val="clear" w:color="auto" w:fill="auto"/>
              </w:tcPr>
            </w:tcPrChange>
          </w:tcPr>
          <w:p w14:paraId="6479245D" w14:textId="77777777" w:rsidR="00A62549" w:rsidRPr="00C546D5" w:rsidRDefault="00A62549" w:rsidP="008272A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ins w:id="19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</w:p>
          <w:p w14:paraId="1674EB57" w14:textId="77777777" w:rsidR="00A62549" w:rsidRPr="00C546D5" w:rsidRDefault="00A62549" w:rsidP="008272A0">
            <w:pPr>
              <w:jc w:val="center"/>
              <w:rPr>
                <w:ins w:id="20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ins w:id="21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LIC. CHAY COLLI PAOLA AURORA</w:t>
              </w:r>
            </w:ins>
          </w:p>
          <w:p w14:paraId="1E751D22" w14:textId="77777777" w:rsidR="00A62549" w:rsidRPr="00C546D5" w:rsidRDefault="00A62549" w:rsidP="008272A0">
            <w:pPr>
              <w:jc w:val="center"/>
              <w:rPr>
                <w:ins w:id="22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proofErr w:type="gramStart"/>
            <w:ins w:id="23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SECRETARIA  EJECUTIVA</w:t>
              </w:r>
              <w:proofErr w:type="gramEnd"/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ins>
          </w:p>
          <w:p w14:paraId="0DEB617E" w14:textId="77777777" w:rsidR="00A62549" w:rsidRPr="00C546D5" w:rsidRDefault="00A62549" w:rsidP="008272A0">
            <w:pPr>
              <w:jc w:val="center"/>
              <w:rPr>
                <w:ins w:id="24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549" w:rsidRPr="00C546D5" w14:paraId="21A1BF21" w14:textId="77777777" w:rsidTr="008272A0">
        <w:trPr>
          <w:trHeight w:val="1178"/>
          <w:trPrChange w:id="25" w:author="Consejo Municipal" w:date="2024-02-15T20:30:00Z">
            <w:trPr>
              <w:trHeight w:val="1178"/>
            </w:trPr>
          </w:trPrChange>
        </w:trPr>
        <w:tc>
          <w:tcPr>
            <w:tcW w:w="4840" w:type="dxa"/>
            <w:shd w:val="clear" w:color="auto" w:fill="auto"/>
            <w:tcPrChange w:id="26" w:author="Consejo Municipal" w:date="2024-02-15T20:30:00Z">
              <w:tcPr>
                <w:tcW w:w="4840" w:type="dxa"/>
                <w:shd w:val="clear" w:color="auto" w:fill="auto"/>
              </w:tcPr>
            </w:tcPrChange>
          </w:tcPr>
          <w:p w14:paraId="3BE292D9" w14:textId="77777777" w:rsidR="00A62549" w:rsidRPr="00C546D5" w:rsidRDefault="00A62549" w:rsidP="008272A0">
            <w:pPr>
              <w:spacing w:line="360" w:lineRule="auto"/>
              <w:jc w:val="both"/>
              <w:rPr>
                <w:ins w:id="27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</w:p>
          <w:p w14:paraId="7E287601" w14:textId="77777777" w:rsidR="00A62549" w:rsidRPr="00C546D5" w:rsidRDefault="00A62549" w:rsidP="008272A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ins w:id="28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</w:p>
          <w:p w14:paraId="71440922" w14:textId="77777777" w:rsidR="00A62549" w:rsidRPr="00C546D5" w:rsidRDefault="00A62549" w:rsidP="008272A0">
            <w:pPr>
              <w:jc w:val="center"/>
              <w:rPr>
                <w:ins w:id="29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ins w:id="30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LIC. TEC POOT JESUS</w:t>
              </w:r>
            </w:ins>
          </w:p>
          <w:p w14:paraId="5A1F5875" w14:textId="77777777" w:rsidR="00A62549" w:rsidRPr="00C546D5" w:rsidRDefault="00A62549" w:rsidP="008272A0">
            <w:pPr>
              <w:jc w:val="center"/>
              <w:rPr>
                <w:ins w:id="31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proofErr w:type="gramStart"/>
            <w:ins w:id="32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CONSEJERO  ELECTORAL</w:t>
              </w:r>
              <w:proofErr w:type="gramEnd"/>
            </w:ins>
          </w:p>
        </w:tc>
        <w:tc>
          <w:tcPr>
            <w:tcW w:w="4848" w:type="dxa"/>
            <w:shd w:val="clear" w:color="auto" w:fill="auto"/>
            <w:tcPrChange w:id="33" w:author="Consejo Municipal" w:date="2024-02-15T20:30:00Z">
              <w:tcPr>
                <w:tcW w:w="4848" w:type="dxa"/>
                <w:shd w:val="clear" w:color="auto" w:fill="auto"/>
              </w:tcPr>
            </w:tcPrChange>
          </w:tcPr>
          <w:p w14:paraId="7F916B20" w14:textId="77777777" w:rsidR="00A62549" w:rsidRPr="00C546D5" w:rsidRDefault="00A62549" w:rsidP="008272A0">
            <w:pPr>
              <w:spacing w:line="360" w:lineRule="auto"/>
              <w:jc w:val="both"/>
              <w:rPr>
                <w:ins w:id="34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</w:p>
          <w:p w14:paraId="08C796AD" w14:textId="77777777" w:rsidR="00A62549" w:rsidRPr="00C546D5" w:rsidRDefault="00A62549" w:rsidP="008272A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ins w:id="35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</w:p>
          <w:p w14:paraId="6BEC1BA0" w14:textId="77777777" w:rsidR="00A62549" w:rsidRPr="00C546D5" w:rsidRDefault="00A62549" w:rsidP="008272A0">
            <w:pPr>
              <w:jc w:val="center"/>
              <w:rPr>
                <w:ins w:id="36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ins w:id="37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 xml:space="preserve">LIC. </w:t>
              </w:r>
              <w:r w:rsidRPr="00C546D5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RODRIGUEZ CANUL YALIT YALINE</w:t>
              </w:r>
            </w:ins>
          </w:p>
          <w:p w14:paraId="5BECAC7B" w14:textId="77777777" w:rsidR="00A62549" w:rsidRPr="00C546D5" w:rsidRDefault="00A62549" w:rsidP="008272A0">
            <w:pPr>
              <w:jc w:val="center"/>
              <w:rPr>
                <w:ins w:id="38" w:author="Consejo Municipal" w:date="2024-02-15T21:00:00Z"/>
                <w:rFonts w:ascii="Arial" w:eastAsia="Arial" w:hAnsi="Arial" w:cs="Arial"/>
                <w:sz w:val="20"/>
                <w:szCs w:val="20"/>
              </w:rPr>
            </w:pPr>
            <w:proofErr w:type="gramStart"/>
            <w:ins w:id="39" w:author="Consejo Municipal" w:date="2024-02-15T21:00:00Z">
              <w:r w:rsidRPr="00C546D5">
                <w:rPr>
                  <w:rFonts w:ascii="Arial" w:eastAsia="Arial" w:hAnsi="Arial" w:cs="Arial"/>
                  <w:sz w:val="20"/>
                  <w:szCs w:val="20"/>
                </w:rPr>
                <w:t>CONSEJERA  ELECTORAL</w:t>
              </w:r>
              <w:proofErr w:type="gramEnd"/>
            </w:ins>
          </w:p>
        </w:tc>
      </w:tr>
      <w:moveToRangeEnd w:id="14"/>
    </w:tbl>
    <w:p w14:paraId="0397255F" w14:textId="77777777" w:rsidR="00A62549" w:rsidRPr="00A62549" w:rsidRDefault="00A62549" w:rsidP="00A62549">
      <w:pPr>
        <w:rPr>
          <w:rFonts w:ascii="Arial" w:hAnsi="Arial" w:cs="Arial"/>
          <w:sz w:val="22"/>
        </w:rPr>
      </w:pPr>
    </w:p>
    <w:p w14:paraId="759B0547" w14:textId="77777777" w:rsidR="00A62549" w:rsidRPr="00A62549" w:rsidRDefault="00A62549" w:rsidP="00A62549">
      <w:pPr>
        <w:rPr>
          <w:rFonts w:ascii="Arial" w:hAnsi="Arial" w:cs="Arial"/>
          <w:sz w:val="22"/>
        </w:rPr>
      </w:pPr>
    </w:p>
    <w:p w14:paraId="3306FC2D" w14:textId="77777777" w:rsidR="00A62549" w:rsidRDefault="00A62549" w:rsidP="00A62549">
      <w:pPr>
        <w:spacing w:after="200" w:line="276" w:lineRule="auto"/>
        <w:jc w:val="center"/>
        <w:rPr>
          <w:ins w:id="40" w:author="Consejo Municipal" w:date="2024-02-13T20:44:00Z"/>
          <w:rFonts w:ascii="Rubik" w:eastAsia="Rubik" w:hAnsi="Rubik" w:cs="Rubik"/>
          <w:b/>
          <w:sz w:val="22"/>
          <w:szCs w:val="22"/>
        </w:rPr>
      </w:pPr>
      <w:ins w:id="41" w:author="Consejo Municipal" w:date="2024-02-13T20:36:00Z">
        <w:r>
          <w:rPr>
            <w:rFonts w:ascii="Rubik" w:eastAsia="Rubik" w:hAnsi="Rubik" w:cs="Rubik"/>
            <w:b/>
            <w:sz w:val="22"/>
            <w:szCs w:val="22"/>
          </w:rPr>
          <w:t>REPRESENTACIONES DE PARTIDOS POLÍTICOS</w:t>
        </w:r>
      </w:ins>
    </w:p>
    <w:p w14:paraId="2E0507F1" w14:textId="77777777" w:rsidR="00A62549" w:rsidRDefault="00A62549" w:rsidP="00A62549">
      <w:pPr>
        <w:spacing w:after="200" w:line="276" w:lineRule="auto"/>
        <w:jc w:val="center"/>
        <w:rPr>
          <w:ins w:id="42" w:author="Consejo Municipal" w:date="2024-02-13T20:44:00Z"/>
          <w:rFonts w:ascii="Rubik" w:eastAsia="Rubik" w:hAnsi="Rubik" w:cs="Rubik"/>
          <w:b/>
          <w:sz w:val="22"/>
          <w:szCs w:val="22"/>
        </w:rPr>
      </w:pPr>
    </w:p>
    <w:tbl>
      <w:tblPr>
        <w:tblW w:w="10352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A62549" w:rsidRPr="008C1EA3" w14:paraId="40493D3C" w14:textId="77777777" w:rsidTr="008272A0">
        <w:trPr>
          <w:trHeight w:val="1460"/>
          <w:ins w:id="43" w:author="Consejo Municipal" w:date="2024-02-13T20:44:00Z"/>
        </w:trPr>
        <w:tc>
          <w:tcPr>
            <w:tcW w:w="5176" w:type="dxa"/>
            <w:shd w:val="clear" w:color="auto" w:fill="auto"/>
          </w:tcPr>
          <w:p w14:paraId="120E67DE" w14:textId="77777777" w:rsidR="00A62549" w:rsidRPr="008C1EA3" w:rsidRDefault="00A62549" w:rsidP="008272A0">
            <w:pPr>
              <w:spacing w:after="200"/>
              <w:jc w:val="center"/>
              <w:rPr>
                <w:ins w:id="44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45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____________________________________</w:t>
              </w:r>
            </w:ins>
          </w:p>
          <w:p w14:paraId="4DB375C8" w14:textId="77777777" w:rsidR="00A62549" w:rsidRPr="008C1EA3" w:rsidRDefault="00A62549" w:rsidP="008272A0">
            <w:pPr>
              <w:spacing w:after="200"/>
              <w:jc w:val="center"/>
              <w:rPr>
                <w:ins w:id="46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ins w:id="47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 xml:space="preserve">C. </w:t>
              </w:r>
            </w:ins>
            <w:ins w:id="48" w:author="Consejo Municipal" w:date="2024-02-15T20:26:00Z">
              <w:r w:rsidRPr="008C1EA3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>AGUSTIN TUYUB COLLI</w:t>
              </w:r>
            </w:ins>
          </w:p>
          <w:p w14:paraId="78BA5417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49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50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 xml:space="preserve">REPRESENTANTE PROPIETARIO DEL PARTIDO </w:t>
              </w:r>
            </w:ins>
            <w:ins w:id="51" w:author="Consejo Municipal" w:date="2024-02-15T20:26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VERDE ECOLOGISTA DE MÉXICO</w:t>
              </w:r>
            </w:ins>
          </w:p>
          <w:p w14:paraId="1F38FFC7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52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8B92DDD" w14:textId="77777777" w:rsidR="00A62549" w:rsidRPr="008C1EA3" w:rsidRDefault="00A62549" w:rsidP="008272A0">
            <w:pPr>
              <w:spacing w:after="200"/>
              <w:jc w:val="center"/>
              <w:rPr>
                <w:ins w:id="53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54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_________________________________</w:t>
              </w:r>
            </w:ins>
          </w:p>
          <w:p w14:paraId="23215672" w14:textId="77777777" w:rsidR="00A62549" w:rsidRPr="008C1EA3" w:rsidRDefault="00A62549" w:rsidP="008272A0">
            <w:pPr>
              <w:spacing w:after="200"/>
              <w:jc w:val="center"/>
              <w:rPr>
                <w:ins w:id="55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ins w:id="56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C</w:t>
              </w:r>
              <w:r w:rsidRPr="008C1EA3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>. JULIO MIGUEL CAB TZUC</w:t>
              </w:r>
            </w:ins>
          </w:p>
          <w:p w14:paraId="50FE211D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57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58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REPRESENTANTE PROPIETARIO DEL PARTIDO REVOLUCIONARIO INSTITUCIONAL</w:t>
              </w:r>
            </w:ins>
          </w:p>
        </w:tc>
      </w:tr>
      <w:tr w:rsidR="00A62549" w14:paraId="17BB7573" w14:textId="77777777" w:rsidTr="008272A0">
        <w:trPr>
          <w:trHeight w:val="1460"/>
          <w:ins w:id="59" w:author="Consejo Municipal" w:date="2024-02-13T20:44:00Z"/>
        </w:trPr>
        <w:tc>
          <w:tcPr>
            <w:tcW w:w="5176" w:type="dxa"/>
            <w:shd w:val="clear" w:color="auto" w:fill="auto"/>
          </w:tcPr>
          <w:p w14:paraId="54BF0F9F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60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0C72506" w14:textId="77777777" w:rsidR="00A62549" w:rsidRPr="008C1EA3" w:rsidRDefault="00A62549" w:rsidP="008272A0">
            <w:pPr>
              <w:spacing w:after="200"/>
              <w:jc w:val="center"/>
              <w:rPr>
                <w:ins w:id="61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ins w:id="62" w:author="Consejo Municipal" w:date="2024-02-13T20:44:00Z">
              <w:r w:rsidRPr="008C1EA3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>_________________________________</w:t>
              </w:r>
            </w:ins>
          </w:p>
          <w:p w14:paraId="32E41DFD" w14:textId="33B11E39" w:rsidR="00A62549" w:rsidRPr="008C1EA3" w:rsidRDefault="00A62549" w:rsidP="008272A0">
            <w:pPr>
              <w:spacing w:after="200"/>
              <w:jc w:val="center"/>
              <w:rPr>
                <w:ins w:id="63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64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 xml:space="preserve">C. </w:t>
              </w:r>
            </w:ins>
            <w:r w:rsidR="002C2CB0" w:rsidRPr="008C1EA3">
              <w:rPr>
                <w:rFonts w:ascii="Rubik" w:eastAsia="Rubik" w:hAnsi="Rubik" w:cs="Rubik"/>
                <w:sz w:val="20"/>
                <w:szCs w:val="20"/>
              </w:rPr>
              <w:t>ERNESTO ENRIQUE TUN POOT</w:t>
            </w:r>
          </w:p>
          <w:p w14:paraId="745F3F56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65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66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REPRESENTANTE PROPIETARIO DEL PARTIDO DEL TRABAJO</w:t>
              </w:r>
            </w:ins>
          </w:p>
          <w:p w14:paraId="050DAA93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67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</w:p>
          <w:p w14:paraId="78558544" w14:textId="77777777" w:rsidR="00A62549" w:rsidRPr="008C1EA3" w:rsidRDefault="00A62549" w:rsidP="008272A0">
            <w:pPr>
              <w:spacing w:after="200" w:line="276" w:lineRule="auto"/>
              <w:rPr>
                <w:ins w:id="68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</w:p>
          <w:p w14:paraId="03E686EE" w14:textId="77777777" w:rsidR="00A62549" w:rsidRPr="008C1EA3" w:rsidRDefault="00A62549" w:rsidP="008272A0">
            <w:pPr>
              <w:spacing w:after="200"/>
              <w:jc w:val="center"/>
              <w:rPr>
                <w:ins w:id="69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ins w:id="70" w:author="Consejo Municipal" w:date="2024-02-13T20:44:00Z">
              <w:r w:rsidRPr="008C1EA3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>__________________________________</w:t>
              </w:r>
            </w:ins>
          </w:p>
          <w:p w14:paraId="3DD30A70" w14:textId="77777777" w:rsidR="00A62549" w:rsidRPr="008C1EA3" w:rsidRDefault="00A62549" w:rsidP="008272A0">
            <w:pPr>
              <w:spacing w:after="200"/>
              <w:jc w:val="center"/>
              <w:rPr>
                <w:ins w:id="71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ins w:id="72" w:author="Consejo Municipal" w:date="2024-02-13T20:44:00Z">
              <w:r w:rsidRPr="008C1EA3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>C. CHAN TUYUB ALONDRA YAZMIN</w:t>
              </w:r>
            </w:ins>
          </w:p>
          <w:p w14:paraId="64444A72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ins w:id="73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74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REPRESENTANTE PROPIETARIO DE MORENA</w:t>
              </w:r>
            </w:ins>
          </w:p>
          <w:p w14:paraId="2AE8D680" w14:textId="77777777" w:rsidR="00A62549" w:rsidRPr="008C1EA3" w:rsidRDefault="00A62549" w:rsidP="008272A0">
            <w:pPr>
              <w:spacing w:after="200" w:line="276" w:lineRule="auto"/>
              <w:rPr>
                <w:ins w:id="75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179B33C" w14:textId="77777777" w:rsidR="00A62549" w:rsidRPr="008C1EA3" w:rsidRDefault="00A62549" w:rsidP="008272A0">
            <w:pPr>
              <w:spacing w:after="200" w:line="276" w:lineRule="auto"/>
              <w:rPr>
                <w:ins w:id="76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</w:p>
          <w:p w14:paraId="74DDCA41" w14:textId="77777777" w:rsidR="00A62549" w:rsidRPr="008C1EA3" w:rsidRDefault="00A62549" w:rsidP="008272A0">
            <w:pPr>
              <w:spacing w:after="200"/>
              <w:jc w:val="center"/>
              <w:rPr>
                <w:ins w:id="77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  <w:ins w:id="78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_______________________________</w:t>
              </w:r>
            </w:ins>
          </w:p>
          <w:p w14:paraId="7BA5080F" w14:textId="77777777" w:rsidR="00A62549" w:rsidRPr="008C1EA3" w:rsidRDefault="00A62549" w:rsidP="008272A0">
            <w:pPr>
              <w:spacing w:after="200"/>
              <w:jc w:val="center"/>
              <w:rPr>
                <w:ins w:id="79" w:author="Consejo Municipal" w:date="2024-02-13T20:44:00Z"/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ins w:id="80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C</w:t>
              </w:r>
              <w:r w:rsidRPr="008C1EA3">
                <w:rPr>
                  <w:rFonts w:ascii="Rubik ligth" w:eastAsia="Calibri" w:hAnsi="Rubik ligth" w:cs="Arial"/>
                  <w:sz w:val="20"/>
                  <w:szCs w:val="20"/>
                  <w:lang w:eastAsia="en-US"/>
                </w:rPr>
                <w:t>.  LUIS ANTONIO PAT CANUL</w:t>
              </w:r>
            </w:ins>
          </w:p>
          <w:p w14:paraId="0BA550BB" w14:textId="77777777" w:rsidR="00A62549" w:rsidRPr="008C1EA3" w:rsidRDefault="00A62549" w:rsidP="008272A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ins w:id="81" w:author="Consejo Municipal" w:date="2024-02-13T20:44:00Z">
              <w:r w:rsidRPr="008C1EA3">
                <w:rPr>
                  <w:rFonts w:ascii="Rubik" w:eastAsia="Rubik" w:hAnsi="Rubik" w:cs="Rubik"/>
                  <w:sz w:val="20"/>
                  <w:szCs w:val="20"/>
                </w:rPr>
                <w:t>REPRESENTANTE PROPIETARIO DE NUEVA ALIANZA YUCATAN</w:t>
              </w:r>
            </w:ins>
          </w:p>
          <w:p w14:paraId="6713DD7A" w14:textId="77777777" w:rsidR="002C2CB0" w:rsidRPr="008C1EA3" w:rsidRDefault="002C2CB0" w:rsidP="002C2CB0">
            <w:pPr>
              <w:rPr>
                <w:rFonts w:ascii="Rubik" w:eastAsia="Rubik" w:hAnsi="Rubik" w:cs="Rubik"/>
                <w:sz w:val="20"/>
                <w:szCs w:val="20"/>
              </w:rPr>
            </w:pPr>
          </w:p>
          <w:p w14:paraId="11B3E41C" w14:textId="77777777" w:rsidR="002C2CB0" w:rsidRPr="008C1EA3" w:rsidRDefault="002C2CB0" w:rsidP="002C2CB0">
            <w:pPr>
              <w:rPr>
                <w:rFonts w:ascii="Rubik" w:eastAsia="Rubik" w:hAnsi="Rubik" w:cs="Rubik"/>
                <w:sz w:val="20"/>
                <w:szCs w:val="20"/>
              </w:rPr>
            </w:pPr>
          </w:p>
          <w:p w14:paraId="46A4B524" w14:textId="77777777" w:rsidR="002C2CB0" w:rsidRPr="008C1EA3" w:rsidRDefault="002C2CB0" w:rsidP="002C2CB0">
            <w:pPr>
              <w:rPr>
                <w:rFonts w:ascii="Rubik" w:eastAsia="Rubik" w:hAnsi="Rubik" w:cs="Rubik"/>
                <w:sz w:val="20"/>
                <w:szCs w:val="20"/>
              </w:rPr>
            </w:pPr>
          </w:p>
          <w:p w14:paraId="05332FBF" w14:textId="3D42CC4F" w:rsidR="002C2CB0" w:rsidRPr="008C1EA3" w:rsidRDefault="002C2CB0" w:rsidP="002C2CB0">
            <w:pPr>
              <w:rPr>
                <w:ins w:id="82" w:author="Consejo Municipal" w:date="2024-02-13T20:44:00Z"/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37C8A515" w14:textId="79A6B1FC" w:rsidR="00A62549" w:rsidRPr="00A62549" w:rsidRDefault="00A62549" w:rsidP="00A62549">
      <w:pPr>
        <w:rPr>
          <w:rFonts w:ascii="Arial" w:hAnsi="Arial" w:cs="Arial"/>
          <w:sz w:val="22"/>
        </w:rPr>
      </w:pPr>
    </w:p>
    <w:sectPr w:rsidR="00A62549" w:rsidRPr="00A62549" w:rsidSect="00AC30D3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98A5" w14:textId="77777777" w:rsidR="005B1C62" w:rsidRDefault="005B1C62" w:rsidP="007A34DD">
      <w:r>
        <w:separator/>
      </w:r>
    </w:p>
  </w:endnote>
  <w:endnote w:type="continuationSeparator" w:id="0">
    <w:p w14:paraId="1DAF5FD5" w14:textId="77777777" w:rsidR="005B1C62" w:rsidRDefault="005B1C6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Rubik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D26F4B" w:rsidRDefault="00D26F4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62549" w:rsidRPr="00A62549">
      <w:rPr>
        <w:noProof/>
        <w:lang w:val="es-ES"/>
      </w:rPr>
      <w:t>10</w:t>
    </w:r>
    <w:r>
      <w:fldChar w:fldCharType="end"/>
    </w:r>
  </w:p>
  <w:p w14:paraId="696FEE26" w14:textId="5A44A47E" w:rsidR="00D26F4B" w:rsidRPr="00D16EA8" w:rsidRDefault="00D26F4B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4B91" w14:textId="77777777" w:rsidR="005B1C62" w:rsidRDefault="005B1C62" w:rsidP="007A34DD">
      <w:r>
        <w:separator/>
      </w:r>
    </w:p>
  </w:footnote>
  <w:footnote w:type="continuationSeparator" w:id="0">
    <w:p w14:paraId="0ACAAC57" w14:textId="77777777" w:rsidR="005B1C62" w:rsidRDefault="005B1C62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2020" w14:textId="2980169D" w:rsidR="0060282C" w:rsidRDefault="0060282C">
    <w:pPr>
      <w:pStyle w:val="Encabezado"/>
    </w:pPr>
    <w:ins w:id="83" w:author="Consejo Municipal" w:date="2024-02-15T20:59:00Z">
      <w:r>
        <w:rPr>
          <w:noProof/>
        </w:rPr>
        <w:drawing>
          <wp:anchor distT="0" distB="0" distL="0" distR="0" simplePos="0" relativeHeight="251659264" behindDoc="1" locked="0" layoutInCell="1" allowOverlap="1" wp14:anchorId="31F03FDB" wp14:editId="6B31BDF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36622" cy="10055860"/>
            <wp:effectExtent l="0" t="0" r="0" b="254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62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10F"/>
    <w:multiLevelType w:val="hybridMultilevel"/>
    <w:tmpl w:val="9DE26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2044"/>
    <w:multiLevelType w:val="hybridMultilevel"/>
    <w:tmpl w:val="25C0B19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5472C"/>
    <w:multiLevelType w:val="hybridMultilevel"/>
    <w:tmpl w:val="6F4E7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351B6"/>
    <w:multiLevelType w:val="hybridMultilevel"/>
    <w:tmpl w:val="A87AD7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665E"/>
    <w:multiLevelType w:val="hybridMultilevel"/>
    <w:tmpl w:val="BDEEC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730E"/>
    <w:multiLevelType w:val="hybridMultilevel"/>
    <w:tmpl w:val="469C662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sejo Municipal">
    <w15:presenceInfo w15:providerId="None" w15:userId="Consejo Municip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23D0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41EC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4F3C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3289"/>
    <w:rsid w:val="001750EB"/>
    <w:rsid w:val="00176B0E"/>
    <w:rsid w:val="00181950"/>
    <w:rsid w:val="00186FE3"/>
    <w:rsid w:val="0018787B"/>
    <w:rsid w:val="00190BB6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43C2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2CB0"/>
    <w:rsid w:val="002C30CA"/>
    <w:rsid w:val="002C779C"/>
    <w:rsid w:val="002D42B6"/>
    <w:rsid w:val="002E21DA"/>
    <w:rsid w:val="002E5C50"/>
    <w:rsid w:val="002E6717"/>
    <w:rsid w:val="002E7AEB"/>
    <w:rsid w:val="002F30F9"/>
    <w:rsid w:val="002F5B65"/>
    <w:rsid w:val="002F702B"/>
    <w:rsid w:val="0030248B"/>
    <w:rsid w:val="00305BB0"/>
    <w:rsid w:val="003127BF"/>
    <w:rsid w:val="00313C81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77FAE"/>
    <w:rsid w:val="003808F2"/>
    <w:rsid w:val="0038450A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13C2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3EBB"/>
    <w:rsid w:val="003E6CC9"/>
    <w:rsid w:val="003E726E"/>
    <w:rsid w:val="003F2936"/>
    <w:rsid w:val="003F509C"/>
    <w:rsid w:val="0041008A"/>
    <w:rsid w:val="00413DFC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1C62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160C"/>
    <w:rsid w:val="005F546D"/>
    <w:rsid w:val="005F61B0"/>
    <w:rsid w:val="0060282C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08BB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E7E22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137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2A65"/>
    <w:rsid w:val="00804237"/>
    <w:rsid w:val="00811344"/>
    <w:rsid w:val="0081473A"/>
    <w:rsid w:val="00816466"/>
    <w:rsid w:val="00820D01"/>
    <w:rsid w:val="00821AD5"/>
    <w:rsid w:val="0082445D"/>
    <w:rsid w:val="008268FA"/>
    <w:rsid w:val="0083208F"/>
    <w:rsid w:val="008333F5"/>
    <w:rsid w:val="00843D23"/>
    <w:rsid w:val="00846F52"/>
    <w:rsid w:val="00847234"/>
    <w:rsid w:val="00852737"/>
    <w:rsid w:val="0085299B"/>
    <w:rsid w:val="00860149"/>
    <w:rsid w:val="00865687"/>
    <w:rsid w:val="00865E33"/>
    <w:rsid w:val="00866F3E"/>
    <w:rsid w:val="0087005B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B7648"/>
    <w:rsid w:val="008C1EA3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956DD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5A5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2549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2C8E"/>
    <w:rsid w:val="00AA54CD"/>
    <w:rsid w:val="00AA60E5"/>
    <w:rsid w:val="00AB6B74"/>
    <w:rsid w:val="00AC30D3"/>
    <w:rsid w:val="00AC3E10"/>
    <w:rsid w:val="00AD01D9"/>
    <w:rsid w:val="00AD1C88"/>
    <w:rsid w:val="00AD1D4D"/>
    <w:rsid w:val="00AD79CC"/>
    <w:rsid w:val="00AE09D7"/>
    <w:rsid w:val="00AE186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6AD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4A51"/>
    <w:rsid w:val="00B375C9"/>
    <w:rsid w:val="00B377A1"/>
    <w:rsid w:val="00B37ABC"/>
    <w:rsid w:val="00B41A74"/>
    <w:rsid w:val="00B51A0D"/>
    <w:rsid w:val="00B547DB"/>
    <w:rsid w:val="00B54B26"/>
    <w:rsid w:val="00B56F6A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1E4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593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D661F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053E"/>
    <w:rsid w:val="00D145CE"/>
    <w:rsid w:val="00D15400"/>
    <w:rsid w:val="00D1671E"/>
    <w:rsid w:val="00D16EA8"/>
    <w:rsid w:val="00D20414"/>
    <w:rsid w:val="00D26F4B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6A9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951F9"/>
    <w:rsid w:val="00EA1E7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1D25"/>
    <w:rsid w:val="00EF2AE7"/>
    <w:rsid w:val="00EF3589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184B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0A73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13D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CD6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D661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D6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3372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37</cp:revision>
  <cp:lastPrinted>2024-02-28T03:16:00Z</cp:lastPrinted>
  <dcterms:created xsi:type="dcterms:W3CDTF">2024-02-19T18:57:00Z</dcterms:created>
  <dcterms:modified xsi:type="dcterms:W3CDTF">2024-02-28T03:34:00Z</dcterms:modified>
</cp:coreProperties>
</file>