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            INSTITUTO ELECTORAL Y DE PARTICIPACIÓN CIUDADANA DE YUCATÁN.</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rPr>
      </w:pPr>
      <w:r w:rsidDel="00000000" w:rsidR="00000000" w:rsidRPr="00000000">
        <w:rPr>
          <w:rFonts w:ascii="Arial" w:cs="Arial" w:eastAsia="Arial" w:hAnsi="Arial"/>
          <w:rtl w:val="0"/>
        </w:rPr>
        <w:t xml:space="preserve">ACTA DE </w:t>
      </w:r>
      <w:r w:rsidDel="00000000" w:rsidR="00000000" w:rsidRPr="00000000">
        <w:rPr>
          <w:rFonts w:ascii="Arial" w:cs="Arial" w:eastAsia="Arial" w:hAnsi="Arial"/>
          <w:b w:val="1"/>
          <w:rtl w:val="0"/>
        </w:rPr>
        <w:t xml:space="preserve">SESIÓN ORDINARIA</w:t>
      </w:r>
      <w:r w:rsidDel="00000000" w:rsidR="00000000" w:rsidRPr="00000000">
        <w:rPr>
          <w:rFonts w:ascii="Arial" w:cs="Arial" w:eastAsia="Arial" w:hAnsi="Arial"/>
          <w:rtl w:val="0"/>
        </w:rPr>
        <w:t xml:space="preserve"> CELEBRADA POR EL CONSEJO MUNICIPAL ELECTORAL  DE KINCHIL, DE FECHA 28 DE MARZO DEL AÑO 2024.</w:t>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tl w:val="0"/>
        </w:rPr>
        <w:t xml:space="preserve">En el municipio de Kinchil, Yucatán, Estados Unidos Mexicanos, siendo las 17 horas con 10 minutos, del día</w:t>
      </w:r>
      <w:r w:rsidDel="00000000" w:rsidR="00000000" w:rsidRPr="00000000">
        <w:rPr>
          <w:rFonts w:ascii="Arial" w:cs="Arial" w:eastAsia="Arial" w:hAnsi="Arial"/>
          <w:b w:val="1"/>
          <w:rtl w:val="0"/>
        </w:rPr>
        <w:t xml:space="preserve"> 28 de marzo de 2024,</w:t>
      </w:r>
      <w:r w:rsidDel="00000000" w:rsidR="00000000" w:rsidRPr="00000000">
        <w:rPr>
          <w:rFonts w:ascii="Arial" w:cs="Arial" w:eastAsia="Arial" w:hAnsi="Arial"/>
          <w:rtl w:val="0"/>
        </w:rPr>
        <w:t xml:space="preserve"> en el local que ocupa el Consejo Municipal Electoral de Kinchil; ubicado en el predio número 89D de la calle 18, entre 11 y 13 de este municipio, se reunieron los integrantes de este Consejo Municipal Electoral con la finalidad de celebrar la presente Sesión ordinaria a la que fueron debidamente convocados.</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rPr>
      </w:pPr>
      <w:r w:rsidDel="00000000" w:rsidR="00000000" w:rsidRPr="00000000">
        <w:rPr>
          <w:rFonts w:ascii="Arial" w:cs="Arial" w:eastAsia="Arial" w:hAnsi="Arial"/>
          <w:rtl w:val="0"/>
        </w:rPr>
        <w:t xml:space="preserve">En uso de la palabra, la Consejera Presidente, de este Consejo Municipal Electoral, manifestó lo siguiente: Bienvenidos integrantes de este Consejo Municipal Electoral de Kinchil, con fundamento en el artículo 5, inciso d), del Reglamento de Sesiones de los Consejos del Instituto Electoral y de Participación Ciudadana de Yucatán, declaró que siendo las </w:t>
      </w:r>
      <w:r w:rsidDel="00000000" w:rsidR="00000000" w:rsidRPr="00000000">
        <w:rPr>
          <w:rFonts w:ascii="Arial" w:cs="Arial" w:eastAsia="Arial" w:hAnsi="Arial"/>
          <w:b w:val="1"/>
          <w:rtl w:val="0"/>
        </w:rPr>
        <w:t xml:space="preserve">17  horas con 10 Minutos </w:t>
      </w:r>
      <w:r w:rsidDel="00000000" w:rsidR="00000000" w:rsidRPr="00000000">
        <w:rPr>
          <w:rFonts w:ascii="Arial" w:cs="Arial" w:eastAsia="Arial" w:hAnsi="Arial"/>
          <w:rtl w:val="0"/>
        </w:rPr>
        <w:t xml:space="preserve">del día 28 de marzo de 2024, damos inicio a la presente </w:t>
      </w:r>
      <w:r w:rsidDel="00000000" w:rsidR="00000000" w:rsidRPr="00000000">
        <w:rPr>
          <w:rFonts w:ascii="Arial" w:cs="Arial" w:eastAsia="Arial" w:hAnsi="Arial"/>
          <w:b w:val="1"/>
          <w:rtl w:val="0"/>
        </w:rPr>
        <w:t xml:space="preserve">Sesión ordinaria.</w:t>
      </w:r>
    </w:p>
    <w:p w:rsidR="00000000" w:rsidDel="00000000" w:rsidP="00000000" w:rsidRDefault="00000000" w:rsidRPr="00000000" w14:paraId="00000008">
      <w:pP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rPr>
      </w:pPr>
      <w:r w:rsidDel="00000000" w:rsidR="00000000" w:rsidRPr="00000000">
        <w:rPr>
          <w:rFonts w:ascii="Arial" w:cs="Arial" w:eastAsia="Arial" w:hAnsi="Arial"/>
          <w:rtl w:val="0"/>
        </w:rPr>
        <w:t xml:space="preserve">Continuando en uso de la voz la Consejera Presidente, de conformidad a lo establecido en el inciso d), del artículo 7, del mismo ordenamiento jurídico, solicitó a la Secretaria Ejecutiva proceder con el primer punto del orden del día, consistente en dar cuenta de la lista de asistencia y certificación del quórum legal.</w:t>
      </w:r>
    </w:p>
    <w:p w:rsidR="00000000" w:rsidDel="00000000" w:rsidP="00000000" w:rsidRDefault="00000000" w:rsidRPr="00000000" w14:paraId="0000000A">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rPr>
      </w:pPr>
      <w:r w:rsidDel="00000000" w:rsidR="00000000" w:rsidRPr="00000000">
        <w:rPr>
          <w:rFonts w:ascii="Arial" w:cs="Arial" w:eastAsia="Arial" w:hAnsi="Arial"/>
          <w:rtl w:val="0"/>
        </w:rPr>
        <w:t xml:space="preserve">Siendo que, como punto número </w:t>
      </w:r>
      <w:r w:rsidDel="00000000" w:rsidR="00000000" w:rsidRPr="00000000">
        <w:rPr>
          <w:rFonts w:ascii="Arial" w:cs="Arial" w:eastAsia="Arial" w:hAnsi="Arial"/>
          <w:b w:val="1"/>
          <w:rtl w:val="0"/>
        </w:rPr>
        <w:t xml:space="preserve">uno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del Orden del Día; en uso de la voz la Secretaria  Ejecutiva Lic. Paola Aurora Chay Colli, para hacer constar el registro en el acta de la presente Sesión, procedió a tomar la asistencia de los integrantes de este Consejo Municipal Electoral, encontrándose presentes las siguientes personas:</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Fonts w:ascii="Arial" w:cs="Arial" w:eastAsia="Arial" w:hAnsi="Arial"/>
          <w:rtl w:val="0"/>
        </w:rPr>
        <w:t xml:space="preserve">           Consejera Presidente Lic. Llama Dzib Mónica Gizeh</w:t>
      </w:r>
    </w:p>
    <w:p w:rsidR="00000000" w:rsidDel="00000000" w:rsidP="00000000" w:rsidRDefault="00000000" w:rsidRPr="00000000" w14:paraId="0000000E">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Electoral Lic. Rodríguez Canul Yalit Yaline</w:t>
      </w:r>
    </w:p>
    <w:p w:rsidR="00000000" w:rsidDel="00000000" w:rsidP="00000000" w:rsidRDefault="00000000" w:rsidRPr="00000000" w14:paraId="0000000F">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Lic.  Tec Poot Jesús</w:t>
      </w:r>
    </w:p>
    <w:p w:rsidR="00000000" w:rsidDel="00000000" w:rsidP="00000000" w:rsidRDefault="00000000" w:rsidRPr="00000000" w14:paraId="0000001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rPr>
      </w:pPr>
      <w:r w:rsidDel="00000000" w:rsidR="00000000" w:rsidRPr="00000000">
        <w:rPr>
          <w:rFonts w:ascii="Arial" w:cs="Arial" w:eastAsia="Arial" w:hAnsi="Arial"/>
          <w:rtl w:val="0"/>
        </w:rPr>
        <w:t xml:space="preserve">todos los anteriormente mencionados con derecho a voz y voto, y la secretaria ejecutiva: Lic. Chay Colli Paola Aurora con derecho a voz, pero sin voto.</w:t>
      </w:r>
    </w:p>
    <w:p w:rsidR="00000000" w:rsidDel="00000000" w:rsidP="00000000" w:rsidRDefault="00000000" w:rsidRPr="00000000" w14:paraId="0000001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line="360" w:lineRule="auto"/>
        <w:ind w:firstLine="360"/>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1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Acción Nacional, C. </w:t>
      </w:r>
      <w:r w:rsidDel="00000000" w:rsidR="00000000" w:rsidRPr="00000000">
        <w:rPr>
          <w:rFonts w:ascii="Arial" w:cs="Arial" w:eastAsia="Arial" w:hAnsi="Arial"/>
          <w:rtl w:val="0"/>
        </w:rPr>
        <w:t xml:space="preserve">Carlos Alexis Tun Solis, representante propietario. </w:t>
      </w:r>
    </w:p>
    <w:p w:rsidR="00000000" w:rsidDel="00000000" w:rsidP="00000000" w:rsidRDefault="00000000" w:rsidRPr="00000000" w14:paraId="00000016">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de la Revolución Democrática</w:t>
      </w:r>
      <w:r w:rsidDel="00000000" w:rsidR="00000000" w:rsidRPr="00000000">
        <w:rPr>
          <w:rFonts w:ascii="Arial" w:cs="Arial" w:eastAsia="Arial" w:hAnsi="Arial"/>
          <w:rtl w:val="0"/>
        </w:rPr>
        <w:t xml:space="preserve">, C. Mario Chan Tzuc, representante propietario.</w:t>
      </w:r>
    </w:p>
    <w:p w:rsidR="00000000" w:rsidDel="00000000" w:rsidP="00000000" w:rsidRDefault="00000000" w:rsidRPr="00000000" w14:paraId="00000017">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Nueva Alianza Yucatán</w:t>
      </w:r>
      <w:r w:rsidDel="00000000" w:rsidR="00000000" w:rsidRPr="00000000">
        <w:rPr>
          <w:rFonts w:ascii="Arial" w:cs="Arial" w:eastAsia="Arial" w:hAnsi="Arial"/>
          <w:rtl w:val="0"/>
        </w:rPr>
        <w:t xml:space="preserve">, C. Luis Antonio Pat Canul, representante propietario. </w:t>
      </w:r>
    </w:p>
    <w:p w:rsidR="00000000" w:rsidDel="00000000" w:rsidP="00000000" w:rsidRDefault="00000000" w:rsidRPr="00000000" w14:paraId="00000018">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Verde Ecologista de México</w:t>
      </w:r>
      <w:r w:rsidDel="00000000" w:rsidR="00000000" w:rsidRPr="00000000">
        <w:rPr>
          <w:rFonts w:ascii="Arial" w:cs="Arial" w:eastAsia="Arial" w:hAnsi="Arial"/>
          <w:rtl w:val="0"/>
        </w:rPr>
        <w:t xml:space="preserve">, C. Agustín Tuyub Collí, representante propietario.</w:t>
      </w:r>
    </w:p>
    <w:p w:rsidR="00000000" w:rsidDel="00000000" w:rsidP="00000000" w:rsidRDefault="00000000" w:rsidRPr="00000000" w14:paraId="00000019">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del Trabajo</w:t>
      </w:r>
      <w:r w:rsidDel="00000000" w:rsidR="00000000" w:rsidRPr="00000000">
        <w:rPr>
          <w:rFonts w:ascii="Arial" w:cs="Arial" w:eastAsia="Arial" w:hAnsi="Arial"/>
          <w:rtl w:val="0"/>
        </w:rPr>
        <w:t xml:space="preserve">,  C.Jesús Abraham Dzul Cauich, representante suplente.</w:t>
      </w:r>
    </w:p>
    <w:p w:rsidR="00000000" w:rsidDel="00000000" w:rsidP="00000000" w:rsidRDefault="00000000" w:rsidRPr="00000000" w14:paraId="0000001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Todos  los anteriormente mencionados todos con derecho a voz, pero sin voto.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 la Secretaria  Ejecutiva, proceda a dar cuenta del siguiente punto del orden del día; a lo que la Secretaria Ejecutiva, en cumplimiento del punto </w:t>
      </w:r>
      <w:r w:rsidDel="00000000" w:rsidR="00000000" w:rsidRPr="00000000">
        <w:rPr>
          <w:rFonts w:ascii="Arial" w:cs="Arial" w:eastAsia="Arial" w:hAnsi="Arial"/>
          <w:b w:val="1"/>
          <w:rtl w:val="0"/>
        </w:rPr>
        <w:t xml:space="preserve">dos</w:t>
      </w:r>
      <w:r w:rsidDel="00000000" w:rsidR="00000000" w:rsidRPr="00000000">
        <w:rPr>
          <w:rFonts w:ascii="Arial" w:cs="Arial" w:eastAsia="Arial" w:hAnsi="Arial"/>
          <w:rtl w:val="0"/>
        </w:rPr>
        <w:t xml:space="preserve"> del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000000" w:rsidDel="00000000" w:rsidP="00000000" w:rsidRDefault="00000000" w:rsidRPr="00000000" w14:paraId="0000001E">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rPr>
      </w:pPr>
      <w:r w:rsidDel="00000000" w:rsidR="00000000" w:rsidRPr="00000000">
        <w:rPr>
          <w:rFonts w:ascii="Arial" w:cs="Arial" w:eastAsia="Arial" w:hAnsi="Arial"/>
          <w:rtl w:val="0"/>
        </w:rPr>
        <w:t xml:space="preserve">En uso de la voz, la Consejera  Presidente, siguiendo con el punto</w:t>
      </w:r>
      <w:r w:rsidDel="00000000" w:rsidR="00000000" w:rsidRPr="00000000">
        <w:rPr>
          <w:rFonts w:ascii="Arial" w:cs="Arial" w:eastAsia="Arial" w:hAnsi="Arial"/>
          <w:b w:val="1"/>
          <w:rtl w:val="0"/>
        </w:rPr>
        <w:t xml:space="preserve"> tres</w:t>
      </w:r>
      <w:r w:rsidDel="00000000" w:rsidR="00000000" w:rsidRPr="00000000">
        <w:rPr>
          <w:rFonts w:ascii="Arial" w:cs="Arial" w:eastAsia="Arial" w:hAnsi="Arial"/>
          <w:rtl w:val="0"/>
        </w:rPr>
        <w:t xml:space="preserve"> del orden del día, con fundamento en el numeral 1, del artículo 12, del Reglamento de Sesiones de los Consejos del Instituto Electoral y de Participación Ciudadana de Yucatán, declaró la existencia del Quórum legal y estar debidamente instalada la sesión.</w:t>
      </w:r>
    </w:p>
    <w:p w:rsidR="00000000" w:rsidDel="00000000" w:rsidP="00000000" w:rsidRDefault="00000000" w:rsidRPr="00000000" w14:paraId="0000002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Por lo anterior la Consejera Presidente, solicitó a la Secretaria  Ejecutiva  que proceda a dar cuenta del orden del día de la presente sesión, a lo que la Secretaria  Ejecutiva, en cumplimiento del punto número </w:t>
      </w:r>
      <w:r w:rsidDel="00000000" w:rsidR="00000000" w:rsidRPr="00000000">
        <w:rPr>
          <w:rFonts w:ascii="Arial" w:cs="Arial" w:eastAsia="Arial" w:hAnsi="Arial"/>
          <w:b w:val="1"/>
          <w:rtl w:val="0"/>
        </w:rPr>
        <w:t xml:space="preserve">cuatro</w:t>
      </w:r>
      <w:r w:rsidDel="00000000" w:rsidR="00000000" w:rsidRPr="00000000">
        <w:rPr>
          <w:rFonts w:ascii="Arial" w:cs="Arial" w:eastAsia="Arial" w:hAnsi="Arial"/>
          <w:rtl w:val="0"/>
        </w:rPr>
        <w:t xml:space="preserve">, con fundamento en el inciso b), artículo 7 del Reglamento de Sesiones de los Consejos del Instituto Electoral y de Participación Ciudadana de Yucatán, presentó el orden de día, dando lectura a los puntos respectivos.</w:t>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 LISTA DE ASISTENCIA.</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 CERTIFICACIÓN DEL QUORUM LEGAL.</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 DECLARACIÓN DE EXISTIR EL QUORUM LEGAL Y DECLARAR DEBIDAMENTE INSTALADA LA SESIÓN.</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 LECTURA DEL ORDEN DEL DIA.</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5. LECTURA DE LA SECRETARIA  EJECUTIVA DE LOS ESCRITOS PRESENTADOS ANTE ESTE CONSEJO MUNICIPAL ELECTORAL.</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EN SU CASO, INCORPORACIÓN DE LAS REPRESENTACIONES DE PARTIDOS POLÍTICOS.</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b w:val="1"/>
          <w:color w:val="000000"/>
          <w:sz w:val="20"/>
          <w:szCs w:val="20"/>
          <w:rtl w:val="0"/>
        </w:rPr>
        <w:t xml:space="preserve">. PRESENTACIÓN POR PARTE DE LA PRESIDENTA DE ESTE CONSEJO DEL INFORME SOBRE LAS CONDICIONES DE EQUIPAMIENTO, MECANISMO DE OPERACIÓN Y MEDIDAS DE SEGURIDAD DE LA BODEGA ELECTORAL DE ESTE CONSEJO MUNICIPAL.</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color w:val="000000"/>
          <w:sz w:val="20"/>
          <w:szCs w:val="20"/>
          <w:rtl w:val="0"/>
        </w:rPr>
        <w:t xml:space="preserve">. APROBACIÓN EN SU CASO, DEL ACUERDO CMKINCHIL/013/2024 POR EL QUE SE DESIGNA AL PERSONAL AUTORIZADO PARA EL ACCESO A LA BODEGA ELECTORAL DE ESTE CONSEJO.</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color w:val="000000"/>
          <w:sz w:val="20"/>
          <w:szCs w:val="20"/>
          <w:rtl w:val="0"/>
        </w:rPr>
        <w:t xml:space="preserve">. ASUNTOS GENERALES.</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b w:val="1"/>
          <w:color w:val="000000"/>
          <w:sz w:val="20"/>
          <w:szCs w:val="20"/>
          <w:rtl w:val="0"/>
        </w:rPr>
        <w:t xml:space="preserve">.  RECESO PARA LA ELABORACIÓN DEL PROYECTO DE ACTA DE SESIÓN.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b w:val="1"/>
          <w:color w:val="000000"/>
          <w:sz w:val="20"/>
          <w:szCs w:val="20"/>
          <w:rtl w:val="0"/>
        </w:rPr>
        <w:t xml:space="preserve">. LISTA DE ASISTENCIA Y CERTIFICACIÓN DEL QUÓRUM LEGAL EN VIRTUD DE LA REANUDACIÓN DE LA SESIÓN.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b w:val="1"/>
          <w:color w:val="000000"/>
          <w:sz w:val="20"/>
          <w:szCs w:val="20"/>
          <w:rtl w:val="0"/>
        </w:rPr>
        <w:t xml:space="preserve">. DECLARACIÓN DE EXISTIR EL QUÓRUM LEGAL Y ESTAR DEBIDAMENTE INSTALADA LA SESIÓN</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 LECTURA Y APROBACIÓN DEL ACTA DE LA SESIÓN.</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b w:val="1"/>
          <w:color w:val="000000"/>
          <w:sz w:val="20"/>
          <w:szCs w:val="20"/>
          <w:rtl w:val="0"/>
        </w:rPr>
        <w:t xml:space="preserve">. DECLARACIÓN DE HABERSE AGOTADO TODOS LOS PUNTOS DEL ORDEN DEL DÍA.</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color w:val="000000"/>
          <w:sz w:val="20"/>
          <w:szCs w:val="20"/>
          <w:rtl w:val="0"/>
        </w:rPr>
        <w:t xml:space="preserve">. CLAUSURA DE LA SESIÓN.</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4">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Seguidamente la Consejera  Presidente solicitó a la Secretaria Ejecutiva se sirva a proceder con el siguiente punto del orden del día; a lo que la Secretaria Ejecutiva en cumplimiento del punto </w:t>
      </w:r>
      <w:r w:rsidDel="00000000" w:rsidR="00000000" w:rsidRPr="00000000">
        <w:rPr>
          <w:rFonts w:ascii="Arial" w:cs="Arial" w:eastAsia="Arial" w:hAnsi="Arial"/>
          <w:b w:val="1"/>
          <w:rtl w:val="0"/>
        </w:rPr>
        <w:t xml:space="preserve">cinco</w:t>
      </w:r>
      <w:r w:rsidDel="00000000" w:rsidR="00000000" w:rsidRPr="00000000">
        <w:rPr>
          <w:rFonts w:ascii="Arial" w:cs="Arial" w:eastAsia="Arial" w:hAnsi="Arial"/>
          <w:rtl w:val="0"/>
        </w:rPr>
        <w:t xml:space="preserve"> del orden del día, siendo este la lectura de los escritos recibidos en este Consejo Municipal Electoral, siendo los que se relacionan a continuación: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Oficio 15 de marzo  para acreditar a las personas que </w:t>
      </w:r>
      <w:r w:rsidDel="00000000" w:rsidR="00000000" w:rsidRPr="00000000">
        <w:rPr>
          <w:rFonts w:ascii="Arial" w:cs="Arial" w:eastAsia="Arial" w:hAnsi="Arial"/>
          <w:rtl w:val="0"/>
        </w:rPr>
        <w:t xml:space="preserve">actuarán</w:t>
      </w:r>
      <w:r w:rsidDel="00000000" w:rsidR="00000000" w:rsidRPr="00000000">
        <w:rPr>
          <w:rFonts w:ascii="Arial" w:cs="Arial" w:eastAsia="Arial" w:hAnsi="Arial"/>
          <w:color w:val="000000"/>
          <w:rtl w:val="0"/>
        </w:rPr>
        <w:t xml:space="preserve"> como representantes del Partido Acción Nacional.  </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ACUERDO: CG/032/2024</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se presenta el informe que contiene las propuestas de habilitación de espacios para los escenarios de cómputos de los consejos distritales y municipales de este instituto en el proceso electoral local 2023-2024.</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ACUERDO: CG/033/2024</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 que se aprueban los lineamientos para los cómputos distritales y municipales para el proceso electoral local 2023-2024, así como el cuadernillo de consulta sobre votos válidos y votos nulos.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ACUERDO: CG/055/2024 </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rPr>
      </w:pPr>
      <w:r w:rsidDel="00000000" w:rsidR="00000000" w:rsidRPr="00000000">
        <w:rPr>
          <w:rFonts w:ascii="Arial" w:cs="Arial" w:eastAsia="Arial" w:hAnsi="Arial"/>
          <w:rtl w:val="0"/>
        </w:rPr>
        <w:t xml:space="preserve">Por el cual se emiten las reglas y estrategias para la realización del debate institucional entre las candidaturas a la gubernatura del estado de yucatán en el proceso electoral local 2023-2024.</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60" w:line="259" w:lineRule="auto"/>
        <w:rPr>
          <w:rFonts w:ascii="Arial" w:cs="Arial" w:eastAsia="Arial" w:hAnsi="Arial"/>
        </w:rPr>
      </w:pPr>
      <w:r w:rsidDel="00000000" w:rsidR="00000000" w:rsidRPr="00000000">
        <w:rPr>
          <w:rtl w:val="0"/>
        </w:rPr>
      </w:r>
    </w:p>
    <w:p w:rsidR="00000000" w:rsidDel="00000000" w:rsidP="00000000" w:rsidRDefault="00000000" w:rsidRPr="00000000" w14:paraId="0000003D">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solicita a la  Secretaria   Ejecutiva   que dé seguimiento con el orden del día;  por lo que la  Secretaria   Ejecutiva   dio lectura al punto número</w:t>
      </w:r>
      <w:r w:rsidDel="00000000" w:rsidR="00000000" w:rsidRPr="00000000">
        <w:rPr>
          <w:rFonts w:ascii="Arial" w:cs="Arial" w:eastAsia="Arial" w:hAnsi="Arial"/>
          <w:b w:val="1"/>
          <w:rtl w:val="0"/>
        </w:rPr>
        <w:t xml:space="preserve"> seis</w:t>
      </w:r>
      <w:r w:rsidDel="00000000" w:rsidR="00000000" w:rsidRPr="00000000">
        <w:rPr>
          <w:rFonts w:ascii="Arial" w:cs="Arial" w:eastAsia="Arial" w:hAnsi="Arial"/>
          <w:rtl w:val="0"/>
        </w:rPr>
        <w:t xml:space="preserve"> consistente en la incorporación de los partidos políticos, a las actividades del presente Consejo Municipal Electoral de Kinchil, por lo que a continuación la  Consejera  Presidente con fundamento en los artículos 168 fracción IV  de la Ley de Instituciones y Procedimientos Electorales del Estado de Yucatán, declaró formalmente incorporados a los representantes de los siguientes Partidos Políticos: </w:t>
      </w:r>
    </w:p>
    <w:p w:rsidR="00000000" w:rsidDel="00000000" w:rsidP="00000000" w:rsidRDefault="00000000" w:rsidRPr="00000000" w14:paraId="0000003E">
      <w:pPr>
        <w:spacing w:after="240" w:before="240" w:line="360" w:lineRule="auto"/>
        <w:jc w:val="both"/>
        <w:rPr>
          <w:rFonts w:ascii="Arial" w:cs="Arial" w:eastAsia="Arial" w:hAnsi="Arial"/>
        </w:rPr>
      </w:pPr>
      <w:r w:rsidDel="00000000" w:rsidR="00000000" w:rsidRPr="00000000">
        <w:rPr>
          <w:rFonts w:ascii="Arial" w:cs="Arial" w:eastAsia="Arial" w:hAnsi="Arial"/>
          <w:rtl w:val="0"/>
        </w:rPr>
        <w:t xml:space="preserve">Partido Acción Nacional,  propietario, CARLOS ALEXIS TUN SOLIS y suplente NORMA GUADALUPE PECH DZIB. Continuando con el uso de la voz, la Consejera  Presidente con fundamento en el artículo 47 del Reglamento Interior del Instituto Electoral y de Participación Ciudadana de Yucatán, de los representantes de Partidos Políticos que previamente fueron incorporados.</w:t>
      </w:r>
    </w:p>
    <w:p w:rsidR="00000000" w:rsidDel="00000000" w:rsidP="00000000" w:rsidRDefault="00000000" w:rsidRPr="00000000" w14:paraId="0000003F">
      <w:pPr>
        <w:spacing w:before="240" w:line="360" w:lineRule="auto"/>
        <w:jc w:val="both"/>
        <w:rPr>
          <w:rFonts w:ascii="Arial" w:cs="Arial" w:eastAsia="Arial" w:hAnsi="Arial"/>
        </w:rPr>
      </w:pPr>
      <w:r w:rsidDel="00000000" w:rsidR="00000000" w:rsidRPr="00000000">
        <w:rPr>
          <w:rFonts w:ascii="Arial" w:cs="Arial" w:eastAsia="Arial" w:hAnsi="Arial"/>
          <w:rtl w:val="0"/>
        </w:rPr>
        <w:t xml:space="preserve">Continuando con el uso de la voz, la Consejera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la Consejera Presidente, solicita a la Secretaria Ejecutiva que continúe punto número</w:t>
      </w:r>
      <w:r w:rsidDel="00000000" w:rsidR="00000000" w:rsidRPr="00000000">
        <w:rPr>
          <w:rFonts w:ascii="Arial" w:cs="Arial" w:eastAsia="Arial" w:hAnsi="Arial"/>
          <w:b w:val="1"/>
          <w:rtl w:val="0"/>
        </w:rPr>
        <w:t xml:space="preserve"> siete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de la orden del día, quien en uso de la voz manifestó que consiste en la  presentación por parte de la presidenta de este consejo del informe sobre las condiciones de equipamiento, mecanismo de operación y medidas de seguridad de la bodega electoral de este consejo municipal, por lo que la presidenta en uso de la voz procedió a la exposición de las condiciones de la bodega electoral de este consejo municipal.</w:t>
      </w:r>
    </w:p>
    <w:p w:rsidR="00000000" w:rsidDel="00000000" w:rsidP="00000000" w:rsidRDefault="00000000" w:rsidRPr="00000000" w14:paraId="00000042">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en uso de la voz, la  Consejera Presidente procedió a la lectura del informe sobre las condiciones de equipamiento, mecanismo de operación y medidas de seguridad de la bodega electoral de este consejo municipal, una vez concluida la lectura, la  Consejera Presidente pregunta a los integrantes de este consejo si existe alguna observación sobre el informe rendido; y al no existir observación al respecto, se continuó con la presente sesión.</w:t>
      </w:r>
    </w:p>
    <w:p w:rsidR="00000000" w:rsidDel="00000000" w:rsidP="00000000" w:rsidRDefault="00000000" w:rsidRPr="00000000" w14:paraId="0000004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rPr>
      </w:pPr>
      <w:r w:rsidDel="00000000" w:rsidR="00000000" w:rsidRPr="00000000">
        <w:rPr>
          <w:rFonts w:ascii="Arial" w:cs="Arial" w:eastAsia="Arial" w:hAnsi="Arial"/>
          <w:rtl w:val="0"/>
        </w:rPr>
        <w:t xml:space="preserve">En uso de la voz, la consejera  presidente, solicitó a la secretaria ejecutiva, de continuidad con el siguiente punto del orden del día, a lo que la secretaria  ejecutiva, dio cuenta del punto </w:t>
      </w:r>
      <w:r w:rsidDel="00000000" w:rsidR="00000000" w:rsidRPr="00000000">
        <w:rPr>
          <w:rFonts w:ascii="Arial" w:cs="Arial" w:eastAsia="Arial" w:hAnsi="Arial"/>
          <w:b w:val="1"/>
          <w:rtl w:val="0"/>
        </w:rPr>
        <w:t xml:space="preserve">ocho</w:t>
      </w:r>
      <w:r w:rsidDel="00000000" w:rsidR="00000000" w:rsidRPr="00000000">
        <w:rPr>
          <w:rFonts w:ascii="Arial" w:cs="Arial" w:eastAsia="Arial" w:hAnsi="Arial"/>
          <w:rtl w:val="0"/>
        </w:rPr>
        <w:t xml:space="preserve">, consiste en la a</w:t>
      </w:r>
      <w:r w:rsidDel="00000000" w:rsidR="00000000" w:rsidRPr="00000000">
        <w:rPr>
          <w:rFonts w:ascii="Arial" w:cs="Arial" w:eastAsia="Arial" w:hAnsi="Arial"/>
          <w:color w:val="000000"/>
          <w:rtl w:val="0"/>
        </w:rPr>
        <w:t xml:space="preserve">probación en su caso, del acuerdo CMKINCHIL/013/2024 por el que se designa al personal autorizado para el acceso a la bodega electoral de este consejo.</w:t>
      </w:r>
      <w:r w:rsidDel="00000000" w:rsidR="00000000" w:rsidRPr="00000000">
        <w:rPr>
          <w:rtl w:val="0"/>
        </w:rPr>
      </w:r>
    </w:p>
    <w:p w:rsidR="00000000" w:rsidDel="00000000" w:rsidP="00000000" w:rsidRDefault="00000000" w:rsidRPr="00000000" w14:paraId="00000046">
      <w:pPr>
        <w:spacing w:line="360" w:lineRule="auto"/>
        <w:jc w:val="both"/>
        <w:rPr>
          <w:rFonts w:ascii="Arial" w:cs="Arial" w:eastAsia="Arial" w:hAnsi="Arial"/>
        </w:rPr>
      </w:pPr>
      <w:r w:rsidDel="00000000" w:rsidR="00000000" w:rsidRPr="00000000">
        <w:rPr>
          <w:rFonts w:ascii="Arial" w:cs="Arial" w:eastAsia="Arial" w:hAnsi="Arial"/>
          <w:rtl w:val="0"/>
        </w:rPr>
        <w:t xml:space="preserve">     Con fundamento en el artículo 5 inciso i) del Reglamento de Sesiones de los Consejos del Instituto Electoral y Participación ciudadana de Yucatán; la Consejera  Presidente solicitó a la Secretaria  Ejecutiva que proceda a tomar la votación con respecto a la a</w:t>
      </w:r>
      <w:r w:rsidDel="00000000" w:rsidR="00000000" w:rsidRPr="00000000">
        <w:rPr>
          <w:rFonts w:ascii="Arial" w:cs="Arial" w:eastAsia="Arial" w:hAnsi="Arial"/>
          <w:color w:val="000000"/>
          <w:rtl w:val="0"/>
        </w:rPr>
        <w:t xml:space="preserve">probación en su caso, del acuerdo CMKINCHIL/013/2024 por el que se designa al personal autorizado para el acceso a la bodega electoral de este consejo.</w:t>
      </w: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rPr>
      </w:pPr>
      <w:r w:rsidDel="00000000" w:rsidR="00000000" w:rsidRPr="00000000">
        <w:rPr>
          <w:rFonts w:ascii="Arial" w:cs="Arial" w:eastAsia="Arial" w:hAnsi="Arial"/>
          <w:rtl w:val="0"/>
        </w:rPr>
        <w:t xml:space="preserve">     La Secretaria  Ejecutiva,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w:t>
      </w:r>
      <w:r w:rsidDel="00000000" w:rsidR="00000000" w:rsidRPr="00000000">
        <w:rPr>
          <w:rFonts w:ascii="Arial" w:cs="Arial" w:eastAsia="Arial" w:hAnsi="Arial"/>
          <w:color w:val="000000"/>
          <w:rtl w:val="0"/>
        </w:rPr>
        <w:t xml:space="preserve"> acuerdo por el que se designa al personal autorizado  para el acceso a la bodega electoral de este consejo, levantar la mano.</w:t>
      </w:r>
      <w:r w:rsidDel="00000000" w:rsidR="00000000" w:rsidRPr="00000000">
        <w:rPr>
          <w:rtl w:val="0"/>
        </w:rPr>
      </w:r>
    </w:p>
    <w:p w:rsidR="00000000" w:rsidDel="00000000" w:rsidP="00000000" w:rsidRDefault="00000000" w:rsidRPr="00000000" w14:paraId="00000049">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 Acto seguido, la Secretaria  Ejecutiva informó que, el acuerdo por el  </w:t>
      </w:r>
      <w:r w:rsidDel="00000000" w:rsidR="00000000" w:rsidRPr="00000000">
        <w:rPr>
          <w:rFonts w:ascii="Arial" w:cs="Arial" w:eastAsia="Arial" w:hAnsi="Arial"/>
          <w:color w:val="000000"/>
          <w:rtl w:val="0"/>
        </w:rPr>
        <w:t xml:space="preserve">que se designa al personal autorizado para el acceso a la bodega electoral de este consejo</w:t>
      </w:r>
      <w:r w:rsidDel="00000000" w:rsidR="00000000" w:rsidRPr="00000000">
        <w:rPr>
          <w:rFonts w:ascii="Arial" w:cs="Arial" w:eastAsia="Arial" w:hAnsi="Arial"/>
          <w:rtl w:val="0"/>
        </w:rPr>
        <w:t xml:space="preserve">, había sido aprobado por unanimidad de votos, siendo estos tres votos a favor;  quedando identificado con el número de acuerdo </w:t>
      </w:r>
      <w:r w:rsidDel="00000000" w:rsidR="00000000" w:rsidRPr="00000000">
        <w:rPr>
          <w:rFonts w:ascii="Arial" w:cs="Arial" w:eastAsia="Arial" w:hAnsi="Arial"/>
          <w:b w:val="1"/>
          <w:rtl w:val="0"/>
        </w:rPr>
        <w:t xml:space="preserve"> CMKINCHIL/013/2024</w:t>
      </w:r>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rPr>
      </w:pPr>
      <w:r w:rsidDel="00000000" w:rsidR="00000000" w:rsidRPr="00000000">
        <w:rPr>
          <w:rFonts w:ascii="Arial" w:cs="Arial" w:eastAsia="Arial" w:hAnsi="Arial"/>
          <w:rtl w:val="0"/>
        </w:rPr>
        <w:t xml:space="preserve">Dando continuidad a la presente sesión la Consejera Presidente solicitó a la secretaria ejecutiva se sirva a proceder con el siguiente punto del orden del día.</w:t>
      </w:r>
    </w:p>
    <w:p w:rsidR="00000000" w:rsidDel="00000000" w:rsidP="00000000" w:rsidRDefault="00000000" w:rsidRPr="00000000" w14:paraId="0000004D">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Secretaria Ejecutiva, continuó con el punto número </w:t>
      </w:r>
      <w:r w:rsidDel="00000000" w:rsidR="00000000" w:rsidRPr="00000000">
        <w:rPr>
          <w:rFonts w:ascii="Arial" w:cs="Arial" w:eastAsia="Arial" w:hAnsi="Arial"/>
          <w:b w:val="1"/>
          <w:rtl w:val="0"/>
        </w:rPr>
        <w:t xml:space="preserve">nueve</w:t>
      </w:r>
      <w:r w:rsidDel="00000000" w:rsidR="00000000" w:rsidRPr="00000000">
        <w:rPr>
          <w:rFonts w:ascii="Arial" w:cs="Arial" w:eastAsia="Arial" w:hAnsi="Arial"/>
          <w:rtl w:val="0"/>
        </w:rPr>
        <w:t xml:space="preserve"> del orden del día, siendo este Asuntos Generales.</w:t>
      </w:r>
    </w:p>
    <w:p w:rsidR="00000000" w:rsidDel="00000000" w:rsidP="00000000" w:rsidRDefault="00000000" w:rsidRPr="00000000" w14:paraId="0000004F">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preguntó a las y a los integrantes del Consejo Municipal que los que deseen hacer uso de la voz para tratar algún asunto en particular, favor de levantar la mano.</w:t>
      </w:r>
    </w:p>
    <w:p w:rsidR="00000000" w:rsidDel="00000000" w:rsidP="00000000" w:rsidRDefault="00000000" w:rsidRPr="00000000" w14:paraId="00000051">
      <w:pPr>
        <w:spacing w:line="360" w:lineRule="auto"/>
        <w:ind w:left="0" w:firstLine="0"/>
        <w:jc w:val="both"/>
        <w:rPr>
          <w:rFonts w:ascii="Arial" w:cs="Arial" w:eastAsia="Arial" w:hAnsi="Arial"/>
        </w:rPr>
      </w:pPr>
      <w:r w:rsidDel="00000000" w:rsidR="00000000" w:rsidRPr="00000000">
        <w:rPr>
          <w:rtl w:val="0"/>
        </w:rPr>
      </w:r>
    </w:p>
    <w:sdt>
      <w:sdtPr>
        <w:tag w:val="goog_rdk_1"/>
      </w:sdtPr>
      <w:sdtContent>
        <w:p w:rsidR="00000000" w:rsidDel="00000000" w:rsidP="00000000" w:rsidRDefault="00000000" w:rsidRPr="00000000" w14:paraId="00000052">
          <w:pPr>
            <w:spacing w:line="360" w:lineRule="auto"/>
            <w:jc w:val="both"/>
            <w:rPr>
              <w:ins w:author="Microsoft" w:id="0" w:date="2024-02-14T21:26:00Z"/>
              <w:rFonts w:ascii="Arial" w:cs="Arial" w:eastAsia="Arial" w:hAnsi="Arial"/>
            </w:rPr>
          </w:pPr>
          <w:r w:rsidDel="00000000" w:rsidR="00000000" w:rsidRPr="00000000">
            <w:rPr>
              <w:rtl w:val="0"/>
            </w:rPr>
            <w:t xml:space="preserve">     </w:t>
          </w:r>
          <w:sdt>
            <w:sdtPr>
              <w:tag w:val="goog_rdk_0"/>
            </w:sdtPr>
            <w:sdtContent>
              <w:ins w:author="Microsoft" w:id="0" w:date="2024-02-14T21:26:00Z">
                <w:r w:rsidDel="00000000" w:rsidR="00000000" w:rsidRPr="00000000">
                  <w:rPr>
                    <w:rtl w:val="0"/>
                  </w:rPr>
                </w:r>
              </w:ins>
            </w:sdtContent>
          </w:sdt>
        </w:p>
      </w:sdtContent>
    </w:sdt>
    <w:p w:rsidR="00000000" w:rsidDel="00000000" w:rsidP="00000000" w:rsidRDefault="00000000" w:rsidRPr="00000000" w14:paraId="00000053">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 la Secretaria  Ejecutiva que dé seguimiento con la Orden del día;  a lo que la  Secretaria  Ejecutiva da lectura al punto número </w:t>
      </w:r>
      <w:r w:rsidDel="00000000" w:rsidR="00000000" w:rsidRPr="00000000">
        <w:rPr>
          <w:rFonts w:ascii="Arial" w:cs="Arial" w:eastAsia="Arial" w:hAnsi="Arial"/>
          <w:b w:val="1"/>
          <w:rtl w:val="0"/>
        </w:rPr>
        <w:t xml:space="preserve">diez</w:t>
      </w:r>
      <w:r w:rsidDel="00000000" w:rsidR="00000000" w:rsidRPr="00000000">
        <w:rPr>
          <w:rFonts w:ascii="Arial" w:cs="Arial" w:eastAsia="Arial" w:hAnsi="Arial"/>
          <w:rtl w:val="0"/>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Del="00000000" w:rsidR="00000000" w:rsidRPr="00000000">
        <w:rPr>
          <w:rFonts w:ascii="Arial" w:cs="Arial" w:eastAsia="Arial" w:hAnsi="Arial"/>
          <w:highlight w:val="white"/>
          <w:rtl w:val="0"/>
        </w:rPr>
        <w:t xml:space="preserve">15 minutos</w:t>
      </w:r>
      <w:r w:rsidDel="00000000" w:rsidR="00000000" w:rsidRPr="00000000">
        <w:rPr>
          <w:rFonts w:ascii="Arial" w:cs="Arial" w:eastAsia="Arial" w:hAnsi="Arial"/>
          <w:rtl w:val="0"/>
        </w:rPr>
        <w:t xml:space="preserve">, solicitando a la Secretaria  Ejecutiva que proceda a tomar la votación en relación al receso para la redacción del proyecto de acta.</w:t>
      </w:r>
    </w:p>
    <w:p w:rsidR="00000000" w:rsidDel="00000000" w:rsidP="00000000" w:rsidRDefault="00000000" w:rsidRPr="00000000" w14:paraId="00000054">
      <w:pPr>
        <w:spacing w:line="360" w:lineRule="auto"/>
        <w:jc w:val="both"/>
        <w:rPr>
          <w:rFonts w:ascii="Arial" w:cs="Arial" w:eastAsia="Arial" w:hAnsi="Arial"/>
          <w:highlight w:val="white"/>
        </w:rPr>
      </w:pPr>
      <w:r w:rsidDel="00000000" w:rsidR="00000000" w:rsidRPr="00000000">
        <w:rPr>
          <w:rFonts w:ascii="Arial" w:cs="Arial" w:eastAsia="Arial" w:hAnsi="Arial"/>
          <w:rtl w:val="0"/>
        </w:rPr>
        <w:t xml:space="preserve">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Del="00000000" w:rsidR="00000000" w:rsidRPr="00000000">
        <w:rPr>
          <w:rFonts w:ascii="Arial" w:cs="Arial" w:eastAsia="Arial" w:hAnsi="Arial"/>
          <w:color w:val="000000"/>
          <w:rtl w:val="0"/>
        </w:rPr>
        <w:t xml:space="preserve">Secretaria  Ejecutiva</w:t>
      </w:r>
      <w:r w:rsidDel="00000000" w:rsidR="00000000" w:rsidRPr="00000000">
        <w:rPr>
          <w:rFonts w:ascii="Arial" w:cs="Arial" w:eastAsia="Arial" w:hAnsi="Arial"/>
          <w:rtl w:val="0"/>
        </w:rPr>
        <w:t xml:space="preserve">, informó que el receso solicitado para la elaboración del proyecto de Acta de la presente Sesión había sido aprobado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tres votos a favor; por lo que la Consejera Presidente en uso de la voz siendo las </w:t>
      </w:r>
      <w:r w:rsidDel="00000000" w:rsidR="00000000" w:rsidRPr="00000000">
        <w:rPr>
          <w:rFonts w:ascii="Arial" w:cs="Arial" w:eastAsia="Arial" w:hAnsi="Arial"/>
          <w:highlight w:val="white"/>
          <w:rtl w:val="0"/>
        </w:rPr>
        <w:t xml:space="preserve">17 horas con 20 minutos declaró un receso de 15 minutos, regresando a las 17 horas con 35 minutos. </w:t>
      </w:r>
    </w:p>
    <w:p w:rsidR="00000000" w:rsidDel="00000000" w:rsidP="00000000" w:rsidRDefault="00000000" w:rsidRPr="00000000" w14:paraId="00000055">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Siendo las 17  horas con   minutos, se reanuda la presente Sesión Extraordinaria, a lo que la Consejera Presidente, conforme el punto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del orden del día, solicitó a la Secretaria  Ejecutiva realizar el pase de lista correspondiente, con el objeto de certificar la existencia del quórum legal para reanudar la presente  sesión. </w:t>
      </w:r>
    </w:p>
    <w:p w:rsidR="00000000" w:rsidDel="00000000" w:rsidP="00000000" w:rsidRDefault="00000000" w:rsidRPr="00000000" w14:paraId="0000005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 continuación la Secretaria  Ejecutiva, procedió a realizar el pase de lista, encontrándose presentes las siguientes personas: </w:t>
      </w:r>
    </w:p>
    <w:p w:rsidR="00000000" w:rsidDel="00000000" w:rsidP="00000000" w:rsidRDefault="00000000" w:rsidRPr="00000000" w14:paraId="00000059">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Presidente Lic. Llama Dzib Mónica Gizeh,</w:t>
      </w:r>
    </w:p>
    <w:p w:rsidR="00000000" w:rsidDel="00000000" w:rsidP="00000000" w:rsidRDefault="00000000" w:rsidRPr="00000000" w14:paraId="0000005B">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Consejera  Electoral Lic. Rodríguez Canul Yalit Yaline</w:t>
      </w:r>
    </w:p>
    <w:p w:rsidR="00000000" w:rsidDel="00000000" w:rsidP="00000000" w:rsidRDefault="00000000" w:rsidRPr="00000000" w14:paraId="0000005C">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Consejero Electoral, Lic.  Tec Poot Jesús</w:t>
      </w:r>
    </w:p>
    <w:p w:rsidR="00000000" w:rsidDel="00000000" w:rsidP="00000000" w:rsidRDefault="00000000" w:rsidRPr="00000000" w14:paraId="0000005D">
      <w:pPr>
        <w:spacing w:line="36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rPr>
      </w:pPr>
      <w:r w:rsidDel="00000000" w:rsidR="00000000" w:rsidRPr="00000000">
        <w:rPr>
          <w:rFonts w:ascii="Arial" w:cs="Arial" w:eastAsia="Arial" w:hAnsi="Arial"/>
          <w:rtl w:val="0"/>
        </w:rPr>
        <w:t xml:space="preserve"> todos los anteriormente mencionados con derecho a voz y voto, y la  Secretaria  Ejecutiva: Lic. Chay Colli Paola Aurora con derecho  a voz pero sin voto.</w:t>
      </w:r>
    </w:p>
    <w:p w:rsidR="00000000" w:rsidDel="00000000" w:rsidP="00000000" w:rsidRDefault="00000000" w:rsidRPr="00000000" w14:paraId="0000005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0">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Asimismo estando presentes las representaciones de los partidos políticos siguientes:</w:t>
      </w:r>
    </w:p>
    <w:p w:rsidR="00000000" w:rsidDel="00000000" w:rsidP="00000000" w:rsidRDefault="00000000" w:rsidRPr="00000000" w14:paraId="0000006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Acción Nacional, C. </w:t>
      </w:r>
      <w:r w:rsidDel="00000000" w:rsidR="00000000" w:rsidRPr="00000000">
        <w:rPr>
          <w:rFonts w:ascii="Arial" w:cs="Arial" w:eastAsia="Arial" w:hAnsi="Arial"/>
          <w:rtl w:val="0"/>
        </w:rPr>
        <w:t xml:space="preserve">Carlos Alexis Tun Solis, representante propietario. </w:t>
      </w:r>
    </w:p>
    <w:p w:rsidR="00000000" w:rsidDel="00000000" w:rsidP="00000000" w:rsidRDefault="00000000" w:rsidRPr="00000000" w14:paraId="00000063">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de la Revolución Democrática</w:t>
      </w:r>
      <w:r w:rsidDel="00000000" w:rsidR="00000000" w:rsidRPr="00000000">
        <w:rPr>
          <w:rFonts w:ascii="Arial" w:cs="Arial" w:eastAsia="Arial" w:hAnsi="Arial"/>
          <w:rtl w:val="0"/>
        </w:rPr>
        <w:t xml:space="preserve">, C. Mario Chan Tzuc, representante propietario.</w:t>
      </w:r>
    </w:p>
    <w:p w:rsidR="00000000" w:rsidDel="00000000" w:rsidP="00000000" w:rsidRDefault="00000000" w:rsidRPr="00000000" w14:paraId="00000064">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Nueva Alianza Yucatán</w:t>
      </w:r>
      <w:r w:rsidDel="00000000" w:rsidR="00000000" w:rsidRPr="00000000">
        <w:rPr>
          <w:rFonts w:ascii="Arial" w:cs="Arial" w:eastAsia="Arial" w:hAnsi="Arial"/>
          <w:rtl w:val="0"/>
        </w:rPr>
        <w:t xml:space="preserve">, C. Luis Antonio Pat Canul, representante propietario. </w:t>
      </w:r>
    </w:p>
    <w:p w:rsidR="00000000" w:rsidDel="00000000" w:rsidP="00000000" w:rsidRDefault="00000000" w:rsidRPr="00000000" w14:paraId="00000065">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Verde Ecologista de México</w:t>
      </w:r>
      <w:r w:rsidDel="00000000" w:rsidR="00000000" w:rsidRPr="00000000">
        <w:rPr>
          <w:rFonts w:ascii="Arial" w:cs="Arial" w:eastAsia="Arial" w:hAnsi="Arial"/>
          <w:rtl w:val="0"/>
        </w:rPr>
        <w:t xml:space="preserve">, José Eduardo Madera Canul, representante suplente. </w:t>
      </w:r>
    </w:p>
    <w:p w:rsidR="00000000" w:rsidDel="00000000" w:rsidP="00000000" w:rsidRDefault="00000000" w:rsidRPr="00000000" w14:paraId="00000066">
      <w:pPr>
        <w:spacing w:line="360" w:lineRule="auto"/>
        <w:ind w:firstLine="360"/>
        <w:jc w:val="both"/>
        <w:rPr>
          <w:rFonts w:ascii="Arial" w:cs="Arial" w:eastAsia="Arial" w:hAnsi="Arial"/>
        </w:rPr>
      </w:pPr>
      <w:r w:rsidDel="00000000" w:rsidR="00000000" w:rsidRPr="00000000">
        <w:rPr>
          <w:rFonts w:ascii="Arial" w:cs="Arial" w:eastAsia="Arial" w:hAnsi="Arial"/>
          <w:b w:val="1"/>
          <w:rtl w:val="0"/>
        </w:rPr>
        <w:t xml:space="preserve">Partido del Trabajo</w:t>
      </w:r>
      <w:r w:rsidDel="00000000" w:rsidR="00000000" w:rsidRPr="00000000">
        <w:rPr>
          <w:rFonts w:ascii="Arial" w:cs="Arial" w:eastAsia="Arial" w:hAnsi="Arial"/>
          <w:rtl w:val="0"/>
        </w:rPr>
        <w:t xml:space="preserve">,  C.Jesús Abraham Dzul Cauich, representante suplente.</w:t>
      </w:r>
    </w:p>
    <w:p w:rsidR="00000000" w:rsidDel="00000000" w:rsidP="00000000" w:rsidRDefault="00000000" w:rsidRPr="00000000" w14:paraId="0000006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rPr>
      </w:pPr>
      <w:r w:rsidDel="00000000" w:rsidR="00000000" w:rsidRPr="00000000">
        <w:rPr>
          <w:rFonts w:ascii="Arial" w:cs="Arial" w:eastAsia="Arial" w:hAnsi="Arial"/>
          <w:rtl w:val="0"/>
        </w:rPr>
        <w:t xml:space="preserve">Todos  los anteriormente mencionados todos con derecho a voz, pero sin voto. </w:t>
      </w:r>
    </w:p>
    <w:p w:rsidR="00000000" w:rsidDel="00000000" w:rsidP="00000000" w:rsidRDefault="00000000" w:rsidRPr="00000000" w14:paraId="00000069">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Continuando con el uso de la voz, la Secretaria  Ejecutiva certificó la existencia del quórum legal para continuar con el desarrollo de la sesión.</w:t>
      </w:r>
    </w:p>
    <w:p w:rsidR="00000000" w:rsidDel="00000000" w:rsidP="00000000" w:rsidRDefault="00000000" w:rsidRPr="00000000" w14:paraId="0000006B">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Por lo que la Consejera Presidente en uso de la voz y conforme el punto </w:t>
      </w:r>
      <w:r w:rsidDel="00000000" w:rsidR="00000000" w:rsidRPr="00000000">
        <w:rPr>
          <w:rFonts w:ascii="Arial" w:cs="Arial" w:eastAsia="Arial" w:hAnsi="Arial"/>
          <w:b w:val="1"/>
          <w:rtl w:val="0"/>
        </w:rPr>
        <w:t xml:space="preserve">doce </w:t>
      </w:r>
      <w:r w:rsidDel="00000000" w:rsidR="00000000" w:rsidRPr="00000000">
        <w:rPr>
          <w:rFonts w:ascii="Arial" w:cs="Arial" w:eastAsia="Arial" w:hAnsi="Arial"/>
          <w:rtl w:val="0"/>
        </w:rPr>
        <w:t xml:space="preserve">del orden del día, declaro la existencia del quorum legal y estar debidamente instalada la sesión.</w:t>
      </w:r>
    </w:p>
    <w:p w:rsidR="00000000" w:rsidDel="00000000" w:rsidP="00000000" w:rsidRDefault="00000000" w:rsidRPr="00000000" w14:paraId="0000006D">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En uso de la voz la Consejera Presidente solicitó a la secretaria ejecutiva de cumplimiento al siguiente punto del orden del día. A lo que la secretaria ejecutiva informa que el punto a seguir es el relativo al número</w:t>
      </w:r>
      <w:r w:rsidDel="00000000" w:rsidR="00000000" w:rsidRPr="00000000">
        <w:rPr>
          <w:rFonts w:ascii="Arial" w:cs="Arial" w:eastAsia="Arial" w:hAnsi="Arial"/>
          <w:b w:val="1"/>
          <w:rtl w:val="0"/>
        </w:rPr>
        <w:t xml:space="preserve"> trece</w:t>
      </w:r>
      <w:r w:rsidDel="00000000" w:rsidR="00000000" w:rsidRPr="00000000">
        <w:rPr>
          <w:rFonts w:ascii="Arial" w:cs="Arial" w:eastAsia="Arial" w:hAnsi="Arial"/>
          <w:rtl w:val="0"/>
        </w:rPr>
        <w:t xml:space="preserve"> que consiste en la lectura y aprobación del acta de la presente sesión, por lo que la Consejera Presidente solicitó a la Secretaria Ejecutiva de lectura al acta de la presente sesión, por lo que la secretaria en uso de la voz manifestó lo siguiente: Integrantes del Consejo Municipal Electoral de Kinchil y con su anuencia la Consejera Presidente, solicito la dispensa de la lectura del acta de la presente sesión de carácter ordinaria de fecha 28 de Marzo de 2024.</w:t>
      </w:r>
    </w:p>
    <w:p w:rsidR="00000000" w:rsidDel="00000000" w:rsidP="00000000" w:rsidRDefault="00000000" w:rsidRPr="00000000" w14:paraId="0000006F">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line="360" w:lineRule="auto"/>
        <w:jc w:val="both"/>
        <w:rPr>
          <w:rFonts w:ascii="Arial" w:cs="Arial" w:eastAsia="Arial" w:hAnsi="Arial"/>
        </w:rPr>
      </w:pPr>
      <w:bookmarkStart w:colFirst="0" w:colLast="0" w:name="_heading=h.1fob9te" w:id="3"/>
      <w:bookmarkEnd w:id="3"/>
      <w:r w:rsidDel="00000000" w:rsidR="00000000" w:rsidRPr="00000000">
        <w:rPr>
          <w:rFonts w:ascii="Arial" w:cs="Arial" w:eastAsia="Arial" w:hAnsi="Arial"/>
          <w:rtl w:val="0"/>
        </w:rPr>
        <w:t xml:space="preserve">En uso de la voz, la Consejera  Presidente, preguntó a los integrantes, del Consejo Municipal de Kinchil, si existe alguna objeción, respecto a la dispensa solicitada, al no haber objeciones, le solicitó a la Secretaria  Ejecutiva, continúe con la lectura que corresponda. </w:t>
      </w:r>
    </w:p>
    <w:p w:rsidR="00000000" w:rsidDel="00000000" w:rsidP="00000000" w:rsidRDefault="00000000" w:rsidRPr="00000000" w14:paraId="00000071">
      <w:pPr>
        <w:spacing w:line="360" w:lineRule="auto"/>
        <w:ind w:firstLine="360"/>
        <w:jc w:val="both"/>
        <w:rPr>
          <w:rFonts w:ascii="Arial" w:cs="Arial" w:eastAsia="Arial" w:hAnsi="Arial"/>
        </w:rPr>
      </w:pPr>
      <w:bookmarkStart w:colFirst="0" w:colLast="0" w:name="_heading=h.3znysh7" w:id="4"/>
      <w:bookmarkEnd w:id="4"/>
      <w:r w:rsidDel="00000000" w:rsidR="00000000" w:rsidRPr="00000000">
        <w:rPr>
          <w:rFonts w:ascii="Arial" w:cs="Arial" w:eastAsia="Arial" w:hAnsi="Arial"/>
          <w:rtl w:val="0"/>
        </w:rPr>
        <w:t xml:space="preserve">Acto seguido la Secretaria Ejecutiva, en virtud de la dispensa previamente concedida, procede a dar lectura al siguiente punto correspondiente, el cual consiste en la aprobación del proyecto de acta de la sesión ordinaria.</w:t>
      </w:r>
    </w:p>
    <w:p w:rsidR="00000000" w:rsidDel="00000000" w:rsidP="00000000" w:rsidRDefault="00000000" w:rsidRPr="00000000" w14:paraId="00000072">
      <w:pPr>
        <w:spacing w:line="360" w:lineRule="auto"/>
        <w:ind w:firstLine="360"/>
        <w:jc w:val="both"/>
        <w:rPr>
          <w:rFonts w:ascii="Arial" w:cs="Arial" w:eastAsia="Arial" w:hAnsi="Arial"/>
        </w:rPr>
      </w:pPr>
      <w:bookmarkStart w:colFirst="0" w:colLast="0" w:name="_heading=h.2et92p0" w:id="5"/>
      <w:bookmarkEnd w:id="5"/>
      <w:r w:rsidDel="00000000" w:rsidR="00000000" w:rsidRPr="00000000">
        <w:rPr>
          <w:rFonts w:ascii="Arial" w:cs="Arial" w:eastAsia="Arial" w:hAnsi="Arial"/>
          <w:rtl w:val="0"/>
        </w:rPr>
        <w:t xml:space="preserve"> Por lo que la  Consejera  Presidente, solicita a la  Secretaria  Ejecutiva   se sirva a tomar la votación con respeto de la aprobación del Acta de la presente Sesión. Por lo que en uso de la voz la Secretaria Ejecutiva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la Sesión Extraordinaria fue aprobada por </w:t>
      </w:r>
      <w:r w:rsidDel="00000000" w:rsidR="00000000" w:rsidRPr="00000000">
        <w:rPr>
          <w:rFonts w:ascii="Arial" w:cs="Arial" w:eastAsia="Arial" w:hAnsi="Arial"/>
          <w:b w:val="1"/>
          <w:rtl w:val="0"/>
        </w:rPr>
        <w:t xml:space="preserve">unanimidad </w:t>
      </w:r>
      <w:r w:rsidDel="00000000" w:rsidR="00000000" w:rsidRPr="00000000">
        <w:rPr>
          <w:rFonts w:ascii="Arial" w:cs="Arial" w:eastAsia="Arial" w:hAnsi="Arial"/>
          <w:rtl w:val="0"/>
        </w:rPr>
        <w:t xml:space="preserve">de votos, siendo estos 3 votos a favor. </w:t>
      </w:r>
    </w:p>
    <w:p w:rsidR="00000000" w:rsidDel="00000000" w:rsidP="00000000" w:rsidRDefault="00000000" w:rsidRPr="00000000" w14:paraId="00000073">
      <w:pPr>
        <w:spacing w:line="360" w:lineRule="auto"/>
        <w:ind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74">
      <w:pPr>
        <w:spacing w:line="360" w:lineRule="auto"/>
        <w:jc w:val="both"/>
        <w:rPr>
          <w:rFonts w:ascii="Arial" w:cs="Arial" w:eastAsia="Arial" w:hAnsi="Arial"/>
        </w:rPr>
      </w:pPr>
      <w:r w:rsidDel="00000000" w:rsidR="00000000" w:rsidRPr="00000000">
        <w:rPr>
          <w:rFonts w:ascii="Arial" w:cs="Arial" w:eastAsia="Arial" w:hAnsi="Arial"/>
          <w:rtl w:val="0"/>
        </w:rPr>
        <w:t xml:space="preserve">Acto seguido la Consejera Presidente, solicitó a la Secretaria Ejecutiva se sirviera a proceder con el siguiente punto de la Orden del Día y en cumplimiento del punto número</w:t>
      </w:r>
      <w:r w:rsidDel="00000000" w:rsidR="00000000" w:rsidRPr="00000000">
        <w:rPr>
          <w:rFonts w:ascii="Arial" w:cs="Arial" w:eastAsia="Arial" w:hAnsi="Arial"/>
          <w:b w:val="1"/>
          <w:rtl w:val="0"/>
        </w:rPr>
        <w:t xml:space="preserve"> catorce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del orden del día en cuestión, la Secretaria Ejecutiva de este Consejo Municipal Electoral, declaró y dio fe de haberse agotado todos los puntos que integran el Orden del Día. </w:t>
      </w:r>
    </w:p>
    <w:p w:rsidR="00000000" w:rsidDel="00000000" w:rsidP="00000000" w:rsidRDefault="00000000" w:rsidRPr="00000000" w14:paraId="00000075">
      <w:pPr>
        <w:spacing w:line="360" w:lineRule="auto"/>
        <w:ind w:firstLine="360"/>
        <w:jc w:val="both"/>
        <w:rPr>
          <w:rFonts w:ascii="Arial" w:cs="Arial" w:eastAsia="Arial" w:hAnsi="Arial"/>
          <w:highlight w:val="white"/>
        </w:rPr>
      </w:pPr>
      <w:r w:rsidDel="00000000" w:rsidR="00000000" w:rsidRPr="00000000">
        <w:rPr>
          <w:rFonts w:ascii="Arial" w:cs="Arial" w:eastAsia="Arial" w:hAnsi="Arial"/>
          <w:rtl w:val="0"/>
        </w:rPr>
        <w:t xml:space="preserve">Con fundamento en el inciso d) artículo 5 del Reglamento de Sesiones de los Consejos del Instituto Electoral y Participación Ciudadana de Yucatán y en cumplimiento del punto número </w:t>
      </w:r>
      <w:r w:rsidDel="00000000" w:rsidR="00000000" w:rsidRPr="00000000">
        <w:rPr>
          <w:rFonts w:ascii="Arial" w:cs="Arial" w:eastAsia="Arial" w:hAnsi="Arial"/>
          <w:b w:val="1"/>
          <w:rtl w:val="0"/>
        </w:rPr>
        <w:t xml:space="preserve">quince</w:t>
      </w:r>
      <w:r w:rsidDel="00000000" w:rsidR="00000000" w:rsidRPr="00000000">
        <w:rPr>
          <w:rFonts w:ascii="Arial" w:cs="Arial" w:eastAsia="Arial" w:hAnsi="Arial"/>
          <w:rtl w:val="0"/>
        </w:rPr>
        <w:t xml:space="preserve"> del Orden del Día, la Consejera  Presidente, dio por clausurada la Sesión ordinaria del día 28 de marzo de 2024</w:t>
      </w:r>
      <w:r w:rsidDel="00000000" w:rsidR="00000000" w:rsidRPr="00000000">
        <w:rPr>
          <w:rFonts w:ascii="Arial" w:cs="Arial" w:eastAsia="Arial" w:hAnsi="Arial"/>
          <w:shd w:fill="efefef" w:val="clear"/>
          <w:rtl w:val="0"/>
        </w:rPr>
        <w:t xml:space="preserve">,</w:t>
      </w:r>
      <w:r w:rsidDel="00000000" w:rsidR="00000000" w:rsidRPr="00000000">
        <w:rPr>
          <w:rFonts w:ascii="Arial" w:cs="Arial" w:eastAsia="Arial" w:hAnsi="Arial"/>
          <w:highlight w:val="white"/>
          <w:rtl w:val="0"/>
        </w:rPr>
        <w:t xml:space="preserve"> siendo las 17 horas con 40 minutos. </w:t>
      </w:r>
    </w:p>
    <w:p w:rsidR="00000000" w:rsidDel="00000000" w:rsidP="00000000" w:rsidRDefault="00000000" w:rsidRPr="00000000" w14:paraId="0000007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line="360" w:lineRule="auto"/>
        <w:ind w:firstLine="360"/>
        <w:jc w:val="both"/>
        <w:rPr>
          <w:rFonts w:ascii="Arial" w:cs="Arial" w:eastAsia="Arial" w:hAnsi="Arial"/>
        </w:rPr>
      </w:pPr>
      <w:r w:rsidDel="00000000" w:rsidR="00000000" w:rsidRPr="00000000">
        <w:rPr>
          <w:rFonts w:ascii="Arial" w:cs="Arial" w:eastAsia="Arial" w:hAnsi="Arial"/>
          <w:rtl w:val="0"/>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al Consejero Presidente del Consejo General del Instituto Electoral y de Participación Ciudadana  de Yucatán.  </w:t>
      </w:r>
    </w:p>
    <w:p w:rsidR="00000000" w:rsidDel="00000000" w:rsidP="00000000" w:rsidRDefault="00000000" w:rsidRPr="00000000" w14:paraId="00000078">
      <w:pPr>
        <w:spacing w:line="360" w:lineRule="auto"/>
        <w:ind w:firstLine="360"/>
        <w:jc w:val="both"/>
        <w:rPr>
          <w:rFonts w:ascii="Arial" w:cs="Arial" w:eastAsia="Arial" w:hAnsi="Arial"/>
        </w:rPr>
      </w:pPr>
      <w:r w:rsidDel="00000000" w:rsidR="00000000" w:rsidRPr="00000000">
        <w:rPr>
          <w:rtl w:val="0"/>
        </w:rPr>
      </w:r>
    </w:p>
    <w:tbl>
      <w:tblPr>
        <w:tblStyle w:val="Table1"/>
        <w:tblpPr w:leftFromText="141" w:rightFromText="141" w:topFromText="0" w:bottomFromText="0" w:vertAnchor="text" w:horzAnchor="text" w:tblpX="0" w:tblpY="0"/>
        <w:tblW w:w="9688.0" w:type="dxa"/>
        <w:jc w:val="left"/>
        <w:tblLayout w:type="fixed"/>
        <w:tblLook w:val="0400"/>
      </w:tblPr>
      <w:tblGrid>
        <w:gridCol w:w="4844"/>
        <w:gridCol w:w="4844"/>
        <w:tblGridChange w:id="0">
          <w:tblGrid>
            <w:gridCol w:w="4844"/>
            <w:gridCol w:w="4844"/>
          </w:tblGrid>
        </w:tblGridChange>
      </w:tblGrid>
      <w:tr>
        <w:trPr>
          <w:cantSplit w:val="0"/>
          <w:trHeight w:val="1178" w:hRule="atLeast"/>
          <w:tblHeader w:val="0"/>
        </w:trPr>
        <w:tc>
          <w:tcPr>
            <w:shd w:fill="auto" w:val="clear"/>
          </w:tcPr>
          <w:p w:rsidR="00000000" w:rsidDel="00000000" w:rsidP="00000000" w:rsidRDefault="00000000" w:rsidRPr="00000000" w14:paraId="00000079">
            <w:pPr>
              <w:pBdr>
                <w:bottom w:color="000000" w:space="1" w:sz="12" w:val="single"/>
              </w:pBd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w:t>
            </w:r>
            <w:r w:rsidDel="00000000" w:rsidR="00000000" w:rsidRPr="00000000">
              <w:rPr>
                <w:rFonts w:ascii="Rubik" w:cs="Rubik" w:eastAsia="Rubik" w:hAnsi="Rubik"/>
                <w:sz w:val="20"/>
                <w:szCs w:val="20"/>
                <w:rtl w:val="0"/>
              </w:rPr>
              <w:t xml:space="preserve"> </w:t>
            </w:r>
            <w:r w:rsidDel="00000000" w:rsidR="00000000" w:rsidRPr="00000000">
              <w:rPr>
                <w:rFonts w:ascii="Arial" w:cs="Arial" w:eastAsia="Arial" w:hAnsi="Arial"/>
                <w:sz w:val="20"/>
                <w:szCs w:val="20"/>
                <w:rtl w:val="0"/>
              </w:rPr>
              <w:t xml:space="preserve">LLAMA DZIB MONICA GIZEH</w:t>
            </w:r>
          </w:p>
          <w:p w:rsidR="00000000" w:rsidDel="00000000" w:rsidP="00000000" w:rsidRDefault="00000000" w:rsidRPr="00000000" w14:paraId="0000007B">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CONSEJERA PRESIDENTE</w:t>
            </w:r>
          </w:p>
        </w:tc>
        <w:tc>
          <w:tcPr>
            <w:shd w:fill="auto" w:val="clear"/>
          </w:tcPr>
          <w:p w:rsidR="00000000" w:rsidDel="00000000" w:rsidP="00000000" w:rsidRDefault="00000000" w:rsidRPr="00000000" w14:paraId="0000007C">
            <w:pPr>
              <w:pBdr>
                <w:bottom w:color="000000" w:space="1" w:sz="12" w:val="single"/>
              </w:pBd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 CHAY COLLI PAOLA AURORA</w:t>
            </w:r>
          </w:p>
          <w:p w:rsidR="00000000" w:rsidDel="00000000" w:rsidP="00000000" w:rsidRDefault="00000000" w:rsidRPr="00000000" w14:paraId="0000007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SECRETARIA  EJECUTIVA</w:t>
            </w:r>
          </w:p>
          <w:p w:rsidR="00000000" w:rsidDel="00000000" w:rsidP="00000000" w:rsidRDefault="00000000" w:rsidRPr="00000000" w14:paraId="0000007F">
            <w:pPr>
              <w:spacing w:line="360" w:lineRule="auto"/>
              <w:jc w:val="center"/>
              <w:rPr>
                <w:rFonts w:ascii="Arial" w:cs="Arial" w:eastAsia="Arial" w:hAnsi="Arial"/>
                <w:sz w:val="20"/>
                <w:szCs w:val="20"/>
              </w:rPr>
            </w:pPr>
            <w:r w:rsidDel="00000000" w:rsidR="00000000" w:rsidRPr="00000000">
              <w:rPr>
                <w:rtl w:val="0"/>
              </w:rPr>
            </w:r>
          </w:p>
        </w:tc>
      </w:tr>
      <w:tr>
        <w:trPr>
          <w:cantSplit w:val="0"/>
          <w:trHeight w:val="1178" w:hRule="atLeast"/>
          <w:tblHeader w:val="0"/>
        </w:trPr>
        <w:tc>
          <w:tcPr>
            <w:shd w:fill="auto" w:val="clear"/>
          </w:tcPr>
          <w:p w:rsidR="00000000" w:rsidDel="00000000" w:rsidP="00000000" w:rsidRDefault="00000000" w:rsidRPr="00000000" w14:paraId="00000080">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 TEC POOT JESUS</w:t>
            </w:r>
          </w:p>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CONSEJERO  ELECTORAL</w:t>
            </w:r>
          </w:p>
        </w:tc>
        <w:tc>
          <w:tcPr>
            <w:shd w:fill="auto" w:val="clear"/>
          </w:tcPr>
          <w:p w:rsidR="00000000" w:rsidDel="00000000" w:rsidP="00000000" w:rsidRDefault="00000000" w:rsidRPr="00000000" w14:paraId="00000084">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pBdr>
                <w:bottom w:color="000000" w:space="1" w:sz="12" w:val="single"/>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 RODRIGUEZ CANUL YALIT YALINE</w:t>
            </w:r>
          </w:p>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CONSEJERA  ELECTORAL</w:t>
            </w:r>
          </w:p>
        </w:tc>
      </w:tr>
    </w:tbl>
    <w:p w:rsidR="00000000" w:rsidDel="00000000" w:rsidP="00000000" w:rsidRDefault="00000000" w:rsidRPr="00000000" w14:paraId="00000088">
      <w:pPr>
        <w:spacing w:after="200" w:line="276" w:lineRule="auto"/>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89">
      <w:pPr>
        <w:spacing w:after="200" w:line="276" w:lineRule="auto"/>
        <w:rPr>
          <w:rFonts w:ascii="Rubik" w:cs="Rubik" w:eastAsia="Rubik" w:hAnsi="Rubik"/>
          <w:b w:val="1"/>
          <w:sz w:val="22"/>
          <w:szCs w:val="22"/>
        </w:rPr>
      </w:pPr>
      <w:r w:rsidDel="00000000" w:rsidR="00000000" w:rsidRPr="00000000">
        <w:rPr>
          <w:rtl w:val="0"/>
        </w:rPr>
      </w:r>
    </w:p>
    <w:p w:rsidR="00000000" w:rsidDel="00000000" w:rsidP="00000000" w:rsidRDefault="00000000" w:rsidRPr="00000000" w14:paraId="0000008A">
      <w:pPr>
        <w:spacing w:after="200" w:line="276" w:lineRule="auto"/>
        <w:jc w:val="center"/>
        <w:rPr>
          <w:rFonts w:ascii="Arial" w:cs="Arial" w:eastAsia="Arial" w:hAnsi="Arial"/>
          <w:b w:val="1"/>
          <w:sz w:val="22"/>
          <w:szCs w:val="22"/>
        </w:rPr>
      </w:pPr>
      <w:bookmarkStart w:colFirst="0" w:colLast="0" w:name="_heading=h.tyjcwt" w:id="6"/>
      <w:bookmarkEnd w:id="6"/>
      <w:r w:rsidDel="00000000" w:rsidR="00000000" w:rsidRPr="00000000">
        <w:rPr>
          <w:rFonts w:ascii="Arial" w:cs="Arial" w:eastAsia="Arial" w:hAnsi="Arial"/>
          <w:b w:val="1"/>
          <w:sz w:val="22"/>
          <w:szCs w:val="22"/>
          <w:rtl w:val="0"/>
        </w:rPr>
        <w:t xml:space="preserve">REPRESENTACIONES DE PARTIDOS POLÍTICOS</w:t>
      </w:r>
    </w:p>
    <w:p w:rsidR="00000000" w:rsidDel="00000000" w:rsidP="00000000" w:rsidRDefault="00000000" w:rsidRPr="00000000" w14:paraId="0000008B">
      <w:pPr>
        <w:spacing w:after="200" w:line="276" w:lineRule="auto"/>
        <w:jc w:val="center"/>
        <w:rPr>
          <w:rFonts w:ascii="Rubik" w:cs="Rubik" w:eastAsia="Rubik" w:hAnsi="Rubik"/>
          <w:b w:val="1"/>
          <w:sz w:val="22"/>
          <w:szCs w:val="22"/>
        </w:rPr>
      </w:pPr>
      <w:r w:rsidDel="00000000" w:rsidR="00000000" w:rsidRPr="00000000">
        <w:rPr>
          <w:rtl w:val="0"/>
        </w:rPr>
      </w:r>
    </w:p>
    <w:tbl>
      <w:tblPr>
        <w:tblStyle w:val="Table2"/>
        <w:tblpPr w:leftFromText="180" w:rightFromText="180" w:topFromText="180" w:bottomFromText="180" w:vertAnchor="text" w:horzAnchor="text" w:tblpX="20" w:tblpY="3"/>
        <w:tblW w:w="10350.0" w:type="dxa"/>
        <w:jc w:val="left"/>
        <w:tblLayout w:type="fixed"/>
        <w:tblLook w:val="0400"/>
      </w:tblPr>
      <w:tblGrid>
        <w:gridCol w:w="5217"/>
        <w:gridCol w:w="5133.000000000001"/>
        <w:tblGridChange w:id="0">
          <w:tblGrid>
            <w:gridCol w:w="5217"/>
            <w:gridCol w:w="5133.000000000001"/>
          </w:tblGrid>
        </w:tblGridChange>
      </w:tblGrid>
      <w:tr>
        <w:trPr>
          <w:cantSplit w:val="0"/>
          <w:trHeight w:val="1460" w:hRule="atLeast"/>
          <w:tblHeader w:val="0"/>
        </w:trPr>
        <w:tc>
          <w:tcPr/>
          <w:p w:rsidR="00000000" w:rsidDel="00000000" w:rsidP="00000000" w:rsidRDefault="00000000" w:rsidRPr="00000000" w14:paraId="0000008C">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8D">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JOSÉ EDUARDO MADERA CANUL</w:t>
            </w:r>
          </w:p>
          <w:p w:rsidR="00000000" w:rsidDel="00000000" w:rsidP="00000000" w:rsidRDefault="00000000" w:rsidRPr="00000000" w14:paraId="0000008E">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SUPLENTE DEL PARTIDO VERDE ECOLOGISTA DE MÉXICO</w:t>
            </w:r>
          </w:p>
          <w:p w:rsidR="00000000" w:rsidDel="00000000" w:rsidP="00000000" w:rsidRDefault="00000000" w:rsidRPr="00000000" w14:paraId="0000008F">
            <w:pPr>
              <w:spacing w:after="200"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91">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CARLOS ALEXIS TUN SOLIS</w:t>
            </w:r>
          </w:p>
          <w:p w:rsidR="00000000" w:rsidDel="00000000" w:rsidP="00000000" w:rsidRDefault="00000000" w:rsidRPr="00000000" w14:paraId="00000092">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PROPIETARIO DEL PARTIDO ACCIÓN NACIONAL</w:t>
            </w:r>
          </w:p>
        </w:tc>
      </w:tr>
      <w:tr>
        <w:trPr>
          <w:cantSplit w:val="0"/>
          <w:trHeight w:val="4433" w:hRule="atLeast"/>
          <w:tblHeader w:val="0"/>
        </w:trPr>
        <w:tc>
          <w:tcPr/>
          <w:p w:rsidR="00000000" w:rsidDel="00000000" w:rsidP="00000000" w:rsidRDefault="00000000" w:rsidRPr="00000000" w14:paraId="00000093">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w:t>
            </w:r>
          </w:p>
          <w:p w:rsidR="00000000" w:rsidDel="00000000" w:rsidP="00000000" w:rsidRDefault="00000000" w:rsidRPr="00000000" w14:paraId="00000095">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JESUS ABRAHAM DZUL CAUICH</w:t>
            </w:r>
          </w:p>
          <w:p w:rsidR="00000000" w:rsidDel="00000000" w:rsidP="00000000" w:rsidRDefault="00000000" w:rsidRPr="00000000" w14:paraId="00000096">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SUPLENTE DEL PARTIDO DEL TRABAJO</w:t>
            </w:r>
          </w:p>
          <w:p w:rsidR="00000000" w:rsidDel="00000000" w:rsidP="00000000" w:rsidRDefault="00000000" w:rsidRPr="00000000" w14:paraId="00000097">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w:t>
            </w:r>
          </w:p>
          <w:p w:rsidR="00000000" w:rsidDel="00000000" w:rsidP="00000000" w:rsidRDefault="00000000" w:rsidRPr="00000000" w14:paraId="00000099">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MARIO CHAN TZUC</w:t>
            </w:r>
          </w:p>
          <w:p w:rsidR="00000000" w:rsidDel="00000000" w:rsidP="00000000" w:rsidRDefault="00000000" w:rsidRPr="00000000" w14:paraId="0000009A">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PROPIETARIO DEL PARTIDO DE LA REVOLUCIÓN DEMOCRÁTICA</w:t>
            </w:r>
          </w:p>
          <w:p w:rsidR="00000000" w:rsidDel="00000000" w:rsidP="00000000" w:rsidRDefault="00000000" w:rsidRPr="00000000" w14:paraId="0000009B">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after="200"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D">
            <w:pPr>
              <w:spacing w:after="2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w:t>
            </w:r>
          </w:p>
          <w:p w:rsidR="00000000" w:rsidDel="00000000" w:rsidP="00000000" w:rsidRDefault="00000000" w:rsidRPr="00000000" w14:paraId="0000009F">
            <w:pPr>
              <w:spacing w:after="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  LUIS ANTONIO PAT CANUL</w:t>
            </w:r>
          </w:p>
          <w:p w:rsidR="00000000" w:rsidDel="00000000" w:rsidP="00000000" w:rsidRDefault="00000000" w:rsidRPr="00000000" w14:paraId="000000A0">
            <w:pPr>
              <w:spacing w:after="20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REPRESENTANTE PROPIETARIO DE NUEVA ALIANZA </w:t>
            </w:r>
          </w:p>
          <w:p w:rsidR="00000000" w:rsidDel="00000000" w:rsidP="00000000" w:rsidRDefault="00000000" w:rsidRPr="00000000" w14:paraId="000000A1">
            <w:pPr>
              <w:spacing w:after="20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after="200" w:lineRule="auto"/>
              <w:rPr>
                <w:rFonts w:ascii="Arial" w:cs="Arial" w:eastAsia="Arial" w:hAnsi="Arial"/>
                <w:sz w:val="20"/>
                <w:szCs w:val="20"/>
                <w:highlight w:val="yellow"/>
              </w:rPr>
            </w:pPr>
            <w:r w:rsidDel="00000000" w:rsidR="00000000" w:rsidRPr="00000000">
              <w:rPr>
                <w:rtl w:val="0"/>
              </w:rPr>
            </w:r>
          </w:p>
        </w:tc>
      </w:tr>
      <w:tr>
        <w:trPr>
          <w:cantSplit w:val="0"/>
          <w:trHeight w:val="1460" w:hRule="atLeast"/>
          <w:tblHeader w:val="0"/>
        </w:trPr>
        <w:tc>
          <w:tcPr/>
          <w:p w:rsidR="00000000" w:rsidDel="00000000" w:rsidP="00000000" w:rsidRDefault="00000000" w:rsidRPr="00000000" w14:paraId="000000A3">
            <w:pPr>
              <w:spacing w:after="20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after="200" w:line="276"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5">
            <w:pPr>
              <w:spacing w:after="20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6">
      <w:pPr>
        <w:rPr>
          <w:rFonts w:ascii="Rubik" w:cs="Rubik" w:eastAsia="Rubik" w:hAnsi="Rubik"/>
          <w:b w:val="1"/>
          <w:sz w:val="22"/>
          <w:szCs w:val="22"/>
        </w:rPr>
      </w:pPr>
      <w:r w:rsidDel="00000000" w:rsidR="00000000" w:rsidRPr="00000000">
        <w:rPr>
          <w:rtl w:val="0"/>
        </w:rPr>
      </w:r>
    </w:p>
    <w:sectPr>
      <w:headerReference r:id="rId7" w:type="default"/>
      <w:pgSz w:h="15840" w:w="12240" w:orient="portrait"/>
      <w:pgMar w:bottom="851" w:top="2268" w:left="1134" w:right="141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419"/>
        <w:tab w:val="right" w:leader="none" w:pos="8838"/>
      </w:tabs>
      <w:rPr>
        <w:color w:val="000000"/>
      </w:rPr>
    </w:pPr>
    <w:sdt>
      <w:sdtPr>
        <w:tag w:val="goog_rdk_3"/>
      </w:sdtPr>
      <w:sdtContent>
        <w:ins w:author="Consejo Municipal" w:id="1" w:date="2024-02-15T20:59:00Z">
          <w:r w:rsidDel="00000000" w:rsidR="00000000" w:rsidRPr="00000000">
            <w:rPr>
              <w:color w:val="000000"/>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736622" cy="1005586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36622" cy="10055860"/>
                        </a:xfrm>
                        <a:prstGeom prst="rect"/>
                        <a:ln/>
                      </pic:spPr>
                    </pic:pic>
                  </a:graphicData>
                </a:graphic>
              </wp:anchor>
            </w:drawing>
          </w:r>
        </w:ins>
      </w:sdtContent>
    </w:sdt>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A09D3"/>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2A09D3"/>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A09D3"/>
    <w:rPr>
      <w:rFonts w:ascii="Segoe UI" w:cs="Segoe UI" w:eastAsia="Times New Roman" w:hAnsi="Segoe UI"/>
      <w:sz w:val="18"/>
      <w:szCs w:val="18"/>
      <w:lang w:eastAsia="es-MX"/>
    </w:rPr>
  </w:style>
  <w:style w:type="paragraph" w:styleId="Sinespaciado">
    <w:name w:val="No Spacing"/>
    <w:uiPriority w:val="1"/>
    <w:qFormat w:val="1"/>
    <w:rsid w:val="00B22D6D"/>
  </w:style>
  <w:style w:type="paragraph" w:styleId="Prrafodelista">
    <w:name w:val="List Paragraph"/>
    <w:basedOn w:val="Normal"/>
    <w:uiPriority w:val="34"/>
    <w:qFormat w:val="1"/>
    <w:rsid w:val="00B22D6D"/>
    <w:pPr>
      <w:spacing w:after="160" w:line="259" w:lineRule="auto"/>
      <w:ind w:left="720"/>
      <w:contextualSpacing w:val="1"/>
    </w:pPr>
    <w:rPr>
      <w:rFonts w:asciiTheme="minorHAnsi" w:cstheme="minorBidi" w:eastAsiaTheme="minorHAnsi" w:hAnsiTheme="minorHAnsi"/>
      <w:sz w:val="22"/>
      <w:szCs w:val="22"/>
      <w:lang w:eastAsia="en-US"/>
    </w:rPr>
  </w:style>
  <w:style w:type="paragraph" w:styleId="Encabezado">
    <w:name w:val="header"/>
    <w:basedOn w:val="Normal"/>
    <w:link w:val="EncabezadoCar"/>
    <w:uiPriority w:val="99"/>
    <w:unhideWhenUsed w:val="1"/>
    <w:rsid w:val="00F96E38"/>
    <w:pPr>
      <w:tabs>
        <w:tab w:val="center" w:pos="4419"/>
        <w:tab w:val="right" w:pos="8838"/>
      </w:tabs>
    </w:pPr>
  </w:style>
  <w:style w:type="character" w:styleId="EncabezadoCar" w:customStyle="1">
    <w:name w:val="Encabezado Car"/>
    <w:basedOn w:val="Fuentedeprrafopredeter"/>
    <w:link w:val="Encabezado"/>
    <w:uiPriority w:val="99"/>
    <w:rsid w:val="00F96E38"/>
    <w:rPr>
      <w:rFonts w:ascii="Times New Roman" w:cs="Times New Roman" w:eastAsia="Times New Roman" w:hAnsi="Times New Roman"/>
      <w:sz w:val="24"/>
      <w:szCs w:val="24"/>
      <w:lang w:eastAsia="es-MX"/>
    </w:rPr>
  </w:style>
  <w:style w:type="paragraph" w:styleId="Piedepgina">
    <w:name w:val="footer"/>
    <w:basedOn w:val="Normal"/>
    <w:link w:val="PiedepginaCar"/>
    <w:uiPriority w:val="99"/>
    <w:unhideWhenUsed w:val="1"/>
    <w:rsid w:val="00F96E38"/>
    <w:pPr>
      <w:tabs>
        <w:tab w:val="center" w:pos="4419"/>
        <w:tab w:val="right" w:pos="8838"/>
      </w:tabs>
    </w:pPr>
  </w:style>
  <w:style w:type="character" w:styleId="PiedepginaCar" w:customStyle="1">
    <w:name w:val="Pie de página Car"/>
    <w:basedOn w:val="Fuentedeprrafopredeter"/>
    <w:link w:val="Piedepgina"/>
    <w:uiPriority w:val="99"/>
    <w:rsid w:val="00F96E38"/>
    <w:rPr>
      <w:rFonts w:ascii="Times New Roman" w:cs="Times New Roman" w:eastAsia="Times New Roman" w:hAnsi="Times New Roman"/>
      <w:sz w:val="24"/>
      <w:szCs w:val="24"/>
      <w:lang w:eastAsia="es-MX"/>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E7297E"/>
    <w:pPr>
      <w:spacing w:after="100" w:afterAutospacing="1" w:before="100" w:beforeAutospacing="1"/>
    </w:pPr>
  </w:style>
  <w:style w:type="table" w:styleId="Tablaconcuadrcula">
    <w:name w:val="Table Grid"/>
    <w:basedOn w:val="Tablanormal"/>
    <w:uiPriority w:val="39"/>
    <w:rsid w:val="00D34B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decuadrcula2-nfasis2">
    <w:name w:val="Grid Table 2 Accent 2"/>
    <w:basedOn w:val="Tablanormal"/>
    <w:uiPriority w:val="47"/>
    <w:rsid w:val="00D34B68"/>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a1" w:customStyle="1">
    <w:basedOn w:val="TableNormal0"/>
    <w:tblPr>
      <w:tblStyleRowBandSize w:val="1"/>
      <w:tblStyleColBandSize w:val="1"/>
      <w:tblCellMar>
        <w:left w:w="108.0" w:type="dxa"/>
        <w:right w:w="108.0" w:type="dxa"/>
      </w:tblCellMar>
    </w:tblPr>
    <w:tblStylePr w:type="firstRow">
      <w:rPr>
        <w:b w:val="1"/>
      </w:rPr>
      <w:tblPr/>
      <w:tcPr>
        <w:tcBorders>
          <w:top w:space="0" w:sz="0" w:val="nil"/>
          <w:bottom w:color="f4b083" w:space="0" w:sz="12" w:val="single"/>
          <w:insideH w:space="0" w:sz="0" w:val="nil"/>
          <w:insideV w:space="0" w:sz="0" w:val="nil"/>
        </w:tcBorders>
        <w:shd w:color="auto" w:fill="ffffff" w:val="clear"/>
      </w:tcPr>
    </w:tblStylePr>
    <w:tblStylePr w:type="lastRow">
      <w:rPr>
        <w:b w:val="1"/>
      </w:rPr>
      <w:tblPr/>
      <w:tcPr>
        <w:tcBorders>
          <w:top w:color="f4b083"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fbe5d5" w:val="clear"/>
      </w:tcPr>
    </w:tblStylePr>
    <w:tblStylePr w:type="band1Horz">
      <w:tblPr/>
      <w:tcPr>
        <w:shd w:color="auto" w:fill="fbe5d5" w:val="clear"/>
      </w:tcPr>
    </w:tblStyle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paragraph" w:styleId="Default" w:customStyle="1">
    <w:name w:val="Default"/>
    <w:rsid w:val="003C7C5F"/>
    <w:pPr>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nghSCGdZTOEopKXymITKIfkAg==">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2024-03-22T17:23:00Z</dcterms:created>
  <dc:creator>Cuenta Microsoft</dc:creator>
</cp:coreProperties>
</file>