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75FD" w14:textId="16382E2D" w:rsidR="007741D1" w:rsidRPr="00912601" w:rsidRDefault="00A705E4" w:rsidP="00AC5767">
      <w:pPr>
        <w:jc w:val="center"/>
        <w:rPr>
          <w:rFonts w:ascii="Arial" w:eastAsia="Arial" w:hAnsi="Arial" w:cs="Arial"/>
          <w:b/>
        </w:rPr>
      </w:pPr>
      <w:r w:rsidRPr="00912601">
        <w:rPr>
          <w:rFonts w:ascii="Arial" w:eastAsia="Arial" w:hAnsi="Arial" w:cs="Arial"/>
          <w:b/>
        </w:rPr>
        <w:t>INSTITUTO ELECTORAL Y DE PARTICIPACIÓN CIUDADANA DE YUCATÁN.</w:t>
      </w:r>
    </w:p>
    <w:p w14:paraId="1183310C" w14:textId="77777777" w:rsidR="007741D1" w:rsidRPr="00912601" w:rsidRDefault="007741D1" w:rsidP="00AC5767">
      <w:pPr>
        <w:jc w:val="center"/>
        <w:rPr>
          <w:rFonts w:ascii="Arial" w:eastAsia="Arial" w:hAnsi="Arial" w:cs="Arial"/>
          <w:b/>
        </w:rPr>
      </w:pPr>
    </w:p>
    <w:p w14:paraId="70FD4D6F" w14:textId="2031167B" w:rsidR="007741D1" w:rsidRPr="00912601" w:rsidRDefault="00A705E4" w:rsidP="005917A7">
      <w:pPr>
        <w:jc w:val="center"/>
        <w:rPr>
          <w:rFonts w:ascii="Arial" w:eastAsia="Arial" w:hAnsi="Arial" w:cs="Arial"/>
        </w:rPr>
      </w:pPr>
      <w:r w:rsidRPr="00912601">
        <w:rPr>
          <w:rFonts w:ascii="Arial" w:eastAsia="Arial" w:hAnsi="Arial" w:cs="Arial"/>
        </w:rPr>
        <w:t xml:space="preserve">ACTA DE </w:t>
      </w:r>
      <w:r w:rsidRPr="00912601">
        <w:rPr>
          <w:rFonts w:ascii="Arial" w:eastAsia="Arial" w:hAnsi="Arial" w:cs="Arial"/>
          <w:b/>
        </w:rPr>
        <w:t>SESIÓN EXTRAORDINARIA</w:t>
      </w:r>
      <w:r w:rsidRPr="00912601">
        <w:rPr>
          <w:rFonts w:ascii="Arial" w:eastAsia="Arial" w:hAnsi="Arial" w:cs="Arial"/>
        </w:rPr>
        <w:t xml:space="preserve"> CELEBRADA POR </w:t>
      </w:r>
      <w:r w:rsidR="00AC5767" w:rsidRPr="00912601">
        <w:rPr>
          <w:rFonts w:ascii="Arial" w:eastAsia="Arial" w:hAnsi="Arial" w:cs="Arial"/>
        </w:rPr>
        <w:t xml:space="preserve">EL CONSEJO MUNICIPAL ELECTORAL </w:t>
      </w:r>
      <w:r w:rsidRPr="00912601">
        <w:rPr>
          <w:rFonts w:ascii="Arial" w:eastAsia="Arial" w:hAnsi="Arial" w:cs="Arial"/>
        </w:rPr>
        <w:t xml:space="preserve">DE </w:t>
      </w:r>
      <w:r w:rsidR="00F5191E" w:rsidRPr="00912601">
        <w:rPr>
          <w:rFonts w:ascii="Arial" w:eastAsia="Arial" w:hAnsi="Arial" w:cs="Arial"/>
        </w:rPr>
        <w:t>TICUL</w:t>
      </w:r>
      <w:r w:rsidRPr="00912601">
        <w:rPr>
          <w:rFonts w:ascii="Arial" w:eastAsia="Arial" w:hAnsi="Arial" w:cs="Arial"/>
        </w:rPr>
        <w:t xml:space="preserve">, DE FECHA </w:t>
      </w:r>
      <w:r w:rsidR="00F5191E" w:rsidRPr="00912601">
        <w:rPr>
          <w:rFonts w:ascii="Arial" w:eastAsia="Arial" w:hAnsi="Arial" w:cs="Arial"/>
        </w:rPr>
        <w:t xml:space="preserve">15 DE MARZO </w:t>
      </w:r>
      <w:r w:rsidRPr="00912601">
        <w:rPr>
          <w:rFonts w:ascii="Arial" w:eastAsia="Arial" w:hAnsi="Arial" w:cs="Arial"/>
        </w:rPr>
        <w:t>DEL AÑO 2024.</w:t>
      </w:r>
    </w:p>
    <w:p w14:paraId="40907E61" w14:textId="77777777" w:rsidR="007741D1" w:rsidRPr="00912601" w:rsidRDefault="007741D1" w:rsidP="00AC5767">
      <w:pPr>
        <w:spacing w:line="360" w:lineRule="auto"/>
        <w:jc w:val="both"/>
        <w:rPr>
          <w:rFonts w:ascii="Arial" w:eastAsia="Arial" w:hAnsi="Arial" w:cs="Arial"/>
        </w:rPr>
      </w:pPr>
    </w:p>
    <w:p w14:paraId="024D2E2D" w14:textId="0EDB2D21" w:rsidR="007741D1" w:rsidRPr="00912601" w:rsidRDefault="00A705E4" w:rsidP="00912601">
      <w:pPr>
        <w:spacing w:line="360" w:lineRule="auto"/>
        <w:ind w:firstLine="720"/>
        <w:jc w:val="both"/>
        <w:rPr>
          <w:rFonts w:ascii="Arial" w:eastAsia="Arial" w:hAnsi="Arial" w:cs="Arial"/>
        </w:rPr>
      </w:pPr>
      <w:r w:rsidRPr="00912601">
        <w:rPr>
          <w:rFonts w:ascii="Arial" w:eastAsia="Arial" w:hAnsi="Arial" w:cs="Arial"/>
        </w:rPr>
        <w:t xml:space="preserve">En el municipio de </w:t>
      </w:r>
      <w:r w:rsidR="00F5191E" w:rsidRPr="00912601">
        <w:rPr>
          <w:rFonts w:ascii="Arial" w:eastAsia="Arial" w:hAnsi="Arial" w:cs="Arial"/>
        </w:rPr>
        <w:t>Ticul</w:t>
      </w:r>
      <w:r w:rsidRPr="00912601">
        <w:rPr>
          <w:rFonts w:ascii="Arial" w:eastAsia="Arial" w:hAnsi="Arial" w:cs="Arial"/>
        </w:rPr>
        <w:t xml:space="preserve">, Yucatán, Estados Unidos Mexicanos, siendo las </w:t>
      </w:r>
      <w:r w:rsidR="00AC5767" w:rsidRPr="00C554B5">
        <w:rPr>
          <w:rFonts w:ascii="Arial" w:eastAsia="Arial" w:hAnsi="Arial" w:cs="Arial"/>
        </w:rPr>
        <w:t>19</w:t>
      </w:r>
      <w:r w:rsidRPr="00C554B5">
        <w:rPr>
          <w:rFonts w:ascii="Arial" w:eastAsia="Arial" w:hAnsi="Arial" w:cs="Arial"/>
        </w:rPr>
        <w:t xml:space="preserve"> horas con </w:t>
      </w:r>
      <w:r w:rsidR="00AC5767" w:rsidRPr="00C554B5">
        <w:rPr>
          <w:rFonts w:ascii="Arial" w:eastAsia="Arial" w:hAnsi="Arial" w:cs="Arial"/>
        </w:rPr>
        <w:t>00</w:t>
      </w:r>
      <w:r w:rsidR="00AC5767" w:rsidRPr="00912601">
        <w:rPr>
          <w:rFonts w:ascii="Arial" w:eastAsia="Arial" w:hAnsi="Arial" w:cs="Arial"/>
        </w:rPr>
        <w:t xml:space="preserve"> minutos</w:t>
      </w:r>
      <w:r w:rsidRPr="00912601">
        <w:rPr>
          <w:rFonts w:ascii="Arial" w:eastAsia="Arial" w:hAnsi="Arial" w:cs="Arial"/>
        </w:rPr>
        <w:t>, del día</w:t>
      </w:r>
      <w:r w:rsidRPr="00912601">
        <w:rPr>
          <w:rFonts w:ascii="Arial" w:eastAsia="Arial" w:hAnsi="Arial" w:cs="Arial"/>
          <w:b/>
        </w:rPr>
        <w:t xml:space="preserve"> </w:t>
      </w:r>
      <w:r w:rsidR="00F5191E" w:rsidRPr="00912601">
        <w:rPr>
          <w:rFonts w:ascii="Arial" w:eastAsia="Arial" w:hAnsi="Arial" w:cs="Arial"/>
          <w:b/>
        </w:rPr>
        <w:t>15 de marzo</w:t>
      </w:r>
      <w:r w:rsidRPr="00912601">
        <w:rPr>
          <w:rFonts w:ascii="Arial" w:eastAsia="Arial" w:hAnsi="Arial" w:cs="Arial"/>
          <w:b/>
        </w:rPr>
        <w:t xml:space="preserve"> de 2024,</w:t>
      </w:r>
      <w:r w:rsidRPr="00912601">
        <w:rPr>
          <w:rFonts w:ascii="Arial" w:eastAsia="Arial" w:hAnsi="Arial" w:cs="Arial"/>
        </w:rPr>
        <w:t xml:space="preserve"> en el local que ocupa el Consejo Municipal Electoral de </w:t>
      </w:r>
      <w:r w:rsidR="00F5191E" w:rsidRPr="00912601">
        <w:rPr>
          <w:rFonts w:ascii="Arial" w:eastAsia="Arial" w:hAnsi="Arial" w:cs="Arial"/>
        </w:rPr>
        <w:t>Ticul</w:t>
      </w:r>
      <w:r w:rsidRPr="00912601">
        <w:rPr>
          <w:rFonts w:ascii="Arial" w:eastAsia="Arial" w:hAnsi="Arial" w:cs="Arial"/>
        </w:rPr>
        <w:t xml:space="preserve">; ubicado en el predio </w:t>
      </w:r>
      <w:r w:rsidR="00AC5767" w:rsidRPr="00912601">
        <w:rPr>
          <w:rFonts w:ascii="Arial" w:eastAsia="Arial" w:hAnsi="Arial" w:cs="Arial"/>
          <w:b/>
        </w:rPr>
        <w:t xml:space="preserve">sin </w:t>
      </w:r>
      <w:r w:rsidR="00AC5767" w:rsidRPr="00912601">
        <w:rPr>
          <w:rFonts w:ascii="Arial" w:hAnsi="Arial" w:cs="Arial"/>
          <w:b/>
          <w:bCs/>
          <w:color w:val="000000"/>
        </w:rPr>
        <w:t>número de la calle 40 por 17 y 19</w:t>
      </w:r>
      <w:r w:rsidR="00F5191E" w:rsidRPr="00912601">
        <w:rPr>
          <w:rFonts w:ascii="Arial" w:hAnsi="Arial" w:cs="Arial"/>
          <w:b/>
          <w:bCs/>
          <w:color w:val="000000"/>
        </w:rPr>
        <w:t>,</w:t>
      </w:r>
      <w:r w:rsidR="00F5191E" w:rsidRPr="00912601">
        <w:rPr>
          <w:rFonts w:ascii="Arial" w:eastAsia="Arial" w:hAnsi="Arial" w:cs="Arial"/>
        </w:rPr>
        <w:t xml:space="preserve"> </w:t>
      </w:r>
      <w:r w:rsidRPr="00912601">
        <w:rPr>
          <w:rFonts w:ascii="Arial" w:eastAsia="Arial" w:hAnsi="Arial" w:cs="Arial"/>
        </w:rPr>
        <w:t>de este municipio, se reunieron los integrantes de este Consejo Municipal Electoral con la finalidad de celebrar la presente Sesión Extraordinaria a la que fueron debidamente convocados.</w:t>
      </w:r>
    </w:p>
    <w:p w14:paraId="65F12D24" w14:textId="77777777" w:rsidR="007741D1" w:rsidRPr="00912601" w:rsidRDefault="007741D1" w:rsidP="00AC5767">
      <w:pPr>
        <w:spacing w:line="360" w:lineRule="auto"/>
        <w:jc w:val="both"/>
        <w:rPr>
          <w:rFonts w:ascii="Arial" w:eastAsia="Arial" w:hAnsi="Arial" w:cs="Arial"/>
        </w:rPr>
      </w:pPr>
    </w:p>
    <w:p w14:paraId="705DB224" w14:textId="65F2C2DE" w:rsidR="007741D1" w:rsidRPr="00912601" w:rsidRDefault="00C5222C" w:rsidP="00912601">
      <w:pPr>
        <w:spacing w:line="360" w:lineRule="auto"/>
        <w:ind w:firstLine="720"/>
        <w:jc w:val="both"/>
        <w:rPr>
          <w:rFonts w:ascii="Arial" w:eastAsia="Arial" w:hAnsi="Arial" w:cs="Arial"/>
          <w:b/>
        </w:rPr>
      </w:pPr>
      <w:r>
        <w:rPr>
          <w:rFonts w:ascii="Arial" w:eastAsia="Arial" w:hAnsi="Arial" w:cs="Arial"/>
        </w:rPr>
        <w:t>En uso de la palabra, el</w:t>
      </w:r>
      <w:r w:rsidR="00A705E4" w:rsidRPr="00912601">
        <w:rPr>
          <w:rFonts w:ascii="Arial" w:eastAsia="Arial" w:hAnsi="Arial" w:cs="Arial"/>
        </w:rPr>
        <w:t xml:space="preserve"> </w:t>
      </w:r>
      <w:r w:rsidR="00F5191E" w:rsidRPr="00912601">
        <w:rPr>
          <w:rFonts w:ascii="Arial" w:eastAsia="Arial" w:hAnsi="Arial" w:cs="Arial"/>
        </w:rPr>
        <w:t>Consejero presidente</w:t>
      </w:r>
      <w:r w:rsidR="00A705E4" w:rsidRPr="00912601">
        <w:rPr>
          <w:rFonts w:ascii="Arial" w:eastAsia="Arial" w:hAnsi="Arial" w:cs="Arial"/>
        </w:rPr>
        <w:t>, de este Consejo Municipal Electoral, manifestó lo siguiente: Bienveni</w:t>
      </w:r>
      <w:r w:rsidR="00AC5767" w:rsidRPr="00912601">
        <w:rPr>
          <w:rFonts w:ascii="Arial" w:eastAsia="Arial" w:hAnsi="Arial" w:cs="Arial"/>
        </w:rPr>
        <w:t>dos integrantes de este Consejo</w:t>
      </w:r>
      <w:r w:rsidR="00A705E4" w:rsidRPr="00912601">
        <w:rPr>
          <w:rFonts w:ascii="Arial" w:eastAsia="Arial" w:hAnsi="Arial" w:cs="Arial"/>
        </w:rPr>
        <w:t xml:space="preserve"> Municipal, con fundamento en el artículo 5, inciso d), del Reglamento de Sesiones de los Consejos del Instituto Electoral y de Participación Ciudadana de Yucatán, declaró que siendo </w:t>
      </w:r>
      <w:r w:rsidR="00A705E4" w:rsidRPr="00C554B5">
        <w:rPr>
          <w:rFonts w:ascii="Arial" w:eastAsia="Arial" w:hAnsi="Arial" w:cs="Arial"/>
        </w:rPr>
        <w:t xml:space="preserve">las </w:t>
      </w:r>
      <w:r w:rsidR="00AC5767" w:rsidRPr="00C554B5">
        <w:rPr>
          <w:rFonts w:ascii="Arial" w:eastAsia="Arial" w:hAnsi="Arial" w:cs="Arial"/>
          <w:b/>
        </w:rPr>
        <w:t>19</w:t>
      </w:r>
      <w:r w:rsidR="00A705E4" w:rsidRPr="00C554B5">
        <w:rPr>
          <w:rFonts w:ascii="Arial" w:eastAsia="Arial" w:hAnsi="Arial" w:cs="Arial"/>
          <w:b/>
        </w:rPr>
        <w:t xml:space="preserve"> horas </w:t>
      </w:r>
      <w:r w:rsidR="00AC5767" w:rsidRPr="00C554B5">
        <w:rPr>
          <w:rFonts w:ascii="Arial" w:eastAsia="Arial" w:hAnsi="Arial" w:cs="Arial"/>
          <w:b/>
        </w:rPr>
        <w:t xml:space="preserve">con </w:t>
      </w:r>
      <w:r w:rsidR="00C554B5" w:rsidRPr="00C554B5">
        <w:rPr>
          <w:rFonts w:ascii="Arial" w:eastAsia="Arial" w:hAnsi="Arial" w:cs="Arial"/>
          <w:b/>
        </w:rPr>
        <w:t>6</w:t>
      </w:r>
      <w:r w:rsidR="00AC5767" w:rsidRPr="00C554B5">
        <w:rPr>
          <w:rFonts w:ascii="Arial" w:eastAsia="Arial" w:hAnsi="Arial" w:cs="Arial"/>
          <w:b/>
        </w:rPr>
        <w:t xml:space="preserve"> minutos</w:t>
      </w:r>
      <w:r w:rsidR="00A705E4" w:rsidRPr="00C554B5">
        <w:rPr>
          <w:rFonts w:ascii="Arial" w:eastAsia="Arial" w:hAnsi="Arial" w:cs="Arial"/>
          <w:b/>
        </w:rPr>
        <w:t xml:space="preserve"> </w:t>
      </w:r>
      <w:r w:rsidR="00A705E4" w:rsidRPr="00912601">
        <w:rPr>
          <w:rFonts w:ascii="Arial" w:eastAsia="Arial" w:hAnsi="Arial" w:cs="Arial"/>
        </w:rPr>
        <w:t xml:space="preserve">del día </w:t>
      </w:r>
      <w:r w:rsidR="00F5191E" w:rsidRPr="00912601">
        <w:rPr>
          <w:rFonts w:ascii="Arial" w:eastAsia="Arial" w:hAnsi="Arial" w:cs="Arial"/>
        </w:rPr>
        <w:t>15 de marzo</w:t>
      </w:r>
      <w:r w:rsidR="00A705E4" w:rsidRPr="00912601">
        <w:rPr>
          <w:rFonts w:ascii="Arial" w:eastAsia="Arial" w:hAnsi="Arial" w:cs="Arial"/>
        </w:rPr>
        <w:t xml:space="preserve"> de 2024, damos inicio a la presente </w:t>
      </w:r>
      <w:r w:rsidR="00A705E4" w:rsidRPr="00912601">
        <w:rPr>
          <w:rFonts w:ascii="Arial" w:eastAsia="Arial" w:hAnsi="Arial" w:cs="Arial"/>
          <w:b/>
        </w:rPr>
        <w:t>Sesión Extraordinaria.</w:t>
      </w:r>
    </w:p>
    <w:p w14:paraId="55880DC8" w14:textId="77777777" w:rsidR="007741D1" w:rsidRPr="00912601" w:rsidRDefault="007741D1" w:rsidP="00AC5767">
      <w:pPr>
        <w:spacing w:line="360" w:lineRule="auto"/>
        <w:jc w:val="both"/>
        <w:rPr>
          <w:rFonts w:ascii="Arial" w:eastAsia="Arial" w:hAnsi="Arial" w:cs="Arial"/>
          <w:color w:val="FF0000"/>
        </w:rPr>
      </w:pPr>
    </w:p>
    <w:p w14:paraId="5F85917D" w14:textId="274F4ECE" w:rsidR="007741D1" w:rsidRPr="00912601" w:rsidRDefault="00AC5767" w:rsidP="00912601">
      <w:pPr>
        <w:spacing w:line="360" w:lineRule="auto"/>
        <w:ind w:firstLine="720"/>
        <w:jc w:val="both"/>
        <w:rPr>
          <w:rFonts w:ascii="Arial" w:eastAsia="Arial" w:hAnsi="Arial" w:cs="Arial"/>
        </w:rPr>
      </w:pPr>
      <w:r w:rsidRPr="00912601">
        <w:rPr>
          <w:rFonts w:ascii="Arial" w:eastAsia="Arial" w:hAnsi="Arial" w:cs="Arial"/>
        </w:rPr>
        <w:t>Continuando en uso de la voz el</w:t>
      </w:r>
      <w:r w:rsidR="00A705E4" w:rsidRPr="00912601">
        <w:rPr>
          <w:rFonts w:ascii="Arial" w:eastAsia="Arial" w:hAnsi="Arial" w:cs="Arial"/>
        </w:rPr>
        <w:t xml:space="preserve"> </w:t>
      </w:r>
      <w:r w:rsidR="00F5191E" w:rsidRPr="00912601">
        <w:rPr>
          <w:rFonts w:ascii="Arial" w:eastAsia="Arial" w:hAnsi="Arial" w:cs="Arial"/>
        </w:rPr>
        <w:t>Consejero presidente</w:t>
      </w:r>
      <w:r w:rsidR="00A705E4" w:rsidRPr="00912601">
        <w:rPr>
          <w:rFonts w:ascii="Arial" w:eastAsia="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222B4E77" w14:textId="77777777" w:rsidR="007741D1" w:rsidRPr="00912601" w:rsidRDefault="007741D1" w:rsidP="00AC5767">
      <w:pPr>
        <w:spacing w:line="360" w:lineRule="auto"/>
        <w:ind w:firstLine="708"/>
        <w:jc w:val="both"/>
        <w:rPr>
          <w:rFonts w:ascii="Arial" w:eastAsia="Arial" w:hAnsi="Arial" w:cs="Arial"/>
        </w:rPr>
      </w:pPr>
    </w:p>
    <w:p w14:paraId="726DEDD7" w14:textId="27D2FD00" w:rsidR="007741D1" w:rsidRPr="00912601" w:rsidRDefault="00A705E4" w:rsidP="00912601">
      <w:pPr>
        <w:spacing w:line="360" w:lineRule="auto"/>
        <w:ind w:firstLine="720"/>
        <w:jc w:val="both"/>
        <w:rPr>
          <w:rFonts w:ascii="Arial" w:eastAsia="Arial" w:hAnsi="Arial" w:cs="Arial"/>
        </w:rPr>
      </w:pPr>
      <w:r w:rsidRPr="00912601">
        <w:rPr>
          <w:rFonts w:ascii="Arial" w:eastAsia="Arial" w:hAnsi="Arial" w:cs="Arial"/>
        </w:rPr>
        <w:t xml:space="preserve">Siendo que, como punto número </w:t>
      </w:r>
      <w:r w:rsidRPr="00912601">
        <w:rPr>
          <w:rFonts w:ascii="Arial" w:eastAsia="Arial" w:hAnsi="Arial" w:cs="Arial"/>
          <w:b/>
        </w:rPr>
        <w:t>uno</w:t>
      </w:r>
      <w:r w:rsidRPr="00912601">
        <w:rPr>
          <w:rFonts w:ascii="Arial" w:eastAsia="Arial" w:hAnsi="Arial" w:cs="Arial"/>
          <w:color w:val="FF0000"/>
        </w:rPr>
        <w:t xml:space="preserve"> </w:t>
      </w:r>
      <w:r w:rsidRPr="00912601">
        <w:rPr>
          <w:rFonts w:ascii="Arial" w:eastAsia="Arial" w:hAnsi="Arial" w:cs="Arial"/>
        </w:rPr>
        <w:t xml:space="preserve">del Orden del Día; </w:t>
      </w:r>
      <w:r w:rsidR="00AC5767" w:rsidRPr="00912601">
        <w:rPr>
          <w:rFonts w:ascii="Arial" w:eastAsia="Arial" w:hAnsi="Arial" w:cs="Arial"/>
        </w:rPr>
        <w:t>en uso de la voz la Secretaria Ejecutiva Abg</w:t>
      </w:r>
      <w:r w:rsidRPr="00912601">
        <w:rPr>
          <w:rFonts w:ascii="Arial" w:eastAsia="Arial" w:hAnsi="Arial" w:cs="Arial"/>
        </w:rPr>
        <w:t xml:space="preserve">. </w:t>
      </w:r>
      <w:r w:rsidR="00F5191E" w:rsidRPr="00912601">
        <w:rPr>
          <w:rFonts w:ascii="Arial" w:hAnsi="Arial" w:cs="Arial"/>
          <w:b/>
          <w:bCs/>
          <w:color w:val="000000"/>
        </w:rPr>
        <w:t>SHAWNEE GUADALUPE SÁNCHEZ MOGUEL</w:t>
      </w:r>
      <w:r w:rsidRPr="00912601">
        <w:rPr>
          <w:rFonts w:ascii="Arial" w:eastAsia="Arial" w:hAnsi="Arial" w:cs="Arial"/>
        </w:rPr>
        <w:t>, para hacer constar el registro en el acta de la presente Sesión, procedió a tomar la asistencia de los integrantes de este Consejo Municipal Electoral, encontrándose presentes las siguientes personas:</w:t>
      </w:r>
    </w:p>
    <w:p w14:paraId="7E4A3D4C" w14:textId="77777777" w:rsidR="007741D1" w:rsidRPr="00912601" w:rsidRDefault="007741D1" w:rsidP="00AC5767">
      <w:pPr>
        <w:spacing w:line="360" w:lineRule="auto"/>
        <w:jc w:val="both"/>
        <w:rPr>
          <w:rFonts w:ascii="Arial" w:eastAsia="Arial" w:hAnsi="Arial" w:cs="Arial"/>
        </w:rPr>
      </w:pPr>
    </w:p>
    <w:p w14:paraId="011E97E8" w14:textId="1F77A42D" w:rsidR="007741D1" w:rsidRPr="00912601" w:rsidRDefault="00AC5767" w:rsidP="00AC5767">
      <w:pPr>
        <w:spacing w:line="360" w:lineRule="auto"/>
        <w:jc w:val="both"/>
        <w:rPr>
          <w:rFonts w:ascii="Arial" w:eastAsia="Arial" w:hAnsi="Arial" w:cs="Arial"/>
        </w:rPr>
      </w:pPr>
      <w:r w:rsidRPr="00912601">
        <w:rPr>
          <w:rFonts w:ascii="Arial" w:eastAsia="Arial" w:hAnsi="Arial" w:cs="Arial"/>
        </w:rPr>
        <w:t xml:space="preserve">           </w:t>
      </w:r>
      <w:r w:rsidR="00F5191E" w:rsidRPr="00912601">
        <w:rPr>
          <w:rFonts w:ascii="Arial" w:eastAsia="Arial" w:hAnsi="Arial" w:cs="Arial"/>
        </w:rPr>
        <w:t>Consejero Presidente</w:t>
      </w:r>
      <w:r w:rsidR="00A705E4" w:rsidRPr="00912601">
        <w:rPr>
          <w:rFonts w:ascii="Arial" w:eastAsia="Arial" w:hAnsi="Arial" w:cs="Arial"/>
        </w:rPr>
        <w:t xml:space="preserve"> </w:t>
      </w:r>
      <w:r w:rsidR="00EE3739">
        <w:rPr>
          <w:rFonts w:ascii="Arial" w:eastAsia="Arial" w:hAnsi="Arial" w:cs="Arial"/>
        </w:rPr>
        <w:t>Mtro</w:t>
      </w:r>
      <w:r w:rsidR="00A705E4" w:rsidRPr="00912601">
        <w:rPr>
          <w:rFonts w:ascii="Arial" w:eastAsia="Arial" w:hAnsi="Arial" w:cs="Arial"/>
        </w:rPr>
        <w:t xml:space="preserve">. </w:t>
      </w:r>
      <w:r w:rsidRPr="00912601">
        <w:rPr>
          <w:rFonts w:ascii="Arial" w:hAnsi="Arial" w:cs="Arial"/>
          <w:b/>
          <w:bCs/>
          <w:color w:val="000000"/>
        </w:rPr>
        <w:t>Á</w:t>
      </w:r>
      <w:r w:rsidR="00F5191E" w:rsidRPr="00912601">
        <w:rPr>
          <w:rFonts w:ascii="Arial" w:hAnsi="Arial" w:cs="Arial"/>
          <w:b/>
          <w:bCs/>
          <w:color w:val="000000"/>
        </w:rPr>
        <w:t>NGEL FRANCISCO CHI MORENO</w:t>
      </w:r>
    </w:p>
    <w:p w14:paraId="0DB6462C" w14:textId="1BC45F62" w:rsidR="007741D1" w:rsidRPr="00912601" w:rsidRDefault="00A705E4" w:rsidP="00AC5767">
      <w:pPr>
        <w:spacing w:line="360" w:lineRule="auto"/>
        <w:ind w:firstLine="708"/>
        <w:jc w:val="both"/>
        <w:rPr>
          <w:rFonts w:ascii="Arial" w:eastAsia="Arial" w:hAnsi="Arial" w:cs="Arial"/>
        </w:rPr>
      </w:pPr>
      <w:r w:rsidRPr="00912601">
        <w:rPr>
          <w:rFonts w:ascii="Arial" w:eastAsia="Arial" w:hAnsi="Arial" w:cs="Arial"/>
        </w:rPr>
        <w:t xml:space="preserve">Consejera Electoral Lic. </w:t>
      </w:r>
      <w:r w:rsidR="00F5191E" w:rsidRPr="00912601">
        <w:rPr>
          <w:rFonts w:ascii="Arial" w:hAnsi="Arial" w:cs="Arial"/>
          <w:b/>
          <w:bCs/>
          <w:color w:val="000000"/>
        </w:rPr>
        <w:t>ILSE NOEMI BE MAY</w:t>
      </w:r>
    </w:p>
    <w:p w14:paraId="24AEC3E1" w14:textId="516B3C5F" w:rsidR="007741D1" w:rsidRPr="00912601" w:rsidRDefault="00AC5767" w:rsidP="00AC5767">
      <w:pPr>
        <w:spacing w:line="360" w:lineRule="auto"/>
        <w:ind w:firstLine="708"/>
        <w:jc w:val="both"/>
        <w:rPr>
          <w:rFonts w:ascii="Arial" w:eastAsia="Arial" w:hAnsi="Arial" w:cs="Arial"/>
          <w:b/>
        </w:rPr>
      </w:pPr>
      <w:r w:rsidRPr="00912601">
        <w:rPr>
          <w:rFonts w:ascii="Arial" w:eastAsia="Arial" w:hAnsi="Arial" w:cs="Arial"/>
        </w:rPr>
        <w:t xml:space="preserve">Consejero Electoral, Abg. </w:t>
      </w:r>
      <w:r w:rsidRPr="00912601">
        <w:rPr>
          <w:rFonts w:ascii="Arial" w:eastAsia="Arial" w:hAnsi="Arial" w:cs="Arial"/>
          <w:b/>
        </w:rPr>
        <w:t>JESÚS DAVID HERRERA AZARCOYA</w:t>
      </w:r>
    </w:p>
    <w:p w14:paraId="5F9D4F10" w14:textId="77777777" w:rsidR="007741D1" w:rsidRPr="00912601" w:rsidRDefault="007741D1" w:rsidP="00AC5767">
      <w:pPr>
        <w:spacing w:line="360" w:lineRule="auto"/>
        <w:jc w:val="both"/>
        <w:rPr>
          <w:rFonts w:ascii="Arial" w:eastAsia="Arial" w:hAnsi="Arial" w:cs="Arial"/>
        </w:rPr>
      </w:pPr>
    </w:p>
    <w:p w14:paraId="17BBFE53" w14:textId="24C34925" w:rsidR="00912601" w:rsidRDefault="00AC5767" w:rsidP="00912601">
      <w:pPr>
        <w:spacing w:line="360" w:lineRule="auto"/>
        <w:jc w:val="both"/>
        <w:rPr>
          <w:rFonts w:ascii="Arial" w:eastAsia="Arial" w:hAnsi="Arial" w:cs="Arial"/>
        </w:rPr>
      </w:pPr>
      <w:r w:rsidRPr="00912601">
        <w:rPr>
          <w:rFonts w:ascii="Arial" w:eastAsia="Arial" w:hAnsi="Arial" w:cs="Arial"/>
        </w:rPr>
        <w:lastRenderedPageBreak/>
        <w:t>T</w:t>
      </w:r>
      <w:r w:rsidR="00A705E4" w:rsidRPr="00912601">
        <w:rPr>
          <w:rFonts w:ascii="Arial" w:eastAsia="Arial" w:hAnsi="Arial" w:cs="Arial"/>
        </w:rPr>
        <w:t>odos los anteriormente mencionados con derecho a voz y voto</w:t>
      </w:r>
      <w:r w:rsidRPr="00912601">
        <w:rPr>
          <w:rFonts w:ascii="Arial" w:eastAsia="Arial" w:hAnsi="Arial" w:cs="Arial"/>
        </w:rPr>
        <w:t>, y la secretaria ejecutiva: Abg</w:t>
      </w:r>
      <w:r w:rsidR="00A705E4" w:rsidRPr="00912601">
        <w:rPr>
          <w:rFonts w:ascii="Arial" w:eastAsia="Arial" w:hAnsi="Arial" w:cs="Arial"/>
        </w:rPr>
        <w:t xml:space="preserve">. </w:t>
      </w:r>
      <w:r w:rsidR="00F5191E" w:rsidRPr="00912601">
        <w:rPr>
          <w:rFonts w:ascii="Arial" w:hAnsi="Arial" w:cs="Arial"/>
          <w:b/>
          <w:bCs/>
          <w:color w:val="000000"/>
        </w:rPr>
        <w:t>SHAWNEE GUADALUPE SÁNCHEZ MOGUEL</w:t>
      </w:r>
      <w:r w:rsidR="00A705E4" w:rsidRPr="00912601">
        <w:rPr>
          <w:rFonts w:ascii="Arial" w:eastAsia="Arial" w:hAnsi="Arial" w:cs="Arial"/>
        </w:rPr>
        <w:t xml:space="preserve"> con derecho a voz, pero sin voto.</w:t>
      </w:r>
      <w:bookmarkStart w:id="0" w:name="_heading=h.30j0zll" w:colFirst="0" w:colLast="0"/>
      <w:bookmarkEnd w:id="0"/>
    </w:p>
    <w:p w14:paraId="39589170" w14:textId="05298440" w:rsidR="007741D1" w:rsidRPr="00912601" w:rsidRDefault="00506369" w:rsidP="00AC5767">
      <w:pPr>
        <w:spacing w:line="360" w:lineRule="auto"/>
        <w:jc w:val="both"/>
        <w:rPr>
          <w:rFonts w:ascii="Arial" w:eastAsia="Arial" w:hAnsi="Arial" w:cs="Arial"/>
        </w:rPr>
      </w:pPr>
      <w:r w:rsidRPr="00912601">
        <w:rPr>
          <w:rFonts w:ascii="Arial" w:eastAsia="Arial" w:hAnsi="Arial" w:cs="Arial"/>
        </w:rPr>
        <w:t>Asimismo,</w:t>
      </w:r>
      <w:r w:rsidR="00A705E4" w:rsidRPr="00912601">
        <w:rPr>
          <w:rFonts w:ascii="Arial" w:eastAsia="Arial" w:hAnsi="Arial" w:cs="Arial"/>
        </w:rPr>
        <w:t xml:space="preserve"> estando presentes las representaciones de los partidos políticos siguientes:</w:t>
      </w:r>
    </w:p>
    <w:p w14:paraId="63CA8DA5" w14:textId="44133D94" w:rsidR="00506369" w:rsidRPr="001A587F" w:rsidRDefault="00506369" w:rsidP="00AC5767">
      <w:pPr>
        <w:spacing w:line="360" w:lineRule="auto"/>
        <w:ind w:firstLine="360"/>
        <w:jc w:val="both"/>
        <w:rPr>
          <w:rFonts w:ascii="Arial" w:eastAsia="Arial" w:hAnsi="Arial" w:cs="Arial"/>
          <w:bCs/>
          <w:sz w:val="22"/>
          <w:szCs w:val="22"/>
        </w:rPr>
      </w:pPr>
      <w:r w:rsidRPr="001A587F">
        <w:rPr>
          <w:rFonts w:ascii="Arial" w:eastAsia="Arial" w:hAnsi="Arial" w:cs="Arial"/>
          <w:b/>
          <w:sz w:val="22"/>
          <w:szCs w:val="22"/>
        </w:rPr>
        <w:t xml:space="preserve">Partido Acción Nacional, C. Peralta Magaña José Gonzalo, </w:t>
      </w:r>
      <w:r w:rsidRPr="001A587F">
        <w:rPr>
          <w:rFonts w:ascii="Arial" w:eastAsia="Arial" w:hAnsi="Arial" w:cs="Arial"/>
          <w:bCs/>
          <w:sz w:val="22"/>
          <w:szCs w:val="22"/>
        </w:rPr>
        <w:t>representante propietario.</w:t>
      </w:r>
    </w:p>
    <w:p w14:paraId="73A47E6B" w14:textId="79B304C2" w:rsidR="007741D1" w:rsidRPr="001A587F" w:rsidRDefault="00A705E4" w:rsidP="00AC5767">
      <w:pPr>
        <w:spacing w:line="360" w:lineRule="auto"/>
        <w:ind w:firstLine="360"/>
        <w:jc w:val="both"/>
        <w:rPr>
          <w:rFonts w:ascii="Arial" w:eastAsia="Arial" w:hAnsi="Arial" w:cs="Arial"/>
          <w:sz w:val="22"/>
          <w:szCs w:val="22"/>
        </w:rPr>
      </w:pPr>
      <w:r w:rsidRPr="001A587F">
        <w:rPr>
          <w:rFonts w:ascii="Arial" w:eastAsia="Arial" w:hAnsi="Arial" w:cs="Arial"/>
          <w:b/>
          <w:sz w:val="22"/>
          <w:szCs w:val="22"/>
        </w:rPr>
        <w:t>Partido Revolucionario Institucional</w:t>
      </w:r>
      <w:r w:rsidRPr="001A587F">
        <w:rPr>
          <w:rFonts w:ascii="Arial" w:eastAsia="Arial" w:hAnsi="Arial" w:cs="Arial"/>
          <w:sz w:val="22"/>
          <w:szCs w:val="22"/>
        </w:rPr>
        <w:t xml:space="preserve">, C. </w:t>
      </w:r>
      <w:r w:rsidR="00F5191E" w:rsidRPr="001A587F">
        <w:rPr>
          <w:rFonts w:ascii="Arial" w:hAnsi="Arial" w:cs="Arial"/>
          <w:b/>
          <w:bCs/>
          <w:sz w:val="22"/>
          <w:szCs w:val="22"/>
        </w:rPr>
        <w:t>Eligio Armando Medina Dzib</w:t>
      </w:r>
      <w:r w:rsidRPr="001A587F">
        <w:rPr>
          <w:rFonts w:ascii="Arial" w:eastAsia="Arial" w:hAnsi="Arial" w:cs="Arial"/>
          <w:sz w:val="22"/>
          <w:szCs w:val="22"/>
        </w:rPr>
        <w:t>, representante propietario.</w:t>
      </w:r>
    </w:p>
    <w:p w14:paraId="02A06358" w14:textId="2073CEE0" w:rsidR="007741D1" w:rsidRPr="001A587F" w:rsidRDefault="00A705E4" w:rsidP="00AC5767">
      <w:pPr>
        <w:spacing w:line="360" w:lineRule="auto"/>
        <w:ind w:firstLine="360"/>
        <w:jc w:val="both"/>
        <w:rPr>
          <w:rFonts w:ascii="Arial" w:eastAsia="Arial" w:hAnsi="Arial" w:cs="Arial"/>
          <w:sz w:val="22"/>
          <w:szCs w:val="22"/>
        </w:rPr>
      </w:pPr>
      <w:r w:rsidRPr="001A587F">
        <w:rPr>
          <w:rFonts w:ascii="Arial" w:eastAsia="Arial" w:hAnsi="Arial" w:cs="Arial"/>
          <w:b/>
          <w:sz w:val="22"/>
          <w:szCs w:val="22"/>
        </w:rPr>
        <w:t>Partido Morena</w:t>
      </w:r>
      <w:r w:rsidRPr="001A587F">
        <w:rPr>
          <w:rFonts w:ascii="Arial" w:eastAsia="Arial" w:hAnsi="Arial" w:cs="Arial"/>
          <w:sz w:val="22"/>
          <w:szCs w:val="22"/>
        </w:rPr>
        <w:t xml:space="preserve">, C. </w:t>
      </w:r>
      <w:r w:rsidR="00C554B5" w:rsidRPr="001A587F">
        <w:rPr>
          <w:rFonts w:ascii="Arial" w:eastAsia="Arial" w:hAnsi="Arial" w:cs="Arial"/>
          <w:b/>
          <w:bCs/>
          <w:sz w:val="22"/>
          <w:szCs w:val="22"/>
        </w:rPr>
        <w:t>Ángel Francisco Magaña Uicab</w:t>
      </w:r>
      <w:r w:rsidRPr="001A587F">
        <w:rPr>
          <w:rFonts w:ascii="Arial" w:eastAsia="Arial" w:hAnsi="Arial" w:cs="Arial"/>
          <w:sz w:val="22"/>
          <w:szCs w:val="22"/>
        </w:rPr>
        <w:t xml:space="preserve">, representante, </w:t>
      </w:r>
      <w:r w:rsidR="00C554B5" w:rsidRPr="001A587F">
        <w:rPr>
          <w:rFonts w:ascii="Arial" w:eastAsia="Arial" w:hAnsi="Arial" w:cs="Arial"/>
          <w:sz w:val="22"/>
          <w:szCs w:val="22"/>
        </w:rPr>
        <w:t>suplente</w:t>
      </w:r>
      <w:r w:rsidRPr="001A587F">
        <w:rPr>
          <w:rFonts w:ascii="Arial" w:eastAsia="Arial" w:hAnsi="Arial" w:cs="Arial"/>
          <w:sz w:val="22"/>
          <w:szCs w:val="22"/>
        </w:rPr>
        <w:t>.</w:t>
      </w:r>
    </w:p>
    <w:p w14:paraId="20A3BFF2" w14:textId="621B1D7B" w:rsidR="007741D1" w:rsidRPr="001A587F" w:rsidRDefault="00A705E4" w:rsidP="00AC5767">
      <w:pPr>
        <w:spacing w:line="360" w:lineRule="auto"/>
        <w:ind w:firstLine="360"/>
        <w:jc w:val="both"/>
        <w:rPr>
          <w:rFonts w:ascii="Arial" w:eastAsia="Arial" w:hAnsi="Arial" w:cs="Arial"/>
          <w:sz w:val="22"/>
          <w:szCs w:val="22"/>
        </w:rPr>
      </w:pPr>
      <w:r w:rsidRPr="001A587F">
        <w:rPr>
          <w:rFonts w:ascii="Arial" w:eastAsia="Arial" w:hAnsi="Arial" w:cs="Arial"/>
          <w:b/>
          <w:sz w:val="22"/>
          <w:szCs w:val="22"/>
        </w:rPr>
        <w:t>Partido Verde Ecologista de México</w:t>
      </w:r>
      <w:r w:rsidRPr="001A587F">
        <w:rPr>
          <w:rFonts w:ascii="Arial" w:eastAsia="Arial" w:hAnsi="Arial" w:cs="Arial"/>
          <w:sz w:val="22"/>
          <w:szCs w:val="22"/>
        </w:rPr>
        <w:t>, C.</w:t>
      </w:r>
      <w:r w:rsidR="00FA1058" w:rsidRPr="001A587F">
        <w:rPr>
          <w:rFonts w:ascii="Arial" w:eastAsia="Arial" w:hAnsi="Arial" w:cs="Arial"/>
          <w:sz w:val="22"/>
          <w:szCs w:val="22"/>
        </w:rPr>
        <w:t xml:space="preserve"> </w:t>
      </w:r>
      <w:r w:rsidR="00AC5767" w:rsidRPr="001A587F">
        <w:rPr>
          <w:rFonts w:ascii="Arial" w:eastAsia="Arial" w:hAnsi="Arial" w:cs="Arial"/>
          <w:b/>
          <w:bCs/>
          <w:sz w:val="22"/>
          <w:szCs w:val="22"/>
        </w:rPr>
        <w:t>T</w:t>
      </w:r>
      <w:r w:rsidR="00AC168F" w:rsidRPr="001A587F">
        <w:rPr>
          <w:rFonts w:ascii="Arial" w:eastAsia="Arial" w:hAnsi="Arial" w:cs="Arial"/>
          <w:b/>
          <w:bCs/>
          <w:sz w:val="22"/>
          <w:szCs w:val="22"/>
        </w:rPr>
        <w:t>e</w:t>
      </w:r>
      <w:r w:rsidR="00AC5767" w:rsidRPr="001A587F">
        <w:rPr>
          <w:rFonts w:ascii="Arial" w:eastAsia="Arial" w:hAnsi="Arial" w:cs="Arial"/>
          <w:b/>
          <w:bCs/>
          <w:sz w:val="22"/>
          <w:szCs w:val="22"/>
        </w:rPr>
        <w:t>j</w:t>
      </w:r>
      <w:r w:rsidR="00AC168F" w:rsidRPr="001A587F">
        <w:rPr>
          <w:rFonts w:ascii="Arial" w:eastAsia="Arial" w:hAnsi="Arial" w:cs="Arial"/>
          <w:b/>
          <w:bCs/>
          <w:sz w:val="22"/>
          <w:szCs w:val="22"/>
        </w:rPr>
        <w:t>er</w:t>
      </w:r>
      <w:r w:rsidR="00AC5767" w:rsidRPr="001A587F">
        <w:rPr>
          <w:rFonts w:ascii="Arial" w:eastAsia="Arial" w:hAnsi="Arial" w:cs="Arial"/>
          <w:b/>
          <w:bCs/>
          <w:sz w:val="22"/>
          <w:szCs w:val="22"/>
        </w:rPr>
        <w:t>o Jimé</w:t>
      </w:r>
      <w:r w:rsidR="00506369" w:rsidRPr="001A587F">
        <w:rPr>
          <w:rFonts w:ascii="Arial" w:eastAsia="Arial" w:hAnsi="Arial" w:cs="Arial"/>
          <w:b/>
          <w:bCs/>
          <w:sz w:val="22"/>
          <w:szCs w:val="22"/>
        </w:rPr>
        <w:t>nez Saul</w:t>
      </w:r>
      <w:r w:rsidR="00AC168F" w:rsidRPr="001A587F">
        <w:rPr>
          <w:rFonts w:ascii="Arial" w:eastAsia="Arial" w:hAnsi="Arial" w:cs="Arial"/>
          <w:b/>
          <w:bCs/>
          <w:sz w:val="22"/>
          <w:szCs w:val="22"/>
        </w:rPr>
        <w:t xml:space="preserve"> Ismael</w:t>
      </w:r>
      <w:r w:rsidRPr="001A587F">
        <w:rPr>
          <w:rFonts w:ascii="Arial" w:eastAsia="Arial" w:hAnsi="Arial" w:cs="Arial"/>
          <w:sz w:val="22"/>
          <w:szCs w:val="22"/>
        </w:rPr>
        <w:t xml:space="preserve">, representante </w:t>
      </w:r>
      <w:r w:rsidR="00AC168F" w:rsidRPr="001A587F">
        <w:rPr>
          <w:rFonts w:ascii="Arial" w:eastAsia="Arial" w:hAnsi="Arial" w:cs="Arial"/>
          <w:sz w:val="22"/>
          <w:szCs w:val="22"/>
        </w:rPr>
        <w:t>propietario</w:t>
      </w:r>
      <w:r w:rsidR="00506369" w:rsidRPr="001A587F">
        <w:rPr>
          <w:rFonts w:ascii="Arial" w:eastAsia="Arial" w:hAnsi="Arial" w:cs="Arial"/>
          <w:sz w:val="22"/>
          <w:szCs w:val="22"/>
        </w:rPr>
        <w:t>.</w:t>
      </w:r>
      <w:r w:rsidRPr="001A587F">
        <w:rPr>
          <w:rFonts w:ascii="Arial" w:eastAsia="Arial" w:hAnsi="Arial" w:cs="Arial"/>
          <w:sz w:val="22"/>
          <w:szCs w:val="22"/>
        </w:rPr>
        <w:t xml:space="preserve"> </w:t>
      </w:r>
    </w:p>
    <w:p w14:paraId="4507652E" w14:textId="3350D888" w:rsidR="007741D1" w:rsidRPr="001A587F" w:rsidRDefault="00A705E4" w:rsidP="00AC5767">
      <w:pPr>
        <w:spacing w:line="360" w:lineRule="auto"/>
        <w:ind w:firstLine="360"/>
        <w:jc w:val="both"/>
        <w:rPr>
          <w:rFonts w:ascii="Arial" w:eastAsia="Arial" w:hAnsi="Arial" w:cs="Arial"/>
          <w:sz w:val="22"/>
          <w:szCs w:val="22"/>
        </w:rPr>
      </w:pPr>
      <w:r w:rsidRPr="001A587F">
        <w:rPr>
          <w:rFonts w:ascii="Arial" w:eastAsia="Arial" w:hAnsi="Arial" w:cs="Arial"/>
          <w:b/>
          <w:sz w:val="22"/>
          <w:szCs w:val="22"/>
        </w:rPr>
        <w:t>Partido del Trabajo</w:t>
      </w:r>
      <w:r w:rsidRPr="001A587F">
        <w:rPr>
          <w:rFonts w:ascii="Arial" w:eastAsia="Arial" w:hAnsi="Arial" w:cs="Arial"/>
          <w:sz w:val="22"/>
          <w:szCs w:val="22"/>
        </w:rPr>
        <w:t>, C.</w:t>
      </w:r>
      <w:r w:rsidR="00506369" w:rsidRPr="001A587F">
        <w:rPr>
          <w:rFonts w:ascii="Arial" w:eastAsia="Arial" w:hAnsi="Arial" w:cs="Arial"/>
          <w:b/>
          <w:bCs/>
          <w:sz w:val="22"/>
          <w:szCs w:val="22"/>
        </w:rPr>
        <w:t xml:space="preserve"> </w:t>
      </w:r>
      <w:r w:rsidR="00C554B5" w:rsidRPr="001A587F">
        <w:rPr>
          <w:rFonts w:ascii="Arial" w:eastAsia="Arial" w:hAnsi="Arial" w:cs="Arial"/>
          <w:b/>
          <w:bCs/>
          <w:sz w:val="22"/>
          <w:szCs w:val="22"/>
        </w:rPr>
        <w:t xml:space="preserve">José Gilberto Segura </w:t>
      </w:r>
      <w:proofErr w:type="spellStart"/>
      <w:r w:rsidR="00C554B5" w:rsidRPr="001A587F">
        <w:rPr>
          <w:rFonts w:ascii="Arial" w:eastAsia="Arial" w:hAnsi="Arial" w:cs="Arial"/>
          <w:b/>
          <w:bCs/>
          <w:sz w:val="22"/>
          <w:szCs w:val="22"/>
        </w:rPr>
        <w:t>Cob</w:t>
      </w:r>
      <w:proofErr w:type="spellEnd"/>
      <w:r w:rsidRPr="001A587F">
        <w:rPr>
          <w:rFonts w:ascii="Arial" w:eastAsia="Arial" w:hAnsi="Arial" w:cs="Arial"/>
          <w:sz w:val="22"/>
          <w:szCs w:val="22"/>
        </w:rPr>
        <w:t xml:space="preserve">, representante </w:t>
      </w:r>
      <w:r w:rsidR="00667653">
        <w:rPr>
          <w:rFonts w:ascii="Arial" w:eastAsia="Arial" w:hAnsi="Arial" w:cs="Arial"/>
          <w:sz w:val="22"/>
          <w:szCs w:val="22"/>
        </w:rPr>
        <w:t>suplente</w:t>
      </w:r>
      <w:r w:rsidR="00506369" w:rsidRPr="001A587F">
        <w:rPr>
          <w:rFonts w:ascii="Arial" w:eastAsia="Arial" w:hAnsi="Arial" w:cs="Arial"/>
          <w:sz w:val="22"/>
          <w:szCs w:val="22"/>
        </w:rPr>
        <w:t>.</w:t>
      </w:r>
    </w:p>
    <w:p w14:paraId="47C16D60" w14:textId="7A56B181" w:rsidR="007741D1" w:rsidRPr="001A587F" w:rsidRDefault="00AC168F" w:rsidP="00912601">
      <w:pPr>
        <w:spacing w:line="360" w:lineRule="auto"/>
        <w:ind w:firstLine="360"/>
        <w:jc w:val="both"/>
        <w:rPr>
          <w:rFonts w:ascii="Arial" w:eastAsia="Arial" w:hAnsi="Arial" w:cs="Arial"/>
          <w:sz w:val="22"/>
          <w:szCs w:val="22"/>
          <w:highlight w:val="yellow"/>
        </w:rPr>
      </w:pPr>
      <w:r w:rsidRPr="001A587F">
        <w:rPr>
          <w:rFonts w:ascii="Arial" w:eastAsia="Arial" w:hAnsi="Arial" w:cs="Arial"/>
          <w:b/>
          <w:sz w:val="22"/>
          <w:szCs w:val="22"/>
        </w:rPr>
        <w:t>Partido Nueva Alianza Yucatán</w:t>
      </w:r>
      <w:r w:rsidRPr="001A587F">
        <w:rPr>
          <w:rFonts w:ascii="Arial" w:eastAsia="Arial" w:hAnsi="Arial" w:cs="Arial"/>
          <w:sz w:val="22"/>
          <w:szCs w:val="22"/>
        </w:rPr>
        <w:t xml:space="preserve">, C. </w:t>
      </w:r>
      <w:r w:rsidR="00C965C0" w:rsidRPr="001A587F">
        <w:rPr>
          <w:rFonts w:ascii="Arial" w:eastAsia="Arial" w:hAnsi="Arial" w:cs="Arial"/>
          <w:b/>
          <w:bCs/>
          <w:sz w:val="22"/>
          <w:szCs w:val="22"/>
        </w:rPr>
        <w:t>C</w:t>
      </w:r>
      <w:r w:rsidR="00C554B5" w:rsidRPr="001A587F">
        <w:rPr>
          <w:rFonts w:ascii="Arial" w:eastAsia="Arial" w:hAnsi="Arial" w:cs="Arial"/>
          <w:b/>
          <w:bCs/>
          <w:sz w:val="22"/>
          <w:szCs w:val="22"/>
        </w:rPr>
        <w:t>á</w:t>
      </w:r>
      <w:r w:rsidR="00C965C0" w:rsidRPr="001A587F">
        <w:rPr>
          <w:rFonts w:ascii="Arial" w:eastAsia="Arial" w:hAnsi="Arial" w:cs="Arial"/>
          <w:b/>
          <w:bCs/>
          <w:sz w:val="22"/>
          <w:szCs w:val="22"/>
        </w:rPr>
        <w:t xml:space="preserve">mara Espinosa </w:t>
      </w:r>
      <w:proofErr w:type="spellStart"/>
      <w:r w:rsidR="00C965C0" w:rsidRPr="001A587F">
        <w:rPr>
          <w:rFonts w:ascii="Arial" w:eastAsia="Arial" w:hAnsi="Arial" w:cs="Arial"/>
          <w:b/>
          <w:bCs/>
          <w:sz w:val="22"/>
          <w:szCs w:val="22"/>
        </w:rPr>
        <w:t>Cristimary</w:t>
      </w:r>
      <w:proofErr w:type="spellEnd"/>
      <w:r w:rsidRPr="001A587F">
        <w:rPr>
          <w:rFonts w:ascii="Arial" w:eastAsia="Arial" w:hAnsi="Arial" w:cs="Arial"/>
          <w:sz w:val="22"/>
          <w:szCs w:val="22"/>
        </w:rPr>
        <w:t>, representante propietari</w:t>
      </w:r>
      <w:r w:rsidR="00C554B5" w:rsidRPr="001A587F">
        <w:rPr>
          <w:rFonts w:ascii="Arial" w:eastAsia="Arial" w:hAnsi="Arial" w:cs="Arial"/>
          <w:sz w:val="22"/>
          <w:szCs w:val="22"/>
        </w:rPr>
        <w:t>a</w:t>
      </w:r>
      <w:r w:rsidRPr="001A587F">
        <w:rPr>
          <w:rFonts w:ascii="Arial" w:eastAsia="Arial" w:hAnsi="Arial" w:cs="Arial"/>
          <w:sz w:val="22"/>
          <w:szCs w:val="22"/>
        </w:rPr>
        <w:t>.</w:t>
      </w:r>
      <w:r w:rsidRPr="001A587F">
        <w:rPr>
          <w:rFonts w:ascii="Arial" w:eastAsia="Arial" w:hAnsi="Arial" w:cs="Arial"/>
          <w:sz w:val="22"/>
          <w:szCs w:val="22"/>
          <w:highlight w:val="yellow"/>
        </w:rPr>
        <w:t xml:space="preserve"> </w:t>
      </w:r>
    </w:p>
    <w:p w14:paraId="79493CC0" w14:textId="11030C32" w:rsidR="007741D1" w:rsidRPr="00912601" w:rsidRDefault="00A705E4" w:rsidP="00912601">
      <w:pPr>
        <w:pBdr>
          <w:top w:val="nil"/>
          <w:left w:val="nil"/>
          <w:bottom w:val="nil"/>
          <w:right w:val="nil"/>
          <w:between w:val="nil"/>
        </w:pBdr>
        <w:spacing w:line="360" w:lineRule="auto"/>
        <w:ind w:firstLine="708"/>
        <w:jc w:val="both"/>
        <w:rPr>
          <w:rFonts w:ascii="Arial" w:eastAsia="Arial" w:hAnsi="Arial" w:cs="Arial"/>
          <w:color w:val="000000"/>
        </w:rPr>
      </w:pPr>
      <w:r w:rsidRPr="00912601">
        <w:rPr>
          <w:rFonts w:ascii="Arial" w:eastAsia="Arial" w:hAnsi="Arial" w:cs="Arial"/>
          <w:color w:val="000000"/>
        </w:rPr>
        <w:t xml:space="preserve">Todos los anteriormente mencionados todos con derecho a voz, pero sin voto. </w:t>
      </w:r>
    </w:p>
    <w:p w14:paraId="1DE3EACE" w14:textId="77777777" w:rsidR="00912601" w:rsidRDefault="00912601" w:rsidP="00912601">
      <w:pPr>
        <w:spacing w:line="360" w:lineRule="auto"/>
        <w:ind w:firstLine="708"/>
        <w:jc w:val="both"/>
        <w:rPr>
          <w:rFonts w:ascii="Arial" w:eastAsia="Arial" w:hAnsi="Arial" w:cs="Arial"/>
        </w:rPr>
      </w:pPr>
    </w:p>
    <w:p w14:paraId="3909B630" w14:textId="4BB392BD" w:rsidR="007741D1" w:rsidRDefault="00A705E4" w:rsidP="00912601">
      <w:pPr>
        <w:spacing w:line="360" w:lineRule="auto"/>
        <w:ind w:firstLine="708"/>
        <w:jc w:val="both"/>
        <w:rPr>
          <w:rFonts w:ascii="Arial" w:eastAsia="Arial" w:hAnsi="Arial" w:cs="Arial"/>
        </w:rPr>
      </w:pPr>
      <w:r w:rsidRPr="00912601">
        <w:rPr>
          <w:rFonts w:ascii="Arial" w:eastAsia="Arial" w:hAnsi="Arial" w:cs="Arial"/>
        </w:rPr>
        <w:t xml:space="preserve">Seguidamente </w:t>
      </w:r>
      <w:r w:rsidR="00506369" w:rsidRPr="00912601">
        <w:rPr>
          <w:rFonts w:ascii="Arial" w:eastAsia="Arial" w:hAnsi="Arial" w:cs="Arial"/>
        </w:rPr>
        <w:t>el</w:t>
      </w:r>
      <w:r w:rsidRPr="00912601">
        <w:rPr>
          <w:rFonts w:ascii="Arial" w:eastAsia="Arial" w:hAnsi="Arial" w:cs="Arial"/>
        </w:rPr>
        <w:t xml:space="preserve"> Consejer</w:t>
      </w:r>
      <w:r w:rsidR="00506369" w:rsidRPr="00912601">
        <w:rPr>
          <w:rFonts w:ascii="Arial" w:eastAsia="Arial" w:hAnsi="Arial" w:cs="Arial"/>
        </w:rPr>
        <w:t>o</w:t>
      </w:r>
      <w:r w:rsidRPr="00912601">
        <w:rPr>
          <w:rFonts w:ascii="Arial" w:eastAsia="Arial" w:hAnsi="Arial" w:cs="Arial"/>
        </w:rPr>
        <w:t xml:space="preserve">  Presidente, solicitó a la Secretaria  Ejecutiva, proceda a dar cuenta del siguiente punto del orden del día; a lo que la Secretaria Ejecutiva, en cumplimiento del punto </w:t>
      </w:r>
      <w:r w:rsidRPr="00912601">
        <w:rPr>
          <w:rFonts w:ascii="Arial" w:eastAsia="Arial" w:hAnsi="Arial" w:cs="Arial"/>
          <w:b/>
        </w:rPr>
        <w:t>dos</w:t>
      </w:r>
      <w:r w:rsidRPr="00912601">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43113573" w14:textId="77777777" w:rsidR="00912601" w:rsidRPr="00912601" w:rsidRDefault="00912601" w:rsidP="00912601">
      <w:pPr>
        <w:spacing w:line="360" w:lineRule="auto"/>
        <w:ind w:firstLine="708"/>
        <w:jc w:val="both"/>
        <w:rPr>
          <w:rFonts w:ascii="Arial" w:eastAsia="Arial" w:hAnsi="Arial" w:cs="Arial"/>
        </w:rPr>
      </w:pPr>
    </w:p>
    <w:p w14:paraId="449F1220" w14:textId="1B8657C5" w:rsidR="007741D1" w:rsidRPr="00912601" w:rsidRDefault="00A705E4" w:rsidP="00912601">
      <w:pPr>
        <w:spacing w:line="360" w:lineRule="auto"/>
        <w:ind w:firstLine="708"/>
        <w:jc w:val="both"/>
        <w:rPr>
          <w:rFonts w:ascii="Arial" w:eastAsia="Arial" w:hAnsi="Arial" w:cs="Arial"/>
        </w:rPr>
      </w:pPr>
      <w:r w:rsidRPr="00912601">
        <w:rPr>
          <w:rFonts w:ascii="Arial" w:eastAsia="Arial" w:hAnsi="Arial" w:cs="Arial"/>
        </w:rPr>
        <w:t xml:space="preserve">En uso de la voz, </w:t>
      </w:r>
      <w:r w:rsidR="00506369" w:rsidRPr="00912601">
        <w:rPr>
          <w:rFonts w:ascii="Arial" w:eastAsia="Arial" w:hAnsi="Arial" w:cs="Arial"/>
        </w:rPr>
        <w:t>el</w:t>
      </w:r>
      <w:r w:rsidRPr="00912601">
        <w:rPr>
          <w:rFonts w:ascii="Arial" w:eastAsia="Arial" w:hAnsi="Arial" w:cs="Arial"/>
        </w:rPr>
        <w:t xml:space="preserve"> Consejer</w:t>
      </w:r>
      <w:r w:rsidR="00506369" w:rsidRPr="00912601">
        <w:rPr>
          <w:rFonts w:ascii="Arial" w:eastAsia="Arial" w:hAnsi="Arial" w:cs="Arial"/>
        </w:rPr>
        <w:t>o</w:t>
      </w:r>
      <w:r w:rsidR="00AC5767" w:rsidRPr="00912601">
        <w:rPr>
          <w:rFonts w:ascii="Arial" w:eastAsia="Arial" w:hAnsi="Arial" w:cs="Arial"/>
        </w:rPr>
        <w:t xml:space="preserve"> </w:t>
      </w:r>
      <w:r w:rsidRPr="00912601">
        <w:rPr>
          <w:rFonts w:ascii="Arial" w:eastAsia="Arial" w:hAnsi="Arial" w:cs="Arial"/>
        </w:rPr>
        <w:t>Presidente, siguiendo con el punto</w:t>
      </w:r>
      <w:r w:rsidRPr="00912601">
        <w:rPr>
          <w:rFonts w:ascii="Arial" w:eastAsia="Arial" w:hAnsi="Arial" w:cs="Arial"/>
          <w:b/>
        </w:rPr>
        <w:t xml:space="preserve"> tres</w:t>
      </w:r>
      <w:r w:rsidRPr="00912601">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w:t>
      </w:r>
    </w:p>
    <w:p w14:paraId="2587226E" w14:textId="77777777" w:rsidR="007741D1" w:rsidRPr="00912601" w:rsidRDefault="007741D1" w:rsidP="00AC5767">
      <w:pPr>
        <w:spacing w:line="360" w:lineRule="auto"/>
        <w:jc w:val="both"/>
        <w:rPr>
          <w:rFonts w:ascii="Arial" w:eastAsia="Arial" w:hAnsi="Arial" w:cs="Arial"/>
        </w:rPr>
      </w:pPr>
    </w:p>
    <w:p w14:paraId="4C409068" w14:textId="36CC3E1B" w:rsidR="007741D1" w:rsidRPr="00912601" w:rsidRDefault="00C5222C" w:rsidP="00AC5767">
      <w:pPr>
        <w:spacing w:line="360" w:lineRule="auto"/>
        <w:ind w:firstLine="708"/>
        <w:jc w:val="both"/>
        <w:rPr>
          <w:rFonts w:ascii="Arial" w:eastAsia="Arial" w:hAnsi="Arial" w:cs="Arial"/>
        </w:rPr>
      </w:pPr>
      <w:r>
        <w:rPr>
          <w:rFonts w:ascii="Arial" w:eastAsia="Arial" w:hAnsi="Arial" w:cs="Arial"/>
        </w:rPr>
        <w:t>Por lo anterior el</w:t>
      </w:r>
      <w:r w:rsidR="00A705E4" w:rsidRPr="00912601">
        <w:rPr>
          <w:rFonts w:ascii="Arial" w:eastAsia="Arial" w:hAnsi="Arial" w:cs="Arial"/>
        </w:rPr>
        <w:t xml:space="preserve"> </w:t>
      </w:r>
      <w:r w:rsidR="00F5191E" w:rsidRPr="00912601">
        <w:rPr>
          <w:rFonts w:ascii="Arial" w:eastAsia="Arial" w:hAnsi="Arial" w:cs="Arial"/>
        </w:rPr>
        <w:t>Consejero presidente</w:t>
      </w:r>
      <w:r w:rsidR="00A705E4" w:rsidRPr="00912601">
        <w:rPr>
          <w:rFonts w:ascii="Arial" w:eastAsia="Arial" w:hAnsi="Arial" w:cs="Arial"/>
        </w:rPr>
        <w:t>, solicitó a</w:t>
      </w:r>
      <w:r w:rsidR="00506369" w:rsidRPr="00912601">
        <w:rPr>
          <w:rFonts w:ascii="Arial" w:eastAsia="Arial" w:hAnsi="Arial" w:cs="Arial"/>
        </w:rPr>
        <w:t xml:space="preserve"> la</w:t>
      </w:r>
      <w:r w:rsidR="00AC5767" w:rsidRPr="00912601">
        <w:rPr>
          <w:rFonts w:ascii="Arial" w:eastAsia="Arial" w:hAnsi="Arial" w:cs="Arial"/>
        </w:rPr>
        <w:t xml:space="preserve"> Secretaria </w:t>
      </w:r>
      <w:r w:rsidR="005917A7">
        <w:rPr>
          <w:rFonts w:ascii="Arial" w:eastAsia="Arial" w:hAnsi="Arial" w:cs="Arial"/>
        </w:rPr>
        <w:t xml:space="preserve">Ejecutiva </w:t>
      </w:r>
      <w:r w:rsidR="00A705E4" w:rsidRPr="00912601">
        <w:rPr>
          <w:rFonts w:ascii="Arial" w:eastAsia="Arial" w:hAnsi="Arial" w:cs="Arial"/>
        </w:rPr>
        <w:t xml:space="preserve">que proceda a dar cuenta del orden del día de la presente sesión, a lo que la </w:t>
      </w:r>
      <w:proofErr w:type="gramStart"/>
      <w:r w:rsidR="00A705E4" w:rsidRPr="00912601">
        <w:rPr>
          <w:rFonts w:ascii="Arial" w:eastAsia="Arial" w:hAnsi="Arial" w:cs="Arial"/>
        </w:rPr>
        <w:t>Secretaria  Ejecutiva</w:t>
      </w:r>
      <w:proofErr w:type="gramEnd"/>
      <w:r w:rsidR="00A705E4" w:rsidRPr="00912601">
        <w:rPr>
          <w:rFonts w:ascii="Arial" w:eastAsia="Arial" w:hAnsi="Arial" w:cs="Arial"/>
        </w:rPr>
        <w:t xml:space="preserve">, en cumplimiento del punto número </w:t>
      </w:r>
      <w:r w:rsidR="00A705E4" w:rsidRPr="00912601">
        <w:rPr>
          <w:rFonts w:ascii="Arial" w:eastAsia="Arial" w:hAnsi="Arial" w:cs="Arial"/>
          <w:b/>
        </w:rPr>
        <w:t>cuatro</w:t>
      </w:r>
      <w:r w:rsidR="00A705E4" w:rsidRPr="00912601">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63F0B355" w14:textId="77777777" w:rsidR="007741D1" w:rsidRPr="00912601" w:rsidRDefault="007741D1" w:rsidP="00AC5767">
      <w:pPr>
        <w:spacing w:line="360" w:lineRule="auto"/>
        <w:jc w:val="both"/>
        <w:rPr>
          <w:rFonts w:ascii="Arial" w:eastAsia="Arial" w:hAnsi="Arial" w:cs="Arial"/>
        </w:rPr>
      </w:pPr>
    </w:p>
    <w:p w14:paraId="241C9DA5" w14:textId="77777777"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LISTA DE ASISTENCIA.</w:t>
      </w:r>
    </w:p>
    <w:p w14:paraId="78D88DA4" w14:textId="77777777"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CERTIFICACIÓN DEL QUÓRUM LEGAL.</w:t>
      </w:r>
    </w:p>
    <w:p w14:paraId="26BED074" w14:textId="0DA2CEAE"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DECLARACIÓN DE EXISTIR EL QUÓRUM LEGAL Y DECLARAR DEBIDAMENTE INSTALADA LA SESIÓN.</w:t>
      </w:r>
    </w:p>
    <w:p w14:paraId="014FBFFF" w14:textId="75DC22BE"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LECTURA DEL ORDEN DEL DÍA.</w:t>
      </w:r>
    </w:p>
    <w:p w14:paraId="6B85428C" w14:textId="546AE803" w:rsidR="007741D1" w:rsidRPr="00912601" w:rsidRDefault="00AC5767"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LECTURA DE LA SECRETARIA</w:t>
      </w:r>
      <w:r w:rsidR="00A705E4" w:rsidRPr="00912601">
        <w:rPr>
          <w:rFonts w:ascii="Arial" w:eastAsia="Arial" w:hAnsi="Arial" w:cs="Arial"/>
          <w:b/>
          <w:color w:val="000000"/>
        </w:rPr>
        <w:t xml:space="preserve"> EJECUTIVA EN SU CASO, DE LOS ESCRITOS PRESENTADOS ANTE ESTE CONSEJO MUNICIPAL ELECTORAL.</w:t>
      </w:r>
    </w:p>
    <w:p w14:paraId="7256D571" w14:textId="4E6ECF69"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APROBACIÓN EN SU CASO, DEL ACUERDO</w:t>
      </w:r>
      <w:r w:rsidRPr="00912601">
        <w:rPr>
          <w:rFonts w:ascii="Arial" w:eastAsia="Arial" w:hAnsi="Arial" w:cs="Arial"/>
          <w:b/>
        </w:rPr>
        <w:t xml:space="preserve"> </w:t>
      </w:r>
      <w:r w:rsidRPr="00C554B5">
        <w:rPr>
          <w:rFonts w:ascii="Arial" w:eastAsia="Arial" w:hAnsi="Arial" w:cs="Arial"/>
          <w:b/>
        </w:rPr>
        <w:t>CM</w:t>
      </w:r>
      <w:r w:rsidR="00506369" w:rsidRPr="00C554B5">
        <w:rPr>
          <w:rFonts w:ascii="Arial" w:eastAsia="Arial" w:hAnsi="Arial" w:cs="Arial"/>
          <w:b/>
        </w:rPr>
        <w:t>/</w:t>
      </w:r>
      <w:r w:rsidR="00F5191E" w:rsidRPr="00C554B5">
        <w:rPr>
          <w:rFonts w:ascii="Arial" w:eastAsia="Arial" w:hAnsi="Arial" w:cs="Arial"/>
          <w:b/>
        </w:rPr>
        <w:t>TICUL</w:t>
      </w:r>
      <w:r w:rsidRPr="00C554B5">
        <w:rPr>
          <w:rFonts w:ascii="Arial" w:eastAsia="Arial" w:hAnsi="Arial" w:cs="Arial"/>
          <w:b/>
        </w:rPr>
        <w:t>/011/2024</w:t>
      </w:r>
      <w:r w:rsidRPr="00912601">
        <w:rPr>
          <w:rFonts w:ascii="Arial" w:eastAsia="Arial" w:hAnsi="Arial" w:cs="Arial"/>
          <w:b/>
          <w:color w:val="000000"/>
        </w:rPr>
        <w:t>, POR EL QUE SE INTEGRA LA PROPUESTA DE HABILITACIÓN DE ESPACIOS PARA EL RECUENTO DE VOTOS, PARA EL PROCESO ELECTORAL LOCAL 2023-2024.</w:t>
      </w:r>
    </w:p>
    <w:p w14:paraId="08473AAD" w14:textId="0C17C58A"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 xml:space="preserve">APROBACIÓN EN SU CASO, DEL ACUERDO </w:t>
      </w:r>
      <w:r w:rsidRPr="00C554B5">
        <w:rPr>
          <w:rFonts w:ascii="Arial" w:eastAsia="Arial" w:hAnsi="Arial" w:cs="Arial"/>
          <w:b/>
        </w:rPr>
        <w:t>CM</w:t>
      </w:r>
      <w:r w:rsidR="00506369" w:rsidRPr="00C554B5">
        <w:rPr>
          <w:rFonts w:ascii="Arial" w:eastAsia="Arial" w:hAnsi="Arial" w:cs="Arial"/>
          <w:b/>
        </w:rPr>
        <w:t>/</w:t>
      </w:r>
      <w:r w:rsidR="00F5191E" w:rsidRPr="00C554B5">
        <w:rPr>
          <w:rFonts w:ascii="Arial" w:eastAsia="Arial" w:hAnsi="Arial" w:cs="Arial"/>
          <w:b/>
        </w:rPr>
        <w:t>TICUL</w:t>
      </w:r>
      <w:r w:rsidRPr="00C554B5">
        <w:rPr>
          <w:rFonts w:ascii="Arial" w:eastAsia="Arial" w:hAnsi="Arial" w:cs="Arial"/>
          <w:b/>
        </w:rPr>
        <w:t>/012/2024</w:t>
      </w:r>
      <w:r w:rsidRPr="00912601">
        <w:rPr>
          <w:rFonts w:ascii="Arial" w:eastAsia="Arial" w:hAnsi="Arial" w:cs="Arial"/>
          <w:b/>
        </w:rPr>
        <w:t>,</w:t>
      </w:r>
      <w:r w:rsidRPr="00912601">
        <w:rPr>
          <w:rFonts w:ascii="Arial" w:eastAsia="Arial" w:hAnsi="Arial" w:cs="Arial"/>
          <w:b/>
          <w:color w:val="000000"/>
        </w:rPr>
        <w:t xml:space="preserve"> POR EL QUE SE DETERMINA EL ESPACIO FÍSICO DONDE SE UBICARÁ LA BODEGA ELECTORAL DE ESTE CONSEJO</w:t>
      </w:r>
    </w:p>
    <w:p w14:paraId="125D4C46" w14:textId="77777777"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RECESO PARA LA ELABORACIÓN DEL PROYECTO DE ACTA DE SESIÓN.</w:t>
      </w:r>
    </w:p>
    <w:p w14:paraId="2043C45E" w14:textId="77777777"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LISTA DE ASISTENCIA Y CERTIFICACIÓN DEL QUÓRUM LEGAL EN VIRTUD DE LA REANUDACIÓN DE LA SESIÓN.</w:t>
      </w:r>
    </w:p>
    <w:p w14:paraId="62D100B2" w14:textId="77777777"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DECLARACIÓN DE EXISTIR EL QUÓRUM LEGAL Y ESTAR DEBIDAMENTE INSTALADA LA SESIÓN</w:t>
      </w:r>
    </w:p>
    <w:p w14:paraId="07148F80" w14:textId="77777777"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 xml:space="preserve"> LECTURA Y APROBACIÓN DEL ACTA DE LA SESIÓN.</w:t>
      </w:r>
    </w:p>
    <w:p w14:paraId="3AD1C504" w14:textId="77777777"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DECLARACIÓN DE HABERSE AGOTADO TODOS LOS PUNTOS DEL ORDEN DEL DÍA.</w:t>
      </w:r>
    </w:p>
    <w:p w14:paraId="1C80080B" w14:textId="77777777" w:rsidR="007741D1" w:rsidRPr="00912601" w:rsidRDefault="00A705E4" w:rsidP="00AC5767">
      <w:pPr>
        <w:numPr>
          <w:ilvl w:val="0"/>
          <w:numId w:val="1"/>
        </w:numPr>
        <w:pBdr>
          <w:top w:val="nil"/>
          <w:left w:val="nil"/>
          <w:bottom w:val="nil"/>
          <w:right w:val="nil"/>
          <w:between w:val="nil"/>
        </w:pBdr>
        <w:spacing w:line="259" w:lineRule="auto"/>
        <w:jc w:val="both"/>
        <w:rPr>
          <w:rFonts w:ascii="Arial" w:eastAsia="Arial" w:hAnsi="Arial" w:cs="Arial"/>
          <w:b/>
          <w:color w:val="000000"/>
        </w:rPr>
      </w:pPr>
      <w:r w:rsidRPr="00912601">
        <w:rPr>
          <w:rFonts w:ascii="Arial" w:eastAsia="Arial" w:hAnsi="Arial" w:cs="Arial"/>
          <w:b/>
          <w:color w:val="000000"/>
        </w:rPr>
        <w:t>CLAUSURA DE LA SESIÓN.</w:t>
      </w:r>
    </w:p>
    <w:p w14:paraId="76C13C73" w14:textId="77777777" w:rsidR="007741D1" w:rsidRPr="00912601" w:rsidRDefault="007741D1" w:rsidP="00AC5767">
      <w:pPr>
        <w:jc w:val="both"/>
        <w:rPr>
          <w:rFonts w:ascii="Arial" w:eastAsia="Arial" w:hAnsi="Arial" w:cs="Arial"/>
          <w:b/>
        </w:rPr>
      </w:pPr>
    </w:p>
    <w:p w14:paraId="1AC09348" w14:textId="063C5FFC" w:rsidR="007741D1" w:rsidRPr="00912601" w:rsidRDefault="00A705E4" w:rsidP="00912601">
      <w:pPr>
        <w:spacing w:line="360" w:lineRule="auto"/>
        <w:ind w:firstLine="360"/>
        <w:jc w:val="both"/>
        <w:rPr>
          <w:rFonts w:ascii="Arial" w:eastAsia="Arial" w:hAnsi="Arial" w:cs="Arial"/>
        </w:rPr>
      </w:pPr>
      <w:r w:rsidRPr="00912601">
        <w:rPr>
          <w:rFonts w:ascii="Arial" w:eastAsia="Arial" w:hAnsi="Arial" w:cs="Arial"/>
        </w:rPr>
        <w:t xml:space="preserve">Seguidamente </w:t>
      </w:r>
      <w:r w:rsidR="001C3AF3" w:rsidRPr="00912601">
        <w:rPr>
          <w:rFonts w:ascii="Arial" w:eastAsia="Arial" w:hAnsi="Arial" w:cs="Arial"/>
        </w:rPr>
        <w:t>el</w:t>
      </w:r>
      <w:r w:rsidRPr="00912601">
        <w:rPr>
          <w:rFonts w:ascii="Arial" w:eastAsia="Arial" w:hAnsi="Arial" w:cs="Arial"/>
        </w:rPr>
        <w:t xml:space="preserve"> Consejer</w:t>
      </w:r>
      <w:r w:rsidR="001C3AF3" w:rsidRPr="00912601">
        <w:rPr>
          <w:rFonts w:ascii="Arial" w:eastAsia="Arial" w:hAnsi="Arial" w:cs="Arial"/>
        </w:rPr>
        <w:t>o</w:t>
      </w:r>
      <w:r w:rsidRPr="00912601">
        <w:rPr>
          <w:rFonts w:ascii="Arial" w:eastAsia="Arial" w:hAnsi="Arial" w:cs="Arial"/>
        </w:rPr>
        <w:t xml:space="preserve"> Presidente solicitó a la Secretaria Ejecutiva se sirva a proceder con el siguiente punto del orden del día; a lo que la Secretaria Ejecutiva en cumplimiento del punto </w:t>
      </w:r>
      <w:r w:rsidRPr="00912601">
        <w:rPr>
          <w:rFonts w:ascii="Arial" w:eastAsia="Arial" w:hAnsi="Arial" w:cs="Arial"/>
          <w:b/>
        </w:rPr>
        <w:t>cinco</w:t>
      </w:r>
      <w:r w:rsidRPr="00912601">
        <w:rPr>
          <w:rFonts w:ascii="Arial" w:eastAsia="Arial" w:hAnsi="Arial" w:cs="Arial"/>
        </w:rPr>
        <w:t xml:space="preserve"> del orden del día, siendo este la lectura de los escritos recibidos en este Consejo</w:t>
      </w:r>
      <w:r w:rsidR="00AC168F" w:rsidRPr="00912601">
        <w:rPr>
          <w:rFonts w:ascii="Arial" w:eastAsia="Arial" w:hAnsi="Arial" w:cs="Arial"/>
        </w:rPr>
        <w:t xml:space="preserve"> Municipal Electoral, siendo el que se relaciona</w:t>
      </w:r>
      <w:r w:rsidRPr="00912601">
        <w:rPr>
          <w:rFonts w:ascii="Arial" w:eastAsia="Arial" w:hAnsi="Arial" w:cs="Arial"/>
        </w:rPr>
        <w:t xml:space="preserve"> a continuación: </w:t>
      </w:r>
    </w:p>
    <w:p w14:paraId="78CC759E" w14:textId="77777777" w:rsidR="004877CC" w:rsidRPr="00912601" w:rsidRDefault="004877CC" w:rsidP="00AC5767">
      <w:pPr>
        <w:spacing w:line="360" w:lineRule="auto"/>
        <w:ind w:firstLine="360"/>
        <w:jc w:val="both"/>
        <w:rPr>
          <w:rFonts w:ascii="Arial" w:eastAsia="Arial" w:hAnsi="Arial" w:cs="Arial"/>
        </w:rPr>
      </w:pPr>
    </w:p>
    <w:p w14:paraId="4B435D85" w14:textId="18DA8903" w:rsidR="007741D1" w:rsidRDefault="00FA1058" w:rsidP="00AC5767">
      <w:pPr>
        <w:pStyle w:val="Prrafodelista"/>
        <w:numPr>
          <w:ilvl w:val="0"/>
          <w:numId w:val="2"/>
        </w:numPr>
        <w:jc w:val="both"/>
        <w:rPr>
          <w:rFonts w:ascii="Arial" w:eastAsia="Arial" w:hAnsi="Arial" w:cs="Arial"/>
          <w:b/>
          <w:sz w:val="24"/>
          <w:szCs w:val="24"/>
        </w:rPr>
      </w:pPr>
      <w:r w:rsidRPr="00912601">
        <w:rPr>
          <w:rFonts w:ascii="Arial" w:eastAsia="Arial" w:hAnsi="Arial" w:cs="Arial"/>
          <w:b/>
          <w:sz w:val="24"/>
          <w:szCs w:val="24"/>
        </w:rPr>
        <w:t xml:space="preserve">Oficio </w:t>
      </w:r>
      <w:r w:rsidR="001C3AF3" w:rsidRPr="00912601">
        <w:rPr>
          <w:rFonts w:ascii="Arial" w:eastAsia="Arial" w:hAnsi="Arial" w:cs="Arial"/>
          <w:b/>
          <w:sz w:val="24"/>
          <w:szCs w:val="24"/>
        </w:rPr>
        <w:t>del partido MORENA donde se acreditan a los ciudadanos Shirley Gabriela T</w:t>
      </w:r>
      <w:r w:rsidR="00AC5767" w:rsidRPr="00912601">
        <w:rPr>
          <w:rFonts w:ascii="Arial" w:eastAsia="Arial" w:hAnsi="Arial" w:cs="Arial"/>
          <w:b/>
          <w:sz w:val="24"/>
          <w:szCs w:val="24"/>
        </w:rPr>
        <w:t>zun Quevedo como propietaria y Á</w:t>
      </w:r>
      <w:r w:rsidR="001C3AF3" w:rsidRPr="00912601">
        <w:rPr>
          <w:rFonts w:ascii="Arial" w:eastAsia="Arial" w:hAnsi="Arial" w:cs="Arial"/>
          <w:b/>
          <w:sz w:val="24"/>
          <w:szCs w:val="24"/>
        </w:rPr>
        <w:t>ngel Francisco Magaña Uicab como suplente.</w:t>
      </w:r>
      <w:r w:rsidRPr="00912601">
        <w:rPr>
          <w:rFonts w:ascii="Arial" w:eastAsia="Arial" w:hAnsi="Arial" w:cs="Arial"/>
          <w:b/>
          <w:sz w:val="24"/>
          <w:szCs w:val="24"/>
        </w:rPr>
        <w:t xml:space="preserve"> </w:t>
      </w:r>
    </w:p>
    <w:p w14:paraId="2BC0DAB3" w14:textId="12AA43D7" w:rsidR="00C965C0" w:rsidRPr="00912601" w:rsidRDefault="00C965C0" w:rsidP="00AC5767">
      <w:pPr>
        <w:pStyle w:val="Prrafodelista"/>
        <w:numPr>
          <w:ilvl w:val="0"/>
          <w:numId w:val="2"/>
        </w:numPr>
        <w:jc w:val="both"/>
        <w:rPr>
          <w:rFonts w:ascii="Arial" w:eastAsia="Arial" w:hAnsi="Arial" w:cs="Arial"/>
          <w:b/>
          <w:sz w:val="24"/>
          <w:szCs w:val="24"/>
        </w:rPr>
      </w:pPr>
      <w:r>
        <w:rPr>
          <w:rFonts w:ascii="Arial" w:eastAsia="Arial" w:hAnsi="Arial" w:cs="Arial"/>
          <w:b/>
          <w:sz w:val="24"/>
          <w:szCs w:val="24"/>
        </w:rPr>
        <w:t xml:space="preserve">Oficio del Partido </w:t>
      </w:r>
      <w:r w:rsidR="00560DF9">
        <w:rPr>
          <w:rFonts w:ascii="Arial" w:eastAsia="Arial" w:hAnsi="Arial" w:cs="Arial"/>
          <w:b/>
          <w:sz w:val="24"/>
          <w:szCs w:val="24"/>
        </w:rPr>
        <w:t>Nueva Alianza Yucatán</w:t>
      </w:r>
      <w:r>
        <w:rPr>
          <w:rFonts w:ascii="Arial" w:eastAsia="Arial" w:hAnsi="Arial" w:cs="Arial"/>
          <w:b/>
          <w:sz w:val="24"/>
          <w:szCs w:val="24"/>
        </w:rPr>
        <w:t xml:space="preserve">, donde se acreditan a los ciudadanos </w:t>
      </w:r>
      <w:r w:rsidR="00C554B5">
        <w:rPr>
          <w:rFonts w:ascii="Arial" w:eastAsia="Arial" w:hAnsi="Arial" w:cs="Arial"/>
          <w:b/>
          <w:sz w:val="24"/>
          <w:szCs w:val="24"/>
        </w:rPr>
        <w:t>Cámara</w:t>
      </w:r>
      <w:r>
        <w:rPr>
          <w:rFonts w:ascii="Arial" w:eastAsia="Arial" w:hAnsi="Arial" w:cs="Arial"/>
          <w:b/>
          <w:sz w:val="24"/>
          <w:szCs w:val="24"/>
        </w:rPr>
        <w:t xml:space="preserve"> Espinosa </w:t>
      </w:r>
      <w:proofErr w:type="spellStart"/>
      <w:r>
        <w:rPr>
          <w:rFonts w:ascii="Arial" w:eastAsia="Arial" w:hAnsi="Arial" w:cs="Arial"/>
          <w:b/>
          <w:sz w:val="24"/>
          <w:szCs w:val="24"/>
        </w:rPr>
        <w:t>Cristimary</w:t>
      </w:r>
      <w:proofErr w:type="spellEnd"/>
      <w:r>
        <w:rPr>
          <w:rFonts w:ascii="Arial" w:eastAsia="Arial" w:hAnsi="Arial" w:cs="Arial"/>
          <w:b/>
          <w:sz w:val="24"/>
          <w:szCs w:val="24"/>
        </w:rPr>
        <w:t xml:space="preserve"> como propietaria y </w:t>
      </w:r>
      <w:proofErr w:type="spellStart"/>
      <w:r>
        <w:rPr>
          <w:rFonts w:ascii="Arial" w:eastAsia="Arial" w:hAnsi="Arial" w:cs="Arial"/>
          <w:b/>
          <w:sz w:val="24"/>
          <w:szCs w:val="24"/>
        </w:rPr>
        <w:t>Puc</w:t>
      </w:r>
      <w:proofErr w:type="spellEnd"/>
      <w:r>
        <w:rPr>
          <w:rFonts w:ascii="Arial" w:eastAsia="Arial" w:hAnsi="Arial" w:cs="Arial"/>
          <w:b/>
          <w:sz w:val="24"/>
          <w:szCs w:val="24"/>
        </w:rPr>
        <w:t xml:space="preserve"> </w:t>
      </w:r>
      <w:r w:rsidR="00C554B5">
        <w:rPr>
          <w:rFonts w:ascii="Arial" w:eastAsia="Arial" w:hAnsi="Arial" w:cs="Arial"/>
          <w:b/>
          <w:sz w:val="24"/>
          <w:szCs w:val="24"/>
        </w:rPr>
        <w:t>Vázquez</w:t>
      </w:r>
      <w:r>
        <w:rPr>
          <w:rFonts w:ascii="Arial" w:eastAsia="Arial" w:hAnsi="Arial" w:cs="Arial"/>
          <w:b/>
          <w:sz w:val="24"/>
          <w:szCs w:val="24"/>
        </w:rPr>
        <w:t xml:space="preserve"> </w:t>
      </w:r>
      <w:r w:rsidR="00C554B5">
        <w:rPr>
          <w:rFonts w:ascii="Arial" w:eastAsia="Arial" w:hAnsi="Arial" w:cs="Arial"/>
          <w:b/>
          <w:sz w:val="24"/>
          <w:szCs w:val="24"/>
        </w:rPr>
        <w:t>Jesús</w:t>
      </w:r>
      <w:r>
        <w:rPr>
          <w:rFonts w:ascii="Arial" w:eastAsia="Arial" w:hAnsi="Arial" w:cs="Arial"/>
          <w:b/>
          <w:sz w:val="24"/>
          <w:szCs w:val="24"/>
        </w:rPr>
        <w:t xml:space="preserve"> Martin</w:t>
      </w:r>
    </w:p>
    <w:p w14:paraId="7267A562" w14:textId="77777777" w:rsidR="007741D1" w:rsidRPr="00912601" w:rsidRDefault="007741D1" w:rsidP="00AC5767">
      <w:pPr>
        <w:jc w:val="both"/>
        <w:rPr>
          <w:rFonts w:ascii="Arial" w:hAnsi="Arial" w:cs="Arial"/>
        </w:rPr>
      </w:pPr>
    </w:p>
    <w:p w14:paraId="0D409A4A" w14:textId="4D5C66B1" w:rsidR="007741D1" w:rsidRPr="00912601" w:rsidRDefault="00C5222C" w:rsidP="00912601">
      <w:pPr>
        <w:spacing w:line="360" w:lineRule="auto"/>
        <w:ind w:firstLine="360"/>
        <w:jc w:val="both"/>
        <w:rPr>
          <w:rFonts w:ascii="Arial" w:eastAsia="Arial" w:hAnsi="Arial" w:cs="Arial"/>
          <w:b/>
        </w:rPr>
      </w:pPr>
      <w:r>
        <w:rPr>
          <w:rFonts w:ascii="Arial" w:eastAsia="Arial" w:hAnsi="Arial" w:cs="Arial"/>
        </w:rPr>
        <w:t>Acto seguido el</w:t>
      </w:r>
      <w:r w:rsidR="00A705E4" w:rsidRPr="00912601">
        <w:rPr>
          <w:rFonts w:ascii="Arial" w:eastAsia="Arial" w:hAnsi="Arial" w:cs="Arial"/>
        </w:rPr>
        <w:t xml:space="preserve"> </w:t>
      </w:r>
      <w:r w:rsidR="00F5191E" w:rsidRPr="00912601">
        <w:rPr>
          <w:rFonts w:ascii="Arial" w:eastAsia="Arial" w:hAnsi="Arial" w:cs="Arial"/>
        </w:rPr>
        <w:t>Consejero presidente</w:t>
      </w:r>
      <w:r w:rsidR="00A705E4" w:rsidRPr="00912601">
        <w:rPr>
          <w:rFonts w:ascii="Arial" w:eastAsia="Arial" w:hAnsi="Arial" w:cs="Arial"/>
        </w:rPr>
        <w:t>, solicita a la Secretaria Ejecutiva que continúe punto número</w:t>
      </w:r>
      <w:r w:rsidR="00A705E4" w:rsidRPr="00912601">
        <w:rPr>
          <w:rFonts w:ascii="Arial" w:eastAsia="Arial" w:hAnsi="Arial" w:cs="Arial"/>
          <w:b/>
        </w:rPr>
        <w:t xml:space="preserve"> seis</w:t>
      </w:r>
      <w:r w:rsidR="00A705E4" w:rsidRPr="00912601">
        <w:rPr>
          <w:rFonts w:ascii="Arial" w:eastAsia="Arial" w:hAnsi="Arial" w:cs="Arial"/>
          <w:b/>
          <w:color w:val="FF0000"/>
        </w:rPr>
        <w:t xml:space="preserve"> </w:t>
      </w:r>
      <w:r w:rsidR="00A705E4" w:rsidRPr="00912601">
        <w:rPr>
          <w:rFonts w:ascii="Arial" w:eastAsia="Arial" w:hAnsi="Arial" w:cs="Arial"/>
        </w:rPr>
        <w:t xml:space="preserve">de la orden del día, quien en uso de la voz manifestó que consiste en la aprobación; en su caso del acuerdo </w:t>
      </w:r>
      <w:r w:rsidR="00A705E4" w:rsidRPr="00912601">
        <w:rPr>
          <w:rFonts w:ascii="Arial" w:eastAsia="Arial" w:hAnsi="Arial" w:cs="Arial"/>
          <w:b/>
        </w:rPr>
        <w:t xml:space="preserve">Por el que se integra la propuesta de habilitación </w:t>
      </w:r>
      <w:r w:rsidR="00A705E4" w:rsidRPr="00912601">
        <w:rPr>
          <w:rFonts w:ascii="Arial" w:eastAsia="Arial" w:hAnsi="Arial" w:cs="Arial"/>
          <w:b/>
        </w:rPr>
        <w:lastRenderedPageBreak/>
        <w:t>de espacios para el recuento de votos, para el Proceso Electoral local 2023-202</w:t>
      </w:r>
      <w:r w:rsidR="00560DF9">
        <w:rPr>
          <w:rFonts w:ascii="Arial" w:eastAsia="Arial" w:hAnsi="Arial" w:cs="Arial"/>
          <w:b/>
        </w:rPr>
        <w:t>4</w:t>
      </w:r>
      <w:r w:rsidR="00A705E4" w:rsidRPr="00912601">
        <w:rPr>
          <w:rFonts w:ascii="Arial" w:eastAsia="Arial" w:hAnsi="Arial" w:cs="Arial"/>
          <w:b/>
        </w:rPr>
        <w:t xml:space="preserve">, Acuerdo número </w:t>
      </w:r>
      <w:r w:rsidR="00A705E4" w:rsidRPr="00C554B5">
        <w:rPr>
          <w:rFonts w:ascii="Arial" w:eastAsia="Arial" w:hAnsi="Arial" w:cs="Arial"/>
          <w:b/>
        </w:rPr>
        <w:t>CM</w:t>
      </w:r>
      <w:r w:rsidR="001C3AF3" w:rsidRPr="00C554B5">
        <w:rPr>
          <w:rFonts w:ascii="Arial" w:eastAsia="Arial" w:hAnsi="Arial" w:cs="Arial"/>
          <w:b/>
        </w:rPr>
        <w:t>/</w:t>
      </w:r>
      <w:r w:rsidR="00F5191E" w:rsidRPr="00C554B5">
        <w:rPr>
          <w:rFonts w:ascii="Arial" w:eastAsia="Arial" w:hAnsi="Arial" w:cs="Arial"/>
          <w:b/>
        </w:rPr>
        <w:t>TICUL</w:t>
      </w:r>
      <w:r w:rsidR="00A705E4" w:rsidRPr="00C554B5">
        <w:rPr>
          <w:rFonts w:ascii="Arial" w:eastAsia="Arial" w:hAnsi="Arial" w:cs="Arial"/>
          <w:b/>
        </w:rPr>
        <w:t>/011/2024</w:t>
      </w:r>
      <w:r w:rsidR="00A705E4" w:rsidRPr="00912601">
        <w:rPr>
          <w:rFonts w:ascii="Arial" w:eastAsia="Arial" w:hAnsi="Arial" w:cs="Arial"/>
          <w:b/>
        </w:rPr>
        <w:t>.</w:t>
      </w:r>
    </w:p>
    <w:p w14:paraId="026BBBC3" w14:textId="77777777" w:rsidR="007741D1" w:rsidRPr="00912601" w:rsidRDefault="007741D1" w:rsidP="00AC5767">
      <w:pPr>
        <w:spacing w:line="360" w:lineRule="auto"/>
        <w:jc w:val="both"/>
        <w:rPr>
          <w:rFonts w:ascii="Arial" w:eastAsia="Arial" w:hAnsi="Arial" w:cs="Arial"/>
        </w:rPr>
      </w:pPr>
    </w:p>
    <w:p w14:paraId="7A0EE820" w14:textId="6D55C992" w:rsidR="007741D1" w:rsidRPr="00912601" w:rsidRDefault="00C5222C" w:rsidP="00912601">
      <w:pPr>
        <w:spacing w:line="360" w:lineRule="auto"/>
        <w:ind w:firstLine="360"/>
        <w:jc w:val="both"/>
        <w:rPr>
          <w:rFonts w:ascii="Arial" w:eastAsia="Arial" w:hAnsi="Arial" w:cs="Arial"/>
        </w:rPr>
      </w:pPr>
      <w:r>
        <w:rPr>
          <w:rFonts w:ascii="Arial" w:eastAsia="Arial" w:hAnsi="Arial" w:cs="Arial"/>
        </w:rPr>
        <w:t>Por lo que el</w:t>
      </w:r>
      <w:r w:rsidR="00A705E4" w:rsidRPr="00912601">
        <w:rPr>
          <w:rFonts w:ascii="Arial" w:eastAsia="Arial" w:hAnsi="Arial" w:cs="Arial"/>
        </w:rPr>
        <w:t xml:space="preserve"> </w:t>
      </w:r>
      <w:r w:rsidR="00F5191E" w:rsidRPr="00912601">
        <w:rPr>
          <w:rFonts w:ascii="Arial" w:eastAsia="Arial" w:hAnsi="Arial" w:cs="Arial"/>
        </w:rPr>
        <w:t>Consejero presidente</w:t>
      </w:r>
      <w:r w:rsidR="00A705E4" w:rsidRPr="00912601">
        <w:rPr>
          <w:rFonts w:ascii="Arial" w:eastAsia="Arial" w:hAnsi="Arial" w:cs="Arial"/>
        </w:rPr>
        <w:t xml:space="preserve"> en uso de la voz solicitó a la Secretaria Ejecutiva que someta a votación el acuerdo </w:t>
      </w:r>
      <w:r w:rsidR="00A705E4" w:rsidRPr="00C554B5">
        <w:rPr>
          <w:rFonts w:ascii="Arial" w:eastAsia="Arial" w:hAnsi="Arial" w:cs="Arial"/>
          <w:b/>
        </w:rPr>
        <w:t>CM</w:t>
      </w:r>
      <w:r w:rsidR="001C3AF3" w:rsidRPr="00C554B5">
        <w:rPr>
          <w:rFonts w:ascii="Arial" w:eastAsia="Arial" w:hAnsi="Arial" w:cs="Arial"/>
          <w:b/>
        </w:rPr>
        <w:t>/</w:t>
      </w:r>
      <w:r w:rsidR="00F5191E" w:rsidRPr="00C554B5">
        <w:rPr>
          <w:rFonts w:ascii="Arial" w:eastAsia="Arial" w:hAnsi="Arial" w:cs="Arial"/>
          <w:b/>
        </w:rPr>
        <w:t>TICUL</w:t>
      </w:r>
      <w:r w:rsidR="00A705E4" w:rsidRPr="00C554B5">
        <w:rPr>
          <w:rFonts w:ascii="Arial" w:eastAsia="Arial" w:hAnsi="Arial" w:cs="Arial"/>
          <w:b/>
        </w:rPr>
        <w:t>/011/2024</w:t>
      </w:r>
      <w:r w:rsidR="00A705E4" w:rsidRPr="00912601">
        <w:rPr>
          <w:rFonts w:ascii="Arial" w:eastAsia="Arial" w:hAnsi="Arial" w:cs="Arial"/>
          <w:b/>
        </w:rPr>
        <w:t xml:space="preserve"> Por el que se integra la propuesta de habilitación de espacios para el recuento de votos, para el Proceso Electoral local 2023-2024,</w:t>
      </w:r>
      <w:r w:rsidR="00A705E4" w:rsidRPr="00912601">
        <w:rPr>
          <w:rFonts w:ascii="Arial" w:eastAsia="Arial" w:hAnsi="Arial" w:cs="Arial"/>
        </w:rPr>
        <w:t xml:space="preserve"> 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00A705E4" w:rsidRPr="00C554B5">
        <w:rPr>
          <w:rFonts w:ascii="Arial" w:eastAsia="Arial" w:hAnsi="Arial" w:cs="Arial"/>
          <w:b/>
        </w:rPr>
        <w:t>CM</w:t>
      </w:r>
      <w:r w:rsidR="00D423C8" w:rsidRPr="00C554B5">
        <w:rPr>
          <w:rFonts w:ascii="Arial" w:eastAsia="Arial" w:hAnsi="Arial" w:cs="Arial"/>
          <w:b/>
        </w:rPr>
        <w:t>/</w:t>
      </w:r>
      <w:r w:rsidR="00F5191E" w:rsidRPr="00C554B5">
        <w:rPr>
          <w:rFonts w:ascii="Arial" w:eastAsia="Arial" w:hAnsi="Arial" w:cs="Arial"/>
          <w:b/>
        </w:rPr>
        <w:t>TICUL</w:t>
      </w:r>
      <w:r w:rsidR="00A705E4" w:rsidRPr="00C554B5">
        <w:rPr>
          <w:rFonts w:ascii="Arial" w:eastAsia="Arial" w:hAnsi="Arial" w:cs="Arial"/>
          <w:b/>
        </w:rPr>
        <w:t>/011/2024</w:t>
      </w:r>
      <w:r w:rsidR="00A705E4" w:rsidRPr="00912601">
        <w:rPr>
          <w:rFonts w:ascii="Arial" w:eastAsia="Arial" w:hAnsi="Arial" w:cs="Arial"/>
          <w:b/>
        </w:rPr>
        <w:t xml:space="preserve"> CONSEJO MUNICIPAL DE </w:t>
      </w:r>
      <w:r w:rsidR="00F5191E" w:rsidRPr="00912601">
        <w:rPr>
          <w:rFonts w:ascii="Arial" w:eastAsia="Arial" w:hAnsi="Arial" w:cs="Arial"/>
          <w:b/>
        </w:rPr>
        <w:t>TICUL</w:t>
      </w:r>
      <w:r w:rsidR="00A705E4" w:rsidRPr="00912601">
        <w:rPr>
          <w:rFonts w:ascii="Arial" w:eastAsia="Arial" w:hAnsi="Arial" w:cs="Arial"/>
          <w:b/>
        </w:rPr>
        <w:t xml:space="preserve"> </w:t>
      </w:r>
      <w:r w:rsidR="00A705E4" w:rsidRPr="00912601">
        <w:rPr>
          <w:rFonts w:ascii="Arial" w:eastAsia="Arial" w:hAnsi="Arial" w:cs="Arial"/>
        </w:rPr>
        <w:t xml:space="preserve">por el cual se por el cual se aprueba </w:t>
      </w:r>
      <w:r w:rsidR="00A705E4" w:rsidRPr="00912601">
        <w:rPr>
          <w:rFonts w:ascii="Arial" w:eastAsia="Arial" w:hAnsi="Arial" w:cs="Arial"/>
          <w:b/>
        </w:rPr>
        <w:t xml:space="preserve">la propuesta de habilitación de espacios para el recuento de votos, para el Proceso Electoral local 2023-2024 </w:t>
      </w:r>
      <w:r w:rsidR="00A705E4" w:rsidRPr="00912601">
        <w:rPr>
          <w:rFonts w:ascii="Arial" w:eastAsia="Arial" w:hAnsi="Arial" w:cs="Arial"/>
        </w:rPr>
        <w:t xml:space="preserve">había sido aprobado por Unanimidad de votos, siendo estos </w:t>
      </w:r>
      <w:r w:rsidR="00A705E4" w:rsidRPr="00912601">
        <w:rPr>
          <w:rFonts w:ascii="Arial" w:eastAsia="Arial" w:hAnsi="Arial" w:cs="Arial"/>
          <w:b/>
        </w:rPr>
        <w:t>3</w:t>
      </w:r>
      <w:r w:rsidR="00A705E4" w:rsidRPr="00912601">
        <w:rPr>
          <w:rFonts w:ascii="Arial" w:eastAsia="Arial" w:hAnsi="Arial" w:cs="Arial"/>
        </w:rPr>
        <w:t xml:space="preserve"> votos a favor de los Consejeros Electorales presentes.</w:t>
      </w:r>
    </w:p>
    <w:p w14:paraId="28EC0DFD" w14:textId="77777777" w:rsidR="007741D1" w:rsidRPr="00912601" w:rsidRDefault="007741D1" w:rsidP="00AC5767">
      <w:pPr>
        <w:spacing w:line="360" w:lineRule="auto"/>
        <w:jc w:val="both"/>
        <w:rPr>
          <w:rFonts w:ascii="Arial" w:eastAsia="Arial" w:hAnsi="Arial" w:cs="Arial"/>
        </w:rPr>
      </w:pPr>
    </w:p>
    <w:p w14:paraId="1458A907" w14:textId="4DECEF0A" w:rsidR="00C554B5" w:rsidRDefault="00A705E4" w:rsidP="00AC5767">
      <w:pPr>
        <w:spacing w:line="360" w:lineRule="auto"/>
        <w:ind w:firstLine="360"/>
        <w:jc w:val="both"/>
        <w:rPr>
          <w:rFonts w:ascii="Arial" w:eastAsia="Arial" w:hAnsi="Arial" w:cs="Arial"/>
        </w:rPr>
      </w:pPr>
      <w:r w:rsidRPr="00912601">
        <w:rPr>
          <w:rFonts w:ascii="Arial" w:eastAsia="Arial" w:hAnsi="Arial" w:cs="Arial"/>
        </w:rPr>
        <w:t xml:space="preserve">En </w:t>
      </w:r>
      <w:r w:rsidR="00C13501" w:rsidRPr="00912601">
        <w:rPr>
          <w:rFonts w:ascii="Arial" w:eastAsia="Arial" w:hAnsi="Arial" w:cs="Arial"/>
        </w:rPr>
        <w:t>uso de la voz, el consejero</w:t>
      </w:r>
      <w:r w:rsidRPr="00912601">
        <w:rPr>
          <w:rFonts w:ascii="Arial" w:eastAsia="Arial" w:hAnsi="Arial" w:cs="Arial"/>
        </w:rPr>
        <w:t xml:space="preserve"> presidente, solicitó a la secretaria ejecutiva, de continuidad con el siguiente punto del orden d</w:t>
      </w:r>
      <w:r w:rsidR="00C13501" w:rsidRPr="00912601">
        <w:rPr>
          <w:rFonts w:ascii="Arial" w:eastAsia="Arial" w:hAnsi="Arial" w:cs="Arial"/>
        </w:rPr>
        <w:t xml:space="preserve">el día, a lo que la secretaria </w:t>
      </w:r>
      <w:r w:rsidRPr="00912601">
        <w:rPr>
          <w:rFonts w:ascii="Arial" w:eastAsia="Arial" w:hAnsi="Arial" w:cs="Arial"/>
        </w:rPr>
        <w:t xml:space="preserve">ejecutiva, dio cuenta del punto </w:t>
      </w:r>
      <w:r w:rsidRPr="00912601">
        <w:rPr>
          <w:rFonts w:ascii="Arial" w:eastAsia="Arial" w:hAnsi="Arial" w:cs="Arial"/>
          <w:b/>
        </w:rPr>
        <w:t>siete</w:t>
      </w:r>
      <w:r w:rsidRPr="00912601">
        <w:rPr>
          <w:rFonts w:ascii="Arial" w:eastAsia="Arial" w:hAnsi="Arial" w:cs="Arial"/>
        </w:rPr>
        <w:t>, consistente en la aprobación en su  caso, del espacio que será utilizado como bodega electora</w:t>
      </w:r>
      <w:r w:rsidR="00C13501" w:rsidRPr="00912601">
        <w:rPr>
          <w:rFonts w:ascii="Arial" w:eastAsia="Arial" w:hAnsi="Arial" w:cs="Arial"/>
        </w:rPr>
        <w:t>l de este consejo, por lo que el</w:t>
      </w:r>
      <w:r w:rsidRPr="00912601">
        <w:rPr>
          <w:rFonts w:ascii="Arial" w:eastAsia="Arial" w:hAnsi="Arial" w:cs="Arial"/>
        </w:rPr>
        <w:t xml:space="preserve"> </w:t>
      </w:r>
      <w:r w:rsidR="00F5191E" w:rsidRPr="00912601">
        <w:rPr>
          <w:rFonts w:ascii="Arial" w:eastAsia="Arial" w:hAnsi="Arial" w:cs="Arial"/>
        </w:rPr>
        <w:t>Consejero presidente</w:t>
      </w:r>
      <w:r w:rsidRPr="00912601">
        <w:rPr>
          <w:rFonts w:ascii="Arial" w:eastAsia="Arial" w:hAnsi="Arial" w:cs="Arial"/>
        </w:rPr>
        <w:t xml:space="preserve">, informó que el espacio a utilizar, corresponde al siguiente: Segundo cuarto de la vivienda que se </w:t>
      </w:r>
      <w:r w:rsidR="00C13501" w:rsidRPr="00912601">
        <w:rPr>
          <w:rFonts w:ascii="Arial" w:eastAsia="Arial" w:hAnsi="Arial" w:cs="Arial"/>
        </w:rPr>
        <w:t xml:space="preserve">ve </w:t>
      </w:r>
      <w:r w:rsidRPr="00912601">
        <w:rPr>
          <w:rFonts w:ascii="Arial" w:eastAsia="Arial" w:hAnsi="Arial" w:cs="Arial"/>
        </w:rPr>
        <w:t>ubicado a la izquierda de la vivienda, contiene cuatro paredes, una v</w:t>
      </w:r>
      <w:r w:rsidR="00C13501" w:rsidRPr="00912601">
        <w:rPr>
          <w:rFonts w:ascii="Arial" w:eastAsia="Arial" w:hAnsi="Arial" w:cs="Arial"/>
        </w:rPr>
        <w:t>entana</w:t>
      </w:r>
      <w:r w:rsidRPr="00912601">
        <w:rPr>
          <w:rFonts w:ascii="Arial" w:eastAsia="Arial" w:hAnsi="Arial" w:cs="Arial"/>
        </w:rPr>
        <w:t xml:space="preserve"> con protección y dos puertas, una como</w:t>
      </w:r>
      <w:r w:rsidR="00C13501" w:rsidRPr="00912601">
        <w:rPr>
          <w:rFonts w:ascii="Arial" w:eastAsia="Arial" w:hAnsi="Arial" w:cs="Arial"/>
        </w:rPr>
        <w:t xml:space="preserve"> acceso a un baño</w:t>
      </w:r>
      <w:r w:rsidRPr="00912601">
        <w:rPr>
          <w:rFonts w:ascii="Arial" w:eastAsia="Arial" w:hAnsi="Arial" w:cs="Arial"/>
        </w:rPr>
        <w:t xml:space="preserve"> y la otra que la separa del </w:t>
      </w:r>
      <w:r w:rsidR="00C13501" w:rsidRPr="00912601">
        <w:rPr>
          <w:rFonts w:ascii="Arial" w:eastAsia="Arial" w:hAnsi="Arial" w:cs="Arial"/>
        </w:rPr>
        <w:t>resto de la vivienda</w:t>
      </w:r>
      <w:r w:rsidRPr="00912601">
        <w:rPr>
          <w:rFonts w:ascii="Arial" w:eastAsia="Arial" w:hAnsi="Arial" w:cs="Arial"/>
        </w:rPr>
        <w:t>, teniendo en cuenta, que la cantidad de portafolios a resguardar de la elección de reg</w:t>
      </w:r>
      <w:r w:rsidR="00C13501" w:rsidRPr="00912601">
        <w:rPr>
          <w:rFonts w:ascii="Arial" w:eastAsia="Arial" w:hAnsi="Arial" w:cs="Arial"/>
        </w:rPr>
        <w:t xml:space="preserve">idores de este municipio es de </w:t>
      </w:r>
      <w:r w:rsidR="00560DF9" w:rsidRPr="00560DF9">
        <w:rPr>
          <w:rFonts w:ascii="Arial" w:eastAsia="Arial" w:hAnsi="Arial" w:cs="Arial"/>
          <w:b/>
          <w:bCs/>
        </w:rPr>
        <w:t>49</w:t>
      </w:r>
      <w:r w:rsidR="00560DF9">
        <w:rPr>
          <w:rFonts w:ascii="Arial" w:eastAsia="Arial" w:hAnsi="Arial" w:cs="Arial"/>
        </w:rPr>
        <w:t xml:space="preserve"> aproximadamente</w:t>
      </w:r>
      <w:r w:rsidRPr="00912601">
        <w:rPr>
          <w:rFonts w:ascii="Arial" w:eastAsia="Arial" w:hAnsi="Arial" w:cs="Arial"/>
        </w:rPr>
        <w:t xml:space="preserve">, se considera el un espacio suficiente para el resguardo de la documentación, las boletas y los paquetes </w:t>
      </w:r>
      <w:r w:rsidR="00C13501" w:rsidRPr="00912601">
        <w:rPr>
          <w:rFonts w:ascii="Arial" w:eastAsia="Arial" w:hAnsi="Arial" w:cs="Arial"/>
        </w:rPr>
        <w:t>electorales, por lo que preguntó</w:t>
      </w:r>
      <w:r w:rsidRPr="00912601">
        <w:rPr>
          <w:rFonts w:ascii="Arial" w:eastAsia="Arial" w:hAnsi="Arial" w:cs="Arial"/>
        </w:rPr>
        <w:t xml:space="preserve"> a los integrantes de este consejo, si existía alguna observación al respecto</w:t>
      </w:r>
      <w:r w:rsidR="00C554B5">
        <w:rPr>
          <w:rFonts w:ascii="Arial" w:eastAsia="Arial" w:hAnsi="Arial" w:cs="Arial"/>
        </w:rPr>
        <w:t>.</w:t>
      </w:r>
    </w:p>
    <w:p w14:paraId="00C56D48" w14:textId="77777777" w:rsidR="00C554B5" w:rsidRDefault="00C554B5" w:rsidP="00AC5767">
      <w:pPr>
        <w:spacing w:line="360" w:lineRule="auto"/>
        <w:ind w:firstLine="360"/>
        <w:jc w:val="both"/>
        <w:rPr>
          <w:rFonts w:ascii="Arial" w:eastAsia="Arial" w:hAnsi="Arial" w:cs="Arial"/>
        </w:rPr>
      </w:pPr>
    </w:p>
    <w:p w14:paraId="071D43ED" w14:textId="4AFB518C" w:rsidR="00C554B5" w:rsidRDefault="00C554B5" w:rsidP="00AC5767">
      <w:pPr>
        <w:spacing w:line="360" w:lineRule="auto"/>
        <w:ind w:firstLine="360"/>
        <w:jc w:val="both"/>
        <w:rPr>
          <w:rFonts w:ascii="Arial" w:eastAsia="Arial" w:hAnsi="Arial" w:cs="Arial"/>
        </w:rPr>
      </w:pPr>
      <w:r>
        <w:rPr>
          <w:rFonts w:ascii="Arial" w:eastAsia="Arial" w:hAnsi="Arial" w:cs="Arial"/>
        </w:rPr>
        <w:t xml:space="preserve">De lo anterior, el C. José Gonzalo Peralta Magaña, representante propietario del Partido Acción Nacional realizó manifestaciones sobre la falta de protectores de seguridad para un área aledaña a la puerta de salida de la vivienda, con vista al patio trasero, expresando que si bien el área de la bodega para los paquetes electorales se encuentra debidamente </w:t>
      </w:r>
      <w:r>
        <w:rPr>
          <w:rFonts w:ascii="Arial" w:eastAsia="Arial" w:hAnsi="Arial" w:cs="Arial"/>
        </w:rPr>
        <w:lastRenderedPageBreak/>
        <w:t>asegurada, no lo considera con respect</w:t>
      </w:r>
      <w:r w:rsidR="00A03BAE">
        <w:rPr>
          <w:rFonts w:ascii="Arial" w:eastAsia="Arial" w:hAnsi="Arial" w:cs="Arial"/>
        </w:rPr>
        <w:t>o</w:t>
      </w:r>
      <w:r>
        <w:rPr>
          <w:rFonts w:ascii="Arial" w:eastAsia="Arial" w:hAnsi="Arial" w:cs="Arial"/>
        </w:rPr>
        <w:t xml:space="preserve"> al área que se menciona aledaña a la puerta de salida trasera de la vivienda que ocupa este Consejo. </w:t>
      </w:r>
    </w:p>
    <w:p w14:paraId="52949FD0" w14:textId="77777777" w:rsidR="00C554B5" w:rsidRDefault="00C554B5" w:rsidP="00AC5767">
      <w:pPr>
        <w:spacing w:line="360" w:lineRule="auto"/>
        <w:ind w:firstLine="360"/>
        <w:jc w:val="both"/>
        <w:rPr>
          <w:rFonts w:ascii="Arial" w:eastAsia="Arial" w:hAnsi="Arial" w:cs="Arial"/>
        </w:rPr>
      </w:pPr>
    </w:p>
    <w:p w14:paraId="02E15EC8" w14:textId="0178FCF6" w:rsidR="007741D1" w:rsidRPr="00912601" w:rsidRDefault="00C554B5" w:rsidP="00A03BAE">
      <w:pPr>
        <w:spacing w:line="360" w:lineRule="auto"/>
        <w:ind w:firstLine="360"/>
        <w:jc w:val="both"/>
        <w:rPr>
          <w:rFonts w:ascii="Arial" w:eastAsia="Arial" w:hAnsi="Arial" w:cs="Arial"/>
        </w:rPr>
      </w:pPr>
      <w:r>
        <w:rPr>
          <w:rFonts w:ascii="Arial" w:eastAsia="Arial" w:hAnsi="Arial" w:cs="Arial"/>
        </w:rPr>
        <w:t>Por otra parte</w:t>
      </w:r>
      <w:r w:rsidR="00A03BAE">
        <w:rPr>
          <w:rFonts w:ascii="Arial" w:eastAsia="Arial" w:hAnsi="Arial" w:cs="Arial"/>
        </w:rPr>
        <w:t>,</w:t>
      </w:r>
      <w:r>
        <w:rPr>
          <w:rFonts w:ascii="Arial" w:eastAsia="Arial" w:hAnsi="Arial" w:cs="Arial"/>
        </w:rPr>
        <w:t xml:space="preserve"> el C. Ángel Francisco Magaña Uicab, representante suplente del partido Movimiento de Regeneración Nacional, expresó inquietudes sobre el terreno de la parte trasera de la casa, a lo que los Consejeros Electorales aclararon, que se trata del patio trasero que forma parte del mismo terreno</w:t>
      </w:r>
      <w:r w:rsidR="00A03BAE">
        <w:rPr>
          <w:rFonts w:ascii="Arial" w:eastAsia="Arial" w:hAnsi="Arial" w:cs="Arial"/>
        </w:rPr>
        <w:t xml:space="preserve"> en que se levanta el predio designado como sede de este Consejo Municipal Electoral, no siendo un espacio abandonado, si no parte de la misma área. </w:t>
      </w:r>
      <w:r>
        <w:rPr>
          <w:rFonts w:ascii="Arial" w:eastAsia="Arial" w:hAnsi="Arial" w:cs="Arial"/>
        </w:rPr>
        <w:t xml:space="preserve"> </w:t>
      </w:r>
      <w:r w:rsidR="00A705E4" w:rsidRPr="00912601">
        <w:rPr>
          <w:rFonts w:ascii="Arial" w:eastAsia="Arial" w:hAnsi="Arial" w:cs="Arial"/>
        </w:rPr>
        <w:t xml:space="preserve"> </w:t>
      </w:r>
    </w:p>
    <w:p w14:paraId="057E827D" w14:textId="77777777" w:rsidR="00C13501" w:rsidRPr="00912601" w:rsidRDefault="00C13501" w:rsidP="00AC5767">
      <w:pPr>
        <w:spacing w:line="360" w:lineRule="auto"/>
        <w:ind w:firstLine="360"/>
        <w:jc w:val="both"/>
        <w:rPr>
          <w:rFonts w:ascii="Arial" w:eastAsia="Arial" w:hAnsi="Arial" w:cs="Arial"/>
        </w:rPr>
      </w:pPr>
    </w:p>
    <w:p w14:paraId="1AFDD728" w14:textId="5D8A6028" w:rsidR="007741D1" w:rsidRDefault="00A705E4" w:rsidP="00AC5767">
      <w:pPr>
        <w:spacing w:line="360" w:lineRule="auto"/>
        <w:ind w:firstLine="360"/>
        <w:jc w:val="both"/>
        <w:rPr>
          <w:rFonts w:ascii="Arial" w:eastAsia="Arial" w:hAnsi="Arial" w:cs="Arial"/>
        </w:rPr>
      </w:pPr>
      <w:r w:rsidRPr="00912601">
        <w:rPr>
          <w:rFonts w:ascii="Arial" w:eastAsia="Arial" w:hAnsi="Arial" w:cs="Arial"/>
        </w:rPr>
        <w:t>Con fundamento en el artículo 5 inciso i) del Reglamento de Sesiones de los Consejos del Instituto Electoral y Partic</w:t>
      </w:r>
      <w:r w:rsidR="00C13501" w:rsidRPr="00912601">
        <w:rPr>
          <w:rFonts w:ascii="Arial" w:eastAsia="Arial" w:hAnsi="Arial" w:cs="Arial"/>
        </w:rPr>
        <w:t>ipación ciudadana de Yucatán; el Consejero</w:t>
      </w:r>
      <w:r w:rsidRPr="00912601">
        <w:rPr>
          <w:rFonts w:ascii="Arial" w:eastAsia="Arial" w:hAnsi="Arial" w:cs="Arial"/>
        </w:rPr>
        <w:t xml:space="preserve"> Pres</w:t>
      </w:r>
      <w:r w:rsidR="005917A7">
        <w:rPr>
          <w:rFonts w:ascii="Arial" w:eastAsia="Arial" w:hAnsi="Arial" w:cs="Arial"/>
        </w:rPr>
        <w:t>idente solicitó a la Secretaria</w:t>
      </w:r>
      <w:r w:rsidRPr="00912601">
        <w:rPr>
          <w:rFonts w:ascii="Arial" w:eastAsia="Arial" w:hAnsi="Arial" w:cs="Arial"/>
        </w:rPr>
        <w:t xml:space="preserve"> Ejecutiva que proceda a tomar la votación con respecto a la aprobación del acuerdo en el que se describe el espacio que será utilizado como bodega electoral de este consejo. </w:t>
      </w:r>
    </w:p>
    <w:p w14:paraId="556AE943" w14:textId="77777777" w:rsidR="00912601" w:rsidRPr="00912601" w:rsidRDefault="00912601" w:rsidP="00AC5767">
      <w:pPr>
        <w:spacing w:line="360" w:lineRule="auto"/>
        <w:ind w:firstLine="360"/>
        <w:jc w:val="both"/>
        <w:rPr>
          <w:rFonts w:ascii="Arial" w:eastAsia="Arial" w:hAnsi="Arial" w:cs="Arial"/>
        </w:rPr>
      </w:pPr>
    </w:p>
    <w:p w14:paraId="1733CB5D" w14:textId="4ADD70A8" w:rsidR="007741D1" w:rsidRPr="00912601" w:rsidRDefault="00A705E4" w:rsidP="00AC5767">
      <w:pPr>
        <w:spacing w:line="360" w:lineRule="auto"/>
        <w:ind w:firstLine="360"/>
        <w:jc w:val="both"/>
        <w:rPr>
          <w:rFonts w:ascii="Arial" w:eastAsia="Arial" w:hAnsi="Arial" w:cs="Arial"/>
        </w:rPr>
      </w:pPr>
      <w:r w:rsidRPr="00912601">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5B77F7AA" w14:textId="77777777" w:rsidR="00C13501" w:rsidRPr="00912601" w:rsidRDefault="00C13501" w:rsidP="00AC5767">
      <w:pPr>
        <w:spacing w:line="360" w:lineRule="auto"/>
        <w:ind w:firstLine="360"/>
        <w:jc w:val="both"/>
        <w:rPr>
          <w:rFonts w:ascii="Arial" w:eastAsia="Arial" w:hAnsi="Arial" w:cs="Arial"/>
        </w:rPr>
      </w:pPr>
    </w:p>
    <w:p w14:paraId="53BE5C25" w14:textId="62934FBA" w:rsidR="007741D1" w:rsidRPr="00912601" w:rsidRDefault="00A705E4" w:rsidP="00C554B5">
      <w:pPr>
        <w:spacing w:line="360" w:lineRule="auto"/>
        <w:ind w:firstLine="360"/>
        <w:jc w:val="both"/>
        <w:rPr>
          <w:rFonts w:ascii="Arial" w:eastAsia="Arial" w:hAnsi="Arial" w:cs="Arial"/>
        </w:rPr>
      </w:pPr>
      <w:r w:rsidRPr="00912601">
        <w:rPr>
          <w:rFonts w:ascii="Arial" w:eastAsia="Arial" w:hAnsi="Arial" w:cs="Arial"/>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acuerdo</w:t>
      </w:r>
      <w:r w:rsidRPr="00912601">
        <w:rPr>
          <w:rFonts w:ascii="Arial" w:eastAsia="Arial" w:hAnsi="Arial" w:cs="Arial"/>
          <w:b/>
        </w:rPr>
        <w:t xml:space="preserve"> </w:t>
      </w:r>
      <w:r w:rsidRPr="00C554B5">
        <w:rPr>
          <w:rFonts w:ascii="Arial" w:eastAsia="Arial" w:hAnsi="Arial" w:cs="Arial"/>
          <w:b/>
        </w:rPr>
        <w:t>CM</w:t>
      </w:r>
      <w:r w:rsidR="001C3AF3" w:rsidRPr="00C554B5">
        <w:rPr>
          <w:rFonts w:ascii="Arial" w:eastAsia="Arial" w:hAnsi="Arial" w:cs="Arial"/>
          <w:b/>
        </w:rPr>
        <w:t>/</w:t>
      </w:r>
      <w:r w:rsidR="00F5191E" w:rsidRPr="00C554B5">
        <w:rPr>
          <w:rFonts w:ascii="Arial" w:eastAsia="Arial" w:hAnsi="Arial" w:cs="Arial"/>
          <w:b/>
        </w:rPr>
        <w:t>TICUL</w:t>
      </w:r>
      <w:r w:rsidRPr="00C554B5">
        <w:rPr>
          <w:rFonts w:ascii="Arial" w:eastAsia="Arial" w:hAnsi="Arial" w:cs="Arial"/>
          <w:b/>
        </w:rPr>
        <w:t>/012/2024</w:t>
      </w:r>
      <w:r w:rsidRPr="00912601">
        <w:rPr>
          <w:rFonts w:ascii="Arial" w:eastAsia="Arial" w:hAnsi="Arial" w:cs="Arial"/>
        </w:rPr>
        <w:t xml:space="preserve">, en el cual se anexa él croquis de la ubicación de la bodega, marcado como anexo 1. </w:t>
      </w:r>
    </w:p>
    <w:p w14:paraId="7652BE31" w14:textId="77777777" w:rsidR="007741D1" w:rsidRPr="00912601" w:rsidRDefault="007741D1" w:rsidP="00AC5767">
      <w:pPr>
        <w:spacing w:line="360" w:lineRule="auto"/>
        <w:ind w:firstLine="360"/>
        <w:jc w:val="both"/>
        <w:rPr>
          <w:rFonts w:ascii="Arial" w:eastAsia="Arial" w:hAnsi="Arial" w:cs="Arial"/>
        </w:rPr>
      </w:pPr>
    </w:p>
    <w:p w14:paraId="5C7076E0" w14:textId="14005EF4" w:rsidR="007741D1" w:rsidRPr="00912601" w:rsidRDefault="00A705E4" w:rsidP="00D423C8">
      <w:pPr>
        <w:spacing w:line="360" w:lineRule="auto"/>
        <w:ind w:firstLine="360"/>
        <w:jc w:val="both"/>
        <w:rPr>
          <w:rFonts w:ascii="Arial" w:eastAsia="Arial" w:hAnsi="Arial" w:cs="Arial"/>
        </w:rPr>
      </w:pPr>
      <w:r w:rsidRPr="00912601">
        <w:rPr>
          <w:rFonts w:ascii="Arial" w:eastAsia="Arial" w:hAnsi="Arial" w:cs="Arial"/>
        </w:rPr>
        <w:t xml:space="preserve">Acto seguido, </w:t>
      </w:r>
      <w:r w:rsidR="001C3AF3" w:rsidRPr="00912601">
        <w:rPr>
          <w:rFonts w:ascii="Arial" w:eastAsia="Arial" w:hAnsi="Arial" w:cs="Arial"/>
        </w:rPr>
        <w:t>e</w:t>
      </w:r>
      <w:r w:rsidR="00D423C8">
        <w:rPr>
          <w:rFonts w:ascii="Arial" w:eastAsia="Arial" w:hAnsi="Arial" w:cs="Arial"/>
        </w:rPr>
        <w:t xml:space="preserve">l </w:t>
      </w:r>
      <w:r w:rsidR="00912601" w:rsidRPr="00912601">
        <w:rPr>
          <w:rFonts w:ascii="Arial" w:eastAsia="Arial" w:hAnsi="Arial" w:cs="Arial"/>
        </w:rPr>
        <w:t>Consejero</w:t>
      </w:r>
      <w:r w:rsidRPr="00912601">
        <w:rPr>
          <w:rFonts w:ascii="Arial" w:eastAsia="Arial" w:hAnsi="Arial" w:cs="Arial"/>
        </w:rPr>
        <w:t xml:space="preserve"> Presi</w:t>
      </w:r>
      <w:r w:rsidR="00912601" w:rsidRPr="00912601">
        <w:rPr>
          <w:rFonts w:ascii="Arial" w:eastAsia="Arial" w:hAnsi="Arial" w:cs="Arial"/>
        </w:rPr>
        <w:t xml:space="preserve">dente solicitó a la Secretaria </w:t>
      </w:r>
      <w:r w:rsidRPr="00912601">
        <w:rPr>
          <w:rFonts w:ascii="Arial" w:eastAsia="Arial" w:hAnsi="Arial" w:cs="Arial"/>
        </w:rPr>
        <w:t>Ejecutiva que dé se</w:t>
      </w:r>
      <w:r w:rsidR="00912601" w:rsidRPr="00912601">
        <w:rPr>
          <w:rFonts w:ascii="Arial" w:eastAsia="Arial" w:hAnsi="Arial" w:cs="Arial"/>
        </w:rPr>
        <w:t>guimiento con la Orden del Día;</w:t>
      </w:r>
      <w:r w:rsidRPr="00912601">
        <w:rPr>
          <w:rFonts w:ascii="Arial" w:eastAsia="Arial" w:hAnsi="Arial" w:cs="Arial"/>
        </w:rPr>
        <w:t xml:space="preserve"> a lo que la Secretaria Ejecutiva da lectura al punto número </w:t>
      </w:r>
      <w:r w:rsidR="00D423C8">
        <w:rPr>
          <w:rFonts w:ascii="Arial" w:eastAsia="Arial" w:hAnsi="Arial" w:cs="Arial"/>
          <w:b/>
        </w:rPr>
        <w:lastRenderedPageBreak/>
        <w:t>ocho</w:t>
      </w:r>
      <w:r w:rsidRPr="00912601">
        <w:rPr>
          <w:rFonts w:ascii="Arial" w:eastAsia="Arial" w:hAnsi="Arial" w:cs="Arial"/>
        </w:rPr>
        <w:t xml:space="preserve"> siendo este el consistente en solicitar receso para la redacción del proyecto de acta de la presente sesión; a lo que </w:t>
      </w:r>
      <w:r w:rsidR="001C3AF3" w:rsidRPr="00912601">
        <w:rPr>
          <w:rFonts w:ascii="Arial" w:eastAsia="Arial" w:hAnsi="Arial" w:cs="Arial"/>
        </w:rPr>
        <w:t>e</w:t>
      </w:r>
      <w:r w:rsidRPr="00912601">
        <w:rPr>
          <w:rFonts w:ascii="Arial" w:eastAsia="Arial" w:hAnsi="Arial" w:cs="Arial"/>
        </w:rPr>
        <w:t>l Consejer</w:t>
      </w:r>
      <w:r w:rsidR="001C3AF3" w:rsidRPr="00912601">
        <w:rPr>
          <w:rFonts w:ascii="Arial" w:eastAsia="Arial" w:hAnsi="Arial" w:cs="Arial"/>
        </w:rPr>
        <w:t>o</w:t>
      </w:r>
      <w:r w:rsidRPr="00912601">
        <w:rPr>
          <w:rFonts w:ascii="Arial" w:eastAsia="Arial" w:hAnsi="Arial" w:cs="Arial"/>
        </w:rPr>
        <w:t xml:space="preserve"> Presidente, con fundamento en el artículo 23 numeral 3 del Reglamento de Sesiones de los Consejos del Instituto Electoral y de Participación Ciudadana de Yucatán, propone un receso de </w:t>
      </w:r>
      <w:r w:rsidR="00912601" w:rsidRPr="00912601">
        <w:rPr>
          <w:rFonts w:ascii="Arial" w:eastAsia="Arial" w:hAnsi="Arial" w:cs="Arial"/>
        </w:rPr>
        <w:t>20</w:t>
      </w:r>
      <w:r w:rsidRPr="00912601">
        <w:rPr>
          <w:rFonts w:ascii="Arial" w:eastAsia="Arial" w:hAnsi="Arial" w:cs="Arial"/>
        </w:rPr>
        <w:t xml:space="preserve"> minutos, solicitando a la Secretaria  Ejecutiva que proceda a tomar la votación en relación al receso para la redacción del proyecto de acta.</w:t>
      </w:r>
    </w:p>
    <w:p w14:paraId="6D9D8F85" w14:textId="77777777" w:rsidR="00912601" w:rsidRPr="00912601" w:rsidRDefault="00912601" w:rsidP="00AC5767">
      <w:pPr>
        <w:spacing w:line="360" w:lineRule="auto"/>
        <w:ind w:firstLine="360"/>
        <w:jc w:val="both"/>
        <w:rPr>
          <w:rFonts w:ascii="Arial" w:eastAsia="Arial" w:hAnsi="Arial" w:cs="Arial"/>
        </w:rPr>
      </w:pPr>
    </w:p>
    <w:p w14:paraId="618D6948" w14:textId="2491ECEC" w:rsidR="007741D1" w:rsidRPr="00912601" w:rsidRDefault="00A705E4" w:rsidP="00912601">
      <w:pPr>
        <w:spacing w:line="360" w:lineRule="auto"/>
        <w:ind w:firstLine="360"/>
        <w:jc w:val="both"/>
        <w:rPr>
          <w:rFonts w:ascii="Arial" w:eastAsia="Arial" w:hAnsi="Arial" w:cs="Arial"/>
        </w:rPr>
      </w:pPr>
      <w:r w:rsidRPr="00912601">
        <w:rPr>
          <w:rFonts w:ascii="Arial" w:eastAsia="Arial" w:hAnsi="Arial" w:cs="Arial"/>
        </w:rPr>
        <w:t xml:space="preserve">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00912601" w:rsidRPr="00912601">
        <w:rPr>
          <w:rFonts w:ascii="Arial" w:eastAsia="Arial" w:hAnsi="Arial" w:cs="Arial"/>
          <w:color w:val="000000"/>
        </w:rPr>
        <w:t xml:space="preserve">Secretaria </w:t>
      </w:r>
      <w:r w:rsidRPr="00912601">
        <w:rPr>
          <w:rFonts w:ascii="Arial" w:eastAsia="Arial" w:hAnsi="Arial" w:cs="Arial"/>
          <w:color w:val="000000"/>
        </w:rPr>
        <w:t>Ejecutiva</w:t>
      </w:r>
      <w:r w:rsidRPr="00912601">
        <w:rPr>
          <w:rFonts w:ascii="Arial" w:eastAsia="Arial" w:hAnsi="Arial" w:cs="Arial"/>
        </w:rPr>
        <w:t xml:space="preserve">, informó que el receso solicitado para la elaboración del proyecto de Acta de la presente Sesión había sido aprobado por </w:t>
      </w:r>
      <w:r w:rsidRPr="00912601">
        <w:rPr>
          <w:rFonts w:ascii="Arial" w:eastAsia="Arial" w:hAnsi="Arial" w:cs="Arial"/>
          <w:b/>
        </w:rPr>
        <w:t xml:space="preserve">unanimidad </w:t>
      </w:r>
      <w:r w:rsidRPr="00912601">
        <w:rPr>
          <w:rFonts w:ascii="Arial" w:eastAsia="Arial" w:hAnsi="Arial" w:cs="Arial"/>
        </w:rPr>
        <w:t>de votos, siendo estos t</w:t>
      </w:r>
      <w:r w:rsidR="00C5222C">
        <w:rPr>
          <w:rFonts w:ascii="Arial" w:eastAsia="Arial" w:hAnsi="Arial" w:cs="Arial"/>
        </w:rPr>
        <w:t>res votos a favor; por lo que el</w:t>
      </w:r>
      <w:r w:rsidRPr="00912601">
        <w:rPr>
          <w:rFonts w:ascii="Arial" w:eastAsia="Arial" w:hAnsi="Arial" w:cs="Arial"/>
        </w:rPr>
        <w:t xml:space="preserve"> </w:t>
      </w:r>
      <w:r w:rsidR="00F5191E" w:rsidRPr="00912601">
        <w:rPr>
          <w:rFonts w:ascii="Arial" w:eastAsia="Arial" w:hAnsi="Arial" w:cs="Arial"/>
        </w:rPr>
        <w:t>Consejero presidente</w:t>
      </w:r>
      <w:r w:rsidRPr="00912601">
        <w:rPr>
          <w:rFonts w:ascii="Arial" w:eastAsia="Arial" w:hAnsi="Arial" w:cs="Arial"/>
        </w:rPr>
        <w:t xml:space="preserve"> en uso de la voz siendo las </w:t>
      </w:r>
      <w:r w:rsidR="00A03BAE" w:rsidRPr="00A03BAE">
        <w:rPr>
          <w:rFonts w:ascii="Arial" w:eastAsia="Arial" w:hAnsi="Arial" w:cs="Arial"/>
        </w:rPr>
        <w:t>19</w:t>
      </w:r>
      <w:r w:rsidRPr="00A03BAE">
        <w:rPr>
          <w:rFonts w:ascii="Arial" w:eastAsia="Arial" w:hAnsi="Arial" w:cs="Arial"/>
        </w:rPr>
        <w:t xml:space="preserve"> horas con </w:t>
      </w:r>
      <w:r w:rsidR="00A03BAE" w:rsidRPr="00A03BAE">
        <w:rPr>
          <w:rFonts w:ascii="Arial" w:eastAsia="Arial" w:hAnsi="Arial" w:cs="Arial"/>
        </w:rPr>
        <w:t>23</w:t>
      </w:r>
      <w:r w:rsidRPr="00A03BAE">
        <w:rPr>
          <w:rFonts w:ascii="Arial" w:eastAsia="Arial" w:hAnsi="Arial" w:cs="Arial"/>
        </w:rPr>
        <w:t xml:space="preserve"> minutos declara un receso de </w:t>
      </w:r>
      <w:r w:rsidR="006363AA" w:rsidRPr="00A03BAE">
        <w:rPr>
          <w:rFonts w:ascii="Arial" w:eastAsia="Arial" w:hAnsi="Arial" w:cs="Arial"/>
        </w:rPr>
        <w:t>20</w:t>
      </w:r>
      <w:r w:rsidRPr="00A03BAE">
        <w:rPr>
          <w:rFonts w:ascii="Arial" w:eastAsia="Arial" w:hAnsi="Arial" w:cs="Arial"/>
        </w:rPr>
        <w:t xml:space="preserve"> minutos, regresando a las </w:t>
      </w:r>
      <w:r w:rsidR="00A03BAE" w:rsidRPr="00A03BAE">
        <w:rPr>
          <w:rFonts w:ascii="Arial" w:eastAsia="Arial" w:hAnsi="Arial" w:cs="Arial"/>
        </w:rPr>
        <w:t>19</w:t>
      </w:r>
      <w:r w:rsidRPr="00A03BAE">
        <w:rPr>
          <w:rFonts w:ascii="Arial" w:eastAsia="Arial" w:hAnsi="Arial" w:cs="Arial"/>
        </w:rPr>
        <w:t xml:space="preserve"> horas con </w:t>
      </w:r>
      <w:r w:rsidR="00A03BAE" w:rsidRPr="00A03BAE">
        <w:rPr>
          <w:rFonts w:ascii="Arial" w:eastAsia="Arial" w:hAnsi="Arial" w:cs="Arial"/>
        </w:rPr>
        <w:t>43</w:t>
      </w:r>
      <w:r w:rsidRPr="00A03BAE">
        <w:rPr>
          <w:rFonts w:ascii="Arial" w:eastAsia="Arial" w:hAnsi="Arial" w:cs="Arial"/>
        </w:rPr>
        <w:t xml:space="preserve"> minutos</w:t>
      </w:r>
      <w:r w:rsidRPr="00912601">
        <w:rPr>
          <w:rFonts w:ascii="Arial" w:eastAsia="Arial" w:hAnsi="Arial" w:cs="Arial"/>
        </w:rPr>
        <w:t xml:space="preserve">. </w:t>
      </w:r>
    </w:p>
    <w:p w14:paraId="090CDD4E" w14:textId="77777777" w:rsidR="007741D1" w:rsidRPr="00912601" w:rsidRDefault="007741D1" w:rsidP="00AC5767">
      <w:pPr>
        <w:spacing w:line="360" w:lineRule="auto"/>
        <w:ind w:firstLine="360"/>
        <w:jc w:val="both"/>
        <w:rPr>
          <w:rFonts w:ascii="Arial" w:eastAsia="Arial" w:hAnsi="Arial" w:cs="Arial"/>
        </w:rPr>
      </w:pPr>
    </w:p>
    <w:p w14:paraId="4D92AD43" w14:textId="72562A75" w:rsidR="007741D1" w:rsidRPr="00912601" w:rsidRDefault="00A705E4" w:rsidP="00AC5767">
      <w:pPr>
        <w:spacing w:line="360" w:lineRule="auto"/>
        <w:ind w:firstLine="360"/>
        <w:jc w:val="both"/>
        <w:rPr>
          <w:rFonts w:ascii="Arial" w:eastAsia="Arial" w:hAnsi="Arial" w:cs="Arial"/>
        </w:rPr>
      </w:pPr>
      <w:r w:rsidRPr="00912601">
        <w:rPr>
          <w:rFonts w:ascii="Arial" w:eastAsia="Arial" w:hAnsi="Arial" w:cs="Arial"/>
        </w:rPr>
        <w:t xml:space="preserve">Siendo las </w:t>
      </w:r>
      <w:r w:rsidR="00A03BAE" w:rsidRPr="00A03BAE">
        <w:rPr>
          <w:rFonts w:ascii="Arial" w:eastAsia="Arial" w:hAnsi="Arial" w:cs="Arial"/>
        </w:rPr>
        <w:t>19</w:t>
      </w:r>
      <w:r w:rsidRPr="00A03BAE">
        <w:rPr>
          <w:rFonts w:ascii="Arial" w:eastAsia="Arial" w:hAnsi="Arial" w:cs="Arial"/>
        </w:rPr>
        <w:t xml:space="preserve"> horas con </w:t>
      </w:r>
      <w:r w:rsidR="00A03BAE" w:rsidRPr="00A03BAE">
        <w:rPr>
          <w:rFonts w:ascii="Arial" w:eastAsia="Arial" w:hAnsi="Arial" w:cs="Arial"/>
        </w:rPr>
        <w:t>43</w:t>
      </w:r>
      <w:r w:rsidRPr="00A03BAE">
        <w:rPr>
          <w:rFonts w:ascii="Arial" w:eastAsia="Arial" w:hAnsi="Arial" w:cs="Arial"/>
        </w:rPr>
        <w:t xml:space="preserve"> minutos</w:t>
      </w:r>
      <w:r w:rsidRPr="00912601">
        <w:rPr>
          <w:rFonts w:ascii="Arial" w:eastAsia="Arial" w:hAnsi="Arial" w:cs="Arial"/>
        </w:rPr>
        <w:t>, se reanuda la presente Se</w:t>
      </w:r>
      <w:r w:rsidR="00C5222C">
        <w:rPr>
          <w:rFonts w:ascii="Arial" w:eastAsia="Arial" w:hAnsi="Arial" w:cs="Arial"/>
        </w:rPr>
        <w:t>sión Extraordinaria, a lo que el</w:t>
      </w:r>
      <w:r w:rsidRPr="00912601">
        <w:rPr>
          <w:rFonts w:ascii="Arial" w:eastAsia="Arial" w:hAnsi="Arial" w:cs="Arial"/>
        </w:rPr>
        <w:t xml:space="preserve"> </w:t>
      </w:r>
      <w:r w:rsidR="00F5191E" w:rsidRPr="00912601">
        <w:rPr>
          <w:rFonts w:ascii="Arial" w:eastAsia="Arial" w:hAnsi="Arial" w:cs="Arial"/>
        </w:rPr>
        <w:t>Consejero presidente</w:t>
      </w:r>
      <w:r w:rsidRPr="00912601">
        <w:rPr>
          <w:rFonts w:ascii="Arial" w:eastAsia="Arial" w:hAnsi="Arial" w:cs="Arial"/>
        </w:rPr>
        <w:t xml:space="preserve">, conforme el punto </w:t>
      </w:r>
      <w:r w:rsidR="00D423C8">
        <w:rPr>
          <w:rFonts w:ascii="Arial" w:eastAsia="Arial" w:hAnsi="Arial" w:cs="Arial"/>
          <w:b/>
        </w:rPr>
        <w:t>nueve</w:t>
      </w:r>
      <w:r w:rsidRPr="00912601">
        <w:rPr>
          <w:rFonts w:ascii="Arial" w:eastAsia="Arial" w:hAnsi="Arial" w:cs="Arial"/>
        </w:rPr>
        <w:t xml:space="preserve"> del orden del</w:t>
      </w:r>
      <w:r w:rsidR="005917A7">
        <w:rPr>
          <w:rFonts w:ascii="Arial" w:eastAsia="Arial" w:hAnsi="Arial" w:cs="Arial"/>
        </w:rPr>
        <w:t xml:space="preserve"> día, solicitó a la Secretaria </w:t>
      </w:r>
      <w:r w:rsidRPr="00912601">
        <w:rPr>
          <w:rFonts w:ascii="Arial" w:eastAsia="Arial" w:hAnsi="Arial" w:cs="Arial"/>
        </w:rPr>
        <w:t xml:space="preserve">Ejecutiva realizar el pase de lista correspondiente, con el objeto de certificar la existencia del quórum </w:t>
      </w:r>
      <w:r w:rsidR="00C5222C">
        <w:rPr>
          <w:rFonts w:ascii="Arial" w:eastAsia="Arial" w:hAnsi="Arial" w:cs="Arial"/>
        </w:rPr>
        <w:t>legal para reanudar la presente</w:t>
      </w:r>
      <w:r w:rsidRPr="00912601">
        <w:rPr>
          <w:rFonts w:ascii="Arial" w:eastAsia="Arial" w:hAnsi="Arial" w:cs="Arial"/>
        </w:rPr>
        <w:t xml:space="preserve"> sesión. </w:t>
      </w:r>
    </w:p>
    <w:p w14:paraId="0F0DB876" w14:textId="77777777" w:rsidR="007741D1" w:rsidRPr="00912601" w:rsidRDefault="007741D1" w:rsidP="00AC5767">
      <w:pPr>
        <w:spacing w:line="360" w:lineRule="auto"/>
        <w:jc w:val="both"/>
        <w:rPr>
          <w:rFonts w:ascii="Arial" w:eastAsia="Arial" w:hAnsi="Arial" w:cs="Arial"/>
        </w:rPr>
      </w:pPr>
    </w:p>
    <w:p w14:paraId="1C6A4788" w14:textId="0975B0CC" w:rsidR="007741D1" w:rsidRPr="00912601" w:rsidRDefault="00A705E4" w:rsidP="00AC5767">
      <w:pPr>
        <w:spacing w:line="360" w:lineRule="auto"/>
        <w:ind w:firstLine="360"/>
        <w:jc w:val="both"/>
        <w:rPr>
          <w:rFonts w:ascii="Arial" w:eastAsia="Arial" w:hAnsi="Arial" w:cs="Arial"/>
        </w:rPr>
      </w:pPr>
      <w:r w:rsidRPr="00912601">
        <w:rPr>
          <w:rFonts w:ascii="Arial" w:eastAsia="Arial" w:hAnsi="Arial" w:cs="Arial"/>
        </w:rPr>
        <w:t xml:space="preserve">A </w:t>
      </w:r>
      <w:r w:rsidR="001C3AF3" w:rsidRPr="00912601">
        <w:rPr>
          <w:rFonts w:ascii="Arial" w:eastAsia="Arial" w:hAnsi="Arial" w:cs="Arial"/>
        </w:rPr>
        <w:t>continuación,</w:t>
      </w:r>
      <w:r w:rsidRPr="00912601">
        <w:rPr>
          <w:rFonts w:ascii="Arial" w:eastAsia="Arial" w:hAnsi="Arial" w:cs="Arial"/>
        </w:rPr>
        <w:t xml:space="preserve"> la Secretaria Ejecutiva, procedió a realizar el pase de lista, encontrándose presentes las siguientes personas: </w:t>
      </w:r>
    </w:p>
    <w:p w14:paraId="3446FCE1" w14:textId="77777777" w:rsidR="007741D1" w:rsidRPr="00912601" w:rsidRDefault="007741D1" w:rsidP="00AC5767">
      <w:pPr>
        <w:spacing w:line="360" w:lineRule="auto"/>
        <w:ind w:firstLine="360"/>
        <w:jc w:val="both"/>
        <w:rPr>
          <w:rFonts w:ascii="Arial" w:eastAsia="Arial" w:hAnsi="Arial" w:cs="Arial"/>
        </w:rPr>
      </w:pPr>
    </w:p>
    <w:p w14:paraId="31CC8069" w14:textId="4F34F2FC" w:rsidR="001C3AF3" w:rsidRPr="00912601" w:rsidRDefault="001C3AF3" w:rsidP="00AC5767">
      <w:pPr>
        <w:spacing w:line="360" w:lineRule="auto"/>
        <w:ind w:firstLine="708"/>
        <w:jc w:val="both"/>
        <w:rPr>
          <w:rFonts w:ascii="Arial" w:eastAsia="Arial" w:hAnsi="Arial" w:cs="Arial"/>
        </w:rPr>
      </w:pPr>
      <w:r w:rsidRPr="00912601">
        <w:rPr>
          <w:rFonts w:ascii="Arial" w:eastAsia="Arial" w:hAnsi="Arial" w:cs="Arial"/>
        </w:rPr>
        <w:t xml:space="preserve">Consejero Presidente </w:t>
      </w:r>
      <w:r w:rsidR="00EE3739">
        <w:rPr>
          <w:rFonts w:ascii="Arial" w:eastAsia="Arial" w:hAnsi="Arial" w:cs="Arial"/>
        </w:rPr>
        <w:t>Mtro</w:t>
      </w:r>
      <w:r w:rsidRPr="00912601">
        <w:rPr>
          <w:rFonts w:ascii="Arial" w:eastAsia="Arial" w:hAnsi="Arial" w:cs="Arial"/>
        </w:rPr>
        <w:t xml:space="preserve">. </w:t>
      </w:r>
      <w:r w:rsidRPr="00912601">
        <w:rPr>
          <w:rFonts w:ascii="Arial" w:hAnsi="Arial" w:cs="Arial"/>
          <w:b/>
          <w:bCs/>
          <w:color w:val="000000"/>
        </w:rPr>
        <w:t>ANGEL FRANCISCO CHI MORENO</w:t>
      </w:r>
    </w:p>
    <w:p w14:paraId="0D6703B4" w14:textId="77777777" w:rsidR="001C3AF3" w:rsidRPr="00912601" w:rsidRDefault="001C3AF3" w:rsidP="00AC5767">
      <w:pPr>
        <w:spacing w:line="360" w:lineRule="auto"/>
        <w:ind w:firstLine="708"/>
        <w:jc w:val="both"/>
        <w:rPr>
          <w:rFonts w:ascii="Arial" w:eastAsia="Arial" w:hAnsi="Arial" w:cs="Arial"/>
        </w:rPr>
      </w:pPr>
      <w:r w:rsidRPr="00912601">
        <w:rPr>
          <w:rFonts w:ascii="Arial" w:eastAsia="Arial" w:hAnsi="Arial" w:cs="Arial"/>
        </w:rPr>
        <w:t xml:space="preserve">Consejera Electoral Lic. </w:t>
      </w:r>
      <w:r w:rsidRPr="00912601">
        <w:rPr>
          <w:rFonts w:ascii="Arial" w:hAnsi="Arial" w:cs="Arial"/>
          <w:b/>
          <w:bCs/>
          <w:color w:val="000000"/>
        </w:rPr>
        <w:t>ILSE NOEMI BE MAY</w:t>
      </w:r>
    </w:p>
    <w:p w14:paraId="4405D5C6" w14:textId="53162B50" w:rsidR="001C3AF3" w:rsidRPr="00912601" w:rsidRDefault="001C3AF3" w:rsidP="00AC5767">
      <w:pPr>
        <w:spacing w:line="360" w:lineRule="auto"/>
        <w:ind w:firstLine="708"/>
        <w:jc w:val="both"/>
        <w:rPr>
          <w:rFonts w:ascii="Arial" w:eastAsia="Arial" w:hAnsi="Arial" w:cs="Arial"/>
        </w:rPr>
      </w:pPr>
      <w:r w:rsidRPr="00912601">
        <w:rPr>
          <w:rFonts w:ascii="Arial" w:eastAsia="Arial" w:hAnsi="Arial" w:cs="Arial"/>
        </w:rPr>
        <w:t xml:space="preserve">Consejero Electoral, </w:t>
      </w:r>
      <w:r w:rsidR="00EE3739">
        <w:rPr>
          <w:rFonts w:ascii="Arial" w:eastAsia="Arial" w:hAnsi="Arial" w:cs="Arial"/>
        </w:rPr>
        <w:t>Abg</w:t>
      </w:r>
      <w:r w:rsidRPr="00912601">
        <w:rPr>
          <w:rFonts w:ascii="Arial" w:eastAsia="Arial" w:hAnsi="Arial" w:cs="Arial"/>
        </w:rPr>
        <w:t xml:space="preserve">.  </w:t>
      </w:r>
      <w:r w:rsidR="00DD53B4">
        <w:rPr>
          <w:rFonts w:ascii="Arial" w:hAnsi="Arial" w:cs="Arial"/>
          <w:b/>
          <w:bCs/>
          <w:color w:val="000000"/>
        </w:rPr>
        <w:t>JESUS DAVID HERRERA AZARCOYA</w:t>
      </w:r>
    </w:p>
    <w:p w14:paraId="2EE6EE6A" w14:textId="77777777" w:rsidR="001C3AF3" w:rsidRPr="00912601" w:rsidRDefault="001C3AF3" w:rsidP="00AC5767">
      <w:pPr>
        <w:spacing w:line="360" w:lineRule="auto"/>
        <w:jc w:val="both"/>
        <w:rPr>
          <w:rFonts w:ascii="Arial" w:eastAsia="Arial" w:hAnsi="Arial" w:cs="Arial"/>
        </w:rPr>
      </w:pPr>
    </w:p>
    <w:p w14:paraId="6BAB981F" w14:textId="27719DB8" w:rsidR="005917A7" w:rsidRDefault="001C3AF3" w:rsidP="001A587F">
      <w:pPr>
        <w:spacing w:line="360" w:lineRule="auto"/>
        <w:jc w:val="both"/>
        <w:rPr>
          <w:rFonts w:ascii="Arial" w:eastAsia="Arial" w:hAnsi="Arial" w:cs="Arial"/>
        </w:rPr>
      </w:pPr>
      <w:r w:rsidRPr="00912601">
        <w:rPr>
          <w:rFonts w:ascii="Arial" w:eastAsia="Arial" w:hAnsi="Arial" w:cs="Arial"/>
        </w:rPr>
        <w:t xml:space="preserve">todos los anteriormente mencionados con derecho a voz y voto, y la secretaria ejecutiva: </w:t>
      </w:r>
      <w:r w:rsidR="00EE3739">
        <w:rPr>
          <w:rFonts w:ascii="Arial" w:eastAsia="Arial" w:hAnsi="Arial" w:cs="Arial"/>
        </w:rPr>
        <w:t>Abg</w:t>
      </w:r>
      <w:r w:rsidRPr="00912601">
        <w:rPr>
          <w:rFonts w:ascii="Arial" w:eastAsia="Arial" w:hAnsi="Arial" w:cs="Arial"/>
        </w:rPr>
        <w:t xml:space="preserve">. </w:t>
      </w:r>
      <w:r w:rsidRPr="00912601">
        <w:rPr>
          <w:rFonts w:ascii="Arial" w:hAnsi="Arial" w:cs="Arial"/>
          <w:b/>
          <w:bCs/>
          <w:color w:val="000000"/>
        </w:rPr>
        <w:t>SHAWNEE GUADALUPE SÁNCHEZ MOGUEL</w:t>
      </w:r>
      <w:r w:rsidRPr="00912601">
        <w:rPr>
          <w:rFonts w:ascii="Arial" w:eastAsia="Arial" w:hAnsi="Arial" w:cs="Arial"/>
        </w:rPr>
        <w:t xml:space="preserve"> con derecho a voz, pero sin voto.</w:t>
      </w:r>
    </w:p>
    <w:p w14:paraId="2E5442DC" w14:textId="72D9C543" w:rsidR="005917A7" w:rsidRPr="001A587F" w:rsidRDefault="001C3AF3" w:rsidP="001A587F">
      <w:pPr>
        <w:spacing w:line="360" w:lineRule="auto"/>
        <w:ind w:firstLine="360"/>
        <w:jc w:val="both"/>
        <w:rPr>
          <w:rFonts w:ascii="Arial" w:eastAsia="Arial" w:hAnsi="Arial" w:cs="Arial"/>
        </w:rPr>
      </w:pPr>
      <w:r w:rsidRPr="00912601">
        <w:rPr>
          <w:rFonts w:ascii="Arial" w:eastAsia="Arial" w:hAnsi="Arial" w:cs="Arial"/>
        </w:rPr>
        <w:t>Asimismo, estando presentes las representaciones de los partidos políticos siguientes:</w:t>
      </w:r>
    </w:p>
    <w:p w14:paraId="008357BC" w14:textId="30F7D287" w:rsidR="001C3AF3" w:rsidRPr="001A587F" w:rsidRDefault="001C3AF3" w:rsidP="00AC5767">
      <w:pPr>
        <w:spacing w:line="360" w:lineRule="auto"/>
        <w:ind w:firstLine="360"/>
        <w:jc w:val="both"/>
        <w:rPr>
          <w:rFonts w:ascii="Arial" w:eastAsia="Arial" w:hAnsi="Arial" w:cs="Arial"/>
          <w:bCs/>
          <w:sz w:val="22"/>
          <w:szCs w:val="22"/>
        </w:rPr>
      </w:pPr>
      <w:r w:rsidRPr="001A587F">
        <w:rPr>
          <w:rFonts w:ascii="Arial" w:eastAsia="Arial" w:hAnsi="Arial" w:cs="Arial"/>
          <w:b/>
          <w:sz w:val="22"/>
          <w:szCs w:val="22"/>
        </w:rPr>
        <w:lastRenderedPageBreak/>
        <w:t xml:space="preserve">Partido Acción Nacional, C. Peralta Magaña José Gonzalo, </w:t>
      </w:r>
      <w:r w:rsidRPr="001A587F">
        <w:rPr>
          <w:rFonts w:ascii="Arial" w:eastAsia="Arial" w:hAnsi="Arial" w:cs="Arial"/>
          <w:bCs/>
          <w:sz w:val="22"/>
          <w:szCs w:val="22"/>
        </w:rPr>
        <w:t>representante propietario.</w:t>
      </w:r>
    </w:p>
    <w:p w14:paraId="49C98171" w14:textId="77777777" w:rsidR="001C3AF3" w:rsidRPr="001A587F" w:rsidRDefault="001C3AF3" w:rsidP="00AC5767">
      <w:pPr>
        <w:spacing w:line="360" w:lineRule="auto"/>
        <w:ind w:firstLine="360"/>
        <w:jc w:val="both"/>
        <w:rPr>
          <w:rFonts w:ascii="Arial" w:eastAsia="Arial" w:hAnsi="Arial" w:cs="Arial"/>
          <w:sz w:val="22"/>
          <w:szCs w:val="22"/>
        </w:rPr>
      </w:pPr>
      <w:r w:rsidRPr="001A587F">
        <w:rPr>
          <w:rFonts w:ascii="Arial" w:eastAsia="Arial" w:hAnsi="Arial" w:cs="Arial"/>
          <w:b/>
          <w:sz w:val="22"/>
          <w:szCs w:val="22"/>
        </w:rPr>
        <w:t>Partido Revolucionario Institucional</w:t>
      </w:r>
      <w:r w:rsidRPr="001A587F">
        <w:rPr>
          <w:rFonts w:ascii="Arial" w:eastAsia="Arial" w:hAnsi="Arial" w:cs="Arial"/>
          <w:sz w:val="22"/>
          <w:szCs w:val="22"/>
        </w:rPr>
        <w:t xml:space="preserve">, C. </w:t>
      </w:r>
      <w:r w:rsidRPr="001A587F">
        <w:rPr>
          <w:rFonts w:ascii="Arial" w:hAnsi="Arial" w:cs="Arial"/>
          <w:b/>
          <w:bCs/>
          <w:sz w:val="22"/>
          <w:szCs w:val="22"/>
        </w:rPr>
        <w:t>Eligio Armando Medina Dzib</w:t>
      </w:r>
      <w:r w:rsidRPr="001A587F">
        <w:rPr>
          <w:rFonts w:ascii="Arial" w:eastAsia="Arial" w:hAnsi="Arial" w:cs="Arial"/>
          <w:sz w:val="22"/>
          <w:szCs w:val="22"/>
        </w:rPr>
        <w:t>, representante propietario.</w:t>
      </w:r>
    </w:p>
    <w:p w14:paraId="52DEFC11" w14:textId="32E483F7" w:rsidR="001C3AF3" w:rsidRPr="001A587F" w:rsidRDefault="001C3AF3" w:rsidP="00AC5767">
      <w:pPr>
        <w:spacing w:line="360" w:lineRule="auto"/>
        <w:ind w:firstLine="360"/>
        <w:jc w:val="both"/>
        <w:rPr>
          <w:rFonts w:ascii="Arial" w:eastAsia="Arial" w:hAnsi="Arial" w:cs="Arial"/>
          <w:sz w:val="22"/>
          <w:szCs w:val="22"/>
        </w:rPr>
      </w:pPr>
      <w:r w:rsidRPr="001A587F">
        <w:rPr>
          <w:rFonts w:ascii="Arial" w:eastAsia="Arial" w:hAnsi="Arial" w:cs="Arial"/>
          <w:b/>
          <w:sz w:val="22"/>
          <w:szCs w:val="22"/>
        </w:rPr>
        <w:t>Partido Morena</w:t>
      </w:r>
      <w:r w:rsidRPr="001A587F">
        <w:rPr>
          <w:rFonts w:ascii="Arial" w:eastAsia="Arial" w:hAnsi="Arial" w:cs="Arial"/>
          <w:sz w:val="22"/>
          <w:szCs w:val="22"/>
        </w:rPr>
        <w:t xml:space="preserve">, C. </w:t>
      </w:r>
      <w:r w:rsidR="00A03BAE" w:rsidRPr="001A587F">
        <w:rPr>
          <w:rFonts w:ascii="Arial" w:eastAsia="Arial" w:hAnsi="Arial" w:cs="Arial"/>
          <w:b/>
          <w:bCs/>
          <w:sz w:val="22"/>
          <w:szCs w:val="22"/>
        </w:rPr>
        <w:t>Ángel Francisco Magaña Uicab</w:t>
      </w:r>
      <w:r w:rsidRPr="001A587F">
        <w:rPr>
          <w:rFonts w:ascii="Arial" w:eastAsia="Arial" w:hAnsi="Arial" w:cs="Arial"/>
          <w:sz w:val="22"/>
          <w:szCs w:val="22"/>
        </w:rPr>
        <w:t xml:space="preserve">, representante, </w:t>
      </w:r>
      <w:r w:rsidR="00A03BAE" w:rsidRPr="001A587F">
        <w:rPr>
          <w:rFonts w:ascii="Arial" w:eastAsia="Arial" w:hAnsi="Arial" w:cs="Arial"/>
          <w:sz w:val="22"/>
          <w:szCs w:val="22"/>
        </w:rPr>
        <w:t>suplente</w:t>
      </w:r>
      <w:r w:rsidRPr="001A587F">
        <w:rPr>
          <w:rFonts w:ascii="Arial" w:eastAsia="Arial" w:hAnsi="Arial" w:cs="Arial"/>
          <w:sz w:val="22"/>
          <w:szCs w:val="22"/>
        </w:rPr>
        <w:t>.</w:t>
      </w:r>
    </w:p>
    <w:p w14:paraId="6FF75D75" w14:textId="3A2C7344" w:rsidR="001C3AF3" w:rsidRPr="001A587F" w:rsidRDefault="001C3AF3" w:rsidP="00AC5767">
      <w:pPr>
        <w:spacing w:line="360" w:lineRule="auto"/>
        <w:ind w:firstLine="360"/>
        <w:jc w:val="both"/>
        <w:rPr>
          <w:rFonts w:ascii="Arial" w:eastAsia="Arial" w:hAnsi="Arial" w:cs="Arial"/>
          <w:sz w:val="22"/>
          <w:szCs w:val="22"/>
        </w:rPr>
      </w:pPr>
      <w:r w:rsidRPr="001A587F">
        <w:rPr>
          <w:rFonts w:ascii="Arial" w:eastAsia="Arial" w:hAnsi="Arial" w:cs="Arial"/>
          <w:b/>
          <w:sz w:val="22"/>
          <w:szCs w:val="22"/>
        </w:rPr>
        <w:t>Partido Verde Ecologista de México</w:t>
      </w:r>
      <w:r w:rsidRPr="001A587F">
        <w:rPr>
          <w:rFonts w:ascii="Arial" w:eastAsia="Arial" w:hAnsi="Arial" w:cs="Arial"/>
          <w:sz w:val="22"/>
          <w:szCs w:val="22"/>
        </w:rPr>
        <w:t xml:space="preserve">, C. </w:t>
      </w:r>
      <w:r w:rsidRPr="001A587F">
        <w:rPr>
          <w:rFonts w:ascii="Arial" w:eastAsia="Arial" w:hAnsi="Arial" w:cs="Arial"/>
          <w:b/>
          <w:bCs/>
          <w:sz w:val="22"/>
          <w:szCs w:val="22"/>
        </w:rPr>
        <w:t>T</w:t>
      </w:r>
      <w:r w:rsidR="00A03BAE" w:rsidRPr="001A587F">
        <w:rPr>
          <w:rFonts w:ascii="Arial" w:eastAsia="Arial" w:hAnsi="Arial" w:cs="Arial"/>
          <w:b/>
          <w:bCs/>
          <w:sz w:val="22"/>
          <w:szCs w:val="22"/>
        </w:rPr>
        <w:t>ejer</w:t>
      </w:r>
      <w:r w:rsidRPr="001A587F">
        <w:rPr>
          <w:rFonts w:ascii="Arial" w:eastAsia="Arial" w:hAnsi="Arial" w:cs="Arial"/>
          <w:b/>
          <w:bCs/>
          <w:sz w:val="22"/>
          <w:szCs w:val="22"/>
        </w:rPr>
        <w:t>o Jim</w:t>
      </w:r>
      <w:r w:rsidR="00A03BAE" w:rsidRPr="001A587F">
        <w:rPr>
          <w:rFonts w:ascii="Arial" w:eastAsia="Arial" w:hAnsi="Arial" w:cs="Arial"/>
          <w:b/>
          <w:bCs/>
          <w:sz w:val="22"/>
          <w:szCs w:val="22"/>
        </w:rPr>
        <w:t>é</w:t>
      </w:r>
      <w:r w:rsidRPr="001A587F">
        <w:rPr>
          <w:rFonts w:ascii="Arial" w:eastAsia="Arial" w:hAnsi="Arial" w:cs="Arial"/>
          <w:b/>
          <w:bCs/>
          <w:sz w:val="22"/>
          <w:szCs w:val="22"/>
        </w:rPr>
        <w:t>nez Saul</w:t>
      </w:r>
      <w:r w:rsidR="00A03BAE" w:rsidRPr="001A587F">
        <w:rPr>
          <w:rFonts w:ascii="Arial" w:eastAsia="Arial" w:hAnsi="Arial" w:cs="Arial"/>
          <w:b/>
          <w:bCs/>
          <w:sz w:val="22"/>
          <w:szCs w:val="22"/>
        </w:rPr>
        <w:t xml:space="preserve"> Ismael</w:t>
      </w:r>
      <w:r w:rsidRPr="001A587F">
        <w:rPr>
          <w:rFonts w:ascii="Arial" w:eastAsia="Arial" w:hAnsi="Arial" w:cs="Arial"/>
          <w:sz w:val="22"/>
          <w:szCs w:val="22"/>
        </w:rPr>
        <w:t xml:space="preserve">, representante suplente. </w:t>
      </w:r>
    </w:p>
    <w:p w14:paraId="7FC93801" w14:textId="77777777" w:rsidR="001C3AF3" w:rsidRPr="001A587F" w:rsidRDefault="001C3AF3" w:rsidP="00AC5767">
      <w:pPr>
        <w:spacing w:line="360" w:lineRule="auto"/>
        <w:ind w:firstLine="360"/>
        <w:jc w:val="both"/>
        <w:rPr>
          <w:rFonts w:ascii="Arial" w:eastAsia="Arial" w:hAnsi="Arial" w:cs="Arial"/>
          <w:sz w:val="22"/>
          <w:szCs w:val="22"/>
        </w:rPr>
      </w:pPr>
      <w:r w:rsidRPr="001A587F">
        <w:rPr>
          <w:rFonts w:ascii="Arial" w:eastAsia="Arial" w:hAnsi="Arial" w:cs="Arial"/>
          <w:b/>
          <w:sz w:val="22"/>
          <w:szCs w:val="22"/>
        </w:rPr>
        <w:t>Partido del Trabajo</w:t>
      </w:r>
      <w:r w:rsidRPr="001A587F">
        <w:rPr>
          <w:rFonts w:ascii="Arial" w:eastAsia="Arial" w:hAnsi="Arial" w:cs="Arial"/>
          <w:sz w:val="22"/>
          <w:szCs w:val="22"/>
        </w:rPr>
        <w:t>, C.</w:t>
      </w:r>
      <w:r w:rsidRPr="001A587F">
        <w:rPr>
          <w:rFonts w:ascii="Arial" w:eastAsia="Arial" w:hAnsi="Arial" w:cs="Arial"/>
          <w:b/>
          <w:bCs/>
          <w:sz w:val="22"/>
          <w:szCs w:val="22"/>
        </w:rPr>
        <w:t xml:space="preserve"> Ojeda Mena Lucero Beatriz</w:t>
      </w:r>
      <w:r w:rsidRPr="001A587F">
        <w:rPr>
          <w:rFonts w:ascii="Arial" w:eastAsia="Arial" w:hAnsi="Arial" w:cs="Arial"/>
          <w:sz w:val="22"/>
          <w:szCs w:val="22"/>
        </w:rPr>
        <w:t>, representante propietario.</w:t>
      </w:r>
    </w:p>
    <w:p w14:paraId="3929E116" w14:textId="7CB8531E" w:rsidR="007741D1" w:rsidRPr="001A587F" w:rsidRDefault="00912601" w:rsidP="00912601">
      <w:pPr>
        <w:spacing w:line="360" w:lineRule="auto"/>
        <w:ind w:firstLine="360"/>
        <w:jc w:val="both"/>
        <w:rPr>
          <w:rFonts w:ascii="Arial" w:eastAsia="Arial" w:hAnsi="Arial" w:cs="Arial"/>
          <w:sz w:val="22"/>
          <w:szCs w:val="22"/>
        </w:rPr>
      </w:pPr>
      <w:r w:rsidRPr="001A587F">
        <w:rPr>
          <w:rFonts w:ascii="Arial" w:eastAsia="Arial" w:hAnsi="Arial" w:cs="Arial"/>
          <w:b/>
          <w:sz w:val="22"/>
          <w:szCs w:val="22"/>
        </w:rPr>
        <w:t>Partido Nueva Alianza Yucatán</w:t>
      </w:r>
      <w:r w:rsidRPr="001A587F">
        <w:rPr>
          <w:rFonts w:ascii="Arial" w:eastAsia="Arial" w:hAnsi="Arial" w:cs="Arial"/>
          <w:sz w:val="22"/>
          <w:szCs w:val="22"/>
        </w:rPr>
        <w:t xml:space="preserve">, C. </w:t>
      </w:r>
      <w:proofErr w:type="spellStart"/>
      <w:r w:rsidR="00A03BAE" w:rsidRPr="001A587F">
        <w:rPr>
          <w:rFonts w:ascii="Arial" w:eastAsia="Arial" w:hAnsi="Arial" w:cs="Arial"/>
          <w:b/>
          <w:bCs/>
          <w:sz w:val="22"/>
          <w:szCs w:val="22"/>
        </w:rPr>
        <w:t>Crist</w:t>
      </w:r>
      <w:r w:rsidR="00560DF9">
        <w:rPr>
          <w:rFonts w:ascii="Arial" w:eastAsia="Arial" w:hAnsi="Arial" w:cs="Arial"/>
          <w:b/>
          <w:bCs/>
          <w:sz w:val="22"/>
          <w:szCs w:val="22"/>
        </w:rPr>
        <w:t>i</w:t>
      </w:r>
      <w:r w:rsidR="00A03BAE" w:rsidRPr="001A587F">
        <w:rPr>
          <w:rFonts w:ascii="Arial" w:eastAsia="Arial" w:hAnsi="Arial" w:cs="Arial"/>
          <w:b/>
          <w:bCs/>
          <w:sz w:val="22"/>
          <w:szCs w:val="22"/>
        </w:rPr>
        <w:t>mary</w:t>
      </w:r>
      <w:proofErr w:type="spellEnd"/>
      <w:r w:rsidR="00A03BAE" w:rsidRPr="001A587F">
        <w:rPr>
          <w:rFonts w:ascii="Arial" w:eastAsia="Arial" w:hAnsi="Arial" w:cs="Arial"/>
          <w:b/>
          <w:bCs/>
          <w:sz w:val="22"/>
          <w:szCs w:val="22"/>
        </w:rPr>
        <w:t xml:space="preserve"> Cámara Espinosa</w:t>
      </w:r>
      <w:r w:rsidRPr="001A587F">
        <w:rPr>
          <w:rFonts w:ascii="Arial" w:eastAsia="Arial" w:hAnsi="Arial" w:cs="Arial"/>
          <w:sz w:val="22"/>
          <w:szCs w:val="22"/>
        </w:rPr>
        <w:t xml:space="preserve">, representante propietario. </w:t>
      </w:r>
    </w:p>
    <w:p w14:paraId="16ACD426" w14:textId="75CD3D77" w:rsidR="007741D1" w:rsidRPr="00912601" w:rsidRDefault="00912601" w:rsidP="005917A7">
      <w:pPr>
        <w:spacing w:line="360" w:lineRule="auto"/>
        <w:ind w:firstLine="360"/>
        <w:jc w:val="both"/>
        <w:rPr>
          <w:rFonts w:ascii="Arial" w:eastAsia="Arial" w:hAnsi="Arial" w:cs="Arial"/>
        </w:rPr>
      </w:pPr>
      <w:r w:rsidRPr="00912601">
        <w:rPr>
          <w:rFonts w:ascii="Arial" w:eastAsia="Arial" w:hAnsi="Arial" w:cs="Arial"/>
        </w:rPr>
        <w:t>Todos</w:t>
      </w:r>
      <w:r w:rsidR="00A705E4" w:rsidRPr="00912601">
        <w:rPr>
          <w:rFonts w:ascii="Arial" w:eastAsia="Arial" w:hAnsi="Arial" w:cs="Arial"/>
        </w:rPr>
        <w:t xml:space="preserve"> los anteriormente mencionados todos con derecho a voz, pero sin voto. </w:t>
      </w:r>
    </w:p>
    <w:p w14:paraId="7F537065" w14:textId="77777777" w:rsidR="007741D1" w:rsidRPr="00912601" w:rsidRDefault="007741D1" w:rsidP="00AC5767">
      <w:pPr>
        <w:spacing w:line="360" w:lineRule="auto"/>
        <w:ind w:firstLine="360"/>
        <w:jc w:val="both"/>
        <w:rPr>
          <w:rFonts w:ascii="Arial" w:eastAsia="Arial" w:hAnsi="Arial" w:cs="Arial"/>
        </w:rPr>
      </w:pPr>
    </w:p>
    <w:p w14:paraId="5CBB2D23" w14:textId="014714FB" w:rsidR="007741D1" w:rsidRPr="00912601" w:rsidRDefault="00A705E4" w:rsidP="005917A7">
      <w:pPr>
        <w:spacing w:line="360" w:lineRule="auto"/>
        <w:ind w:firstLine="360"/>
        <w:jc w:val="both"/>
        <w:rPr>
          <w:rFonts w:ascii="Arial" w:eastAsia="Arial" w:hAnsi="Arial" w:cs="Arial"/>
        </w:rPr>
      </w:pPr>
      <w:r w:rsidRPr="00912601">
        <w:rPr>
          <w:rFonts w:ascii="Arial" w:eastAsia="Arial" w:hAnsi="Arial" w:cs="Arial"/>
        </w:rPr>
        <w:t>Continuando con e</w:t>
      </w:r>
      <w:r w:rsidR="00912601" w:rsidRPr="00912601">
        <w:rPr>
          <w:rFonts w:ascii="Arial" w:eastAsia="Arial" w:hAnsi="Arial" w:cs="Arial"/>
        </w:rPr>
        <w:t xml:space="preserve">l uso de la voz, la Secretaria </w:t>
      </w:r>
      <w:r w:rsidRPr="00912601">
        <w:rPr>
          <w:rFonts w:ascii="Arial" w:eastAsia="Arial" w:hAnsi="Arial" w:cs="Arial"/>
        </w:rPr>
        <w:t>Ejecutiva certificó la existencia del quórum legal para continuar</w:t>
      </w:r>
      <w:r w:rsidR="005917A7">
        <w:rPr>
          <w:rFonts w:ascii="Arial" w:eastAsia="Arial" w:hAnsi="Arial" w:cs="Arial"/>
        </w:rPr>
        <w:t xml:space="preserve"> con el desarrollo de la sesión; p</w:t>
      </w:r>
      <w:r w:rsidRPr="00912601">
        <w:rPr>
          <w:rFonts w:ascii="Arial" w:eastAsia="Arial" w:hAnsi="Arial" w:cs="Arial"/>
        </w:rPr>
        <w:t xml:space="preserve">or lo que </w:t>
      </w:r>
      <w:r w:rsidR="001C3AF3" w:rsidRPr="00912601">
        <w:rPr>
          <w:rFonts w:ascii="Arial" w:eastAsia="Arial" w:hAnsi="Arial" w:cs="Arial"/>
        </w:rPr>
        <w:t>el</w:t>
      </w:r>
      <w:r w:rsidRPr="00912601">
        <w:rPr>
          <w:rFonts w:ascii="Arial" w:eastAsia="Arial" w:hAnsi="Arial" w:cs="Arial"/>
        </w:rPr>
        <w:t xml:space="preserve"> </w:t>
      </w:r>
      <w:r w:rsidR="00F5191E" w:rsidRPr="00912601">
        <w:rPr>
          <w:rFonts w:ascii="Arial" w:eastAsia="Arial" w:hAnsi="Arial" w:cs="Arial"/>
        </w:rPr>
        <w:t>Consejero presidente</w:t>
      </w:r>
      <w:r w:rsidRPr="00912601">
        <w:rPr>
          <w:rFonts w:ascii="Arial" w:eastAsia="Arial" w:hAnsi="Arial" w:cs="Arial"/>
        </w:rPr>
        <w:t xml:space="preserve"> en uso de la voz y conforme el punto </w:t>
      </w:r>
      <w:r w:rsidR="00D423C8">
        <w:rPr>
          <w:rFonts w:ascii="Arial" w:eastAsia="Arial" w:hAnsi="Arial" w:cs="Arial"/>
          <w:b/>
        </w:rPr>
        <w:t>diez</w:t>
      </w:r>
      <w:r w:rsidRPr="00912601">
        <w:rPr>
          <w:rFonts w:ascii="Arial" w:eastAsia="Arial" w:hAnsi="Arial" w:cs="Arial"/>
          <w:b/>
        </w:rPr>
        <w:t xml:space="preserve"> </w:t>
      </w:r>
      <w:r w:rsidRPr="00912601">
        <w:rPr>
          <w:rFonts w:ascii="Arial" w:eastAsia="Arial" w:hAnsi="Arial" w:cs="Arial"/>
        </w:rPr>
        <w:t>del orden del día, declaro la existencia del quorum legal y estar debidamente instalada la sesión.</w:t>
      </w:r>
    </w:p>
    <w:p w14:paraId="13BF906D" w14:textId="77777777" w:rsidR="007741D1" w:rsidRPr="00912601" w:rsidRDefault="007741D1" w:rsidP="00AC5767">
      <w:pPr>
        <w:spacing w:line="360" w:lineRule="auto"/>
        <w:ind w:firstLine="360"/>
        <w:jc w:val="both"/>
        <w:rPr>
          <w:rFonts w:ascii="Arial" w:eastAsia="Arial" w:hAnsi="Arial" w:cs="Arial"/>
        </w:rPr>
      </w:pPr>
    </w:p>
    <w:p w14:paraId="371470FA" w14:textId="3F8B5806" w:rsidR="007741D1" w:rsidRPr="00912601" w:rsidRDefault="00A705E4" w:rsidP="00AC5767">
      <w:pPr>
        <w:spacing w:line="360" w:lineRule="auto"/>
        <w:ind w:firstLine="360"/>
        <w:jc w:val="both"/>
        <w:rPr>
          <w:rFonts w:ascii="Arial" w:eastAsia="Arial" w:hAnsi="Arial" w:cs="Arial"/>
        </w:rPr>
      </w:pPr>
      <w:r w:rsidRPr="00912601">
        <w:rPr>
          <w:rFonts w:ascii="Arial" w:eastAsia="Arial" w:hAnsi="Arial" w:cs="Arial"/>
        </w:rPr>
        <w:t xml:space="preserve">En uso de la voz </w:t>
      </w:r>
      <w:r w:rsidR="001C3AF3" w:rsidRPr="00912601">
        <w:rPr>
          <w:rFonts w:ascii="Arial" w:eastAsia="Arial" w:hAnsi="Arial" w:cs="Arial"/>
        </w:rPr>
        <w:t>el</w:t>
      </w:r>
      <w:r w:rsidRPr="00912601">
        <w:rPr>
          <w:rFonts w:ascii="Arial" w:eastAsia="Arial" w:hAnsi="Arial" w:cs="Arial"/>
        </w:rPr>
        <w:t xml:space="preserve"> </w:t>
      </w:r>
      <w:r w:rsidR="00F5191E" w:rsidRPr="00912601">
        <w:rPr>
          <w:rFonts w:ascii="Arial" w:eastAsia="Arial" w:hAnsi="Arial" w:cs="Arial"/>
        </w:rPr>
        <w:t>Consejero presidente</w:t>
      </w:r>
      <w:r w:rsidRPr="00912601">
        <w:rPr>
          <w:rFonts w:ascii="Arial" w:eastAsia="Arial" w:hAnsi="Arial" w:cs="Arial"/>
        </w:rPr>
        <w:t xml:space="preserve"> solicitó a la secretaria ejecutiva de cumplimiento al siguiente punto del orden del día. A lo que la secretaria ejecutiva informa que el punto a seguir es el relativo al número</w:t>
      </w:r>
      <w:r w:rsidRPr="00912601">
        <w:rPr>
          <w:rFonts w:ascii="Arial" w:eastAsia="Arial" w:hAnsi="Arial" w:cs="Arial"/>
          <w:b/>
        </w:rPr>
        <w:t xml:space="preserve"> </w:t>
      </w:r>
      <w:r w:rsidR="00D423C8">
        <w:rPr>
          <w:rFonts w:ascii="Arial" w:eastAsia="Arial" w:hAnsi="Arial" w:cs="Arial"/>
          <w:b/>
        </w:rPr>
        <w:t>once</w:t>
      </w:r>
      <w:r w:rsidRPr="00912601">
        <w:rPr>
          <w:rFonts w:ascii="Arial" w:eastAsia="Arial" w:hAnsi="Arial" w:cs="Arial"/>
        </w:rPr>
        <w:t xml:space="preserve"> que consiste en la lectura y aprobación del acta de l</w:t>
      </w:r>
      <w:r w:rsidR="00C5222C">
        <w:rPr>
          <w:rFonts w:ascii="Arial" w:eastAsia="Arial" w:hAnsi="Arial" w:cs="Arial"/>
        </w:rPr>
        <w:t>a presente sesión, por lo que el</w:t>
      </w:r>
      <w:r w:rsidRPr="00912601">
        <w:rPr>
          <w:rFonts w:ascii="Arial" w:eastAsia="Arial" w:hAnsi="Arial" w:cs="Arial"/>
        </w:rPr>
        <w:t xml:space="preserve"> </w:t>
      </w:r>
      <w:r w:rsidR="00F5191E" w:rsidRPr="00912601">
        <w:rPr>
          <w:rFonts w:ascii="Arial" w:eastAsia="Arial" w:hAnsi="Arial" w:cs="Arial"/>
        </w:rPr>
        <w:t>Consejero presidente</w:t>
      </w:r>
      <w:r w:rsidRPr="00912601">
        <w:rPr>
          <w:rFonts w:ascii="Arial" w:eastAsia="Arial" w:hAnsi="Arial" w:cs="Arial"/>
        </w:rPr>
        <w:t xml:space="preserve"> solicitó a la Secretaria Ejecutiva de lectura al acta de la presente sesión, por lo que la secretaria en uso de la voz manifestó lo siguiente: Integrantes del Consejo Municipal Electoral de </w:t>
      </w:r>
      <w:r w:rsidR="00F5191E" w:rsidRPr="00912601">
        <w:rPr>
          <w:rFonts w:ascii="Arial" w:eastAsia="Arial" w:hAnsi="Arial" w:cs="Arial"/>
        </w:rPr>
        <w:t>Ticul</w:t>
      </w:r>
      <w:r w:rsidR="00C5222C">
        <w:rPr>
          <w:rFonts w:ascii="Arial" w:eastAsia="Arial" w:hAnsi="Arial" w:cs="Arial"/>
        </w:rPr>
        <w:t xml:space="preserve"> y con su anuencia el</w:t>
      </w:r>
      <w:r w:rsidRPr="00912601">
        <w:rPr>
          <w:rFonts w:ascii="Arial" w:eastAsia="Arial" w:hAnsi="Arial" w:cs="Arial"/>
        </w:rPr>
        <w:t xml:space="preserve"> </w:t>
      </w:r>
      <w:r w:rsidR="00F5191E" w:rsidRPr="00912601">
        <w:rPr>
          <w:rFonts w:ascii="Arial" w:eastAsia="Arial" w:hAnsi="Arial" w:cs="Arial"/>
        </w:rPr>
        <w:t>Consejero presidente</w:t>
      </w:r>
      <w:r w:rsidRPr="00912601">
        <w:rPr>
          <w:rFonts w:ascii="Arial" w:eastAsia="Arial" w:hAnsi="Arial" w:cs="Arial"/>
        </w:rPr>
        <w:t xml:space="preserve">, solicito la dispensa de la lectura del acta de la presente sesión de carácter Extraordinaria de fecha </w:t>
      </w:r>
      <w:r w:rsidR="00F5191E" w:rsidRPr="00912601">
        <w:rPr>
          <w:rFonts w:ascii="Arial" w:eastAsia="Arial" w:hAnsi="Arial" w:cs="Arial"/>
        </w:rPr>
        <w:t>15 de marzo</w:t>
      </w:r>
      <w:r w:rsidRPr="00912601">
        <w:rPr>
          <w:rFonts w:ascii="Arial" w:eastAsia="Arial" w:hAnsi="Arial" w:cs="Arial"/>
        </w:rPr>
        <w:t xml:space="preserve"> de 2024.</w:t>
      </w:r>
    </w:p>
    <w:p w14:paraId="263EF652" w14:textId="77777777" w:rsidR="007741D1" w:rsidRPr="00912601" w:rsidRDefault="007741D1" w:rsidP="00AC5767">
      <w:pPr>
        <w:spacing w:line="360" w:lineRule="auto"/>
        <w:ind w:firstLine="360"/>
        <w:jc w:val="both"/>
        <w:rPr>
          <w:rFonts w:ascii="Arial" w:eastAsia="Arial" w:hAnsi="Arial" w:cs="Arial"/>
        </w:rPr>
      </w:pPr>
    </w:p>
    <w:p w14:paraId="39EAC1A8" w14:textId="51034A68" w:rsidR="007741D1" w:rsidRPr="00912601" w:rsidRDefault="00A705E4" w:rsidP="005917A7">
      <w:pPr>
        <w:spacing w:line="360" w:lineRule="auto"/>
        <w:ind w:firstLine="360"/>
        <w:jc w:val="both"/>
        <w:rPr>
          <w:rFonts w:ascii="Arial" w:eastAsia="Arial" w:hAnsi="Arial" w:cs="Arial"/>
        </w:rPr>
      </w:pPr>
      <w:bookmarkStart w:id="1" w:name="_heading=h.1fob9te" w:colFirst="0" w:colLast="0"/>
      <w:bookmarkEnd w:id="1"/>
      <w:r w:rsidRPr="00912601">
        <w:rPr>
          <w:rFonts w:ascii="Arial" w:eastAsia="Arial" w:hAnsi="Arial" w:cs="Arial"/>
        </w:rPr>
        <w:t xml:space="preserve">En uso de la voz, </w:t>
      </w:r>
      <w:r w:rsidR="001C3AF3" w:rsidRPr="00912601">
        <w:rPr>
          <w:rFonts w:ascii="Arial" w:eastAsia="Arial" w:hAnsi="Arial" w:cs="Arial"/>
        </w:rPr>
        <w:t>el</w:t>
      </w:r>
      <w:r w:rsidRPr="00912601">
        <w:rPr>
          <w:rFonts w:ascii="Arial" w:eastAsia="Arial" w:hAnsi="Arial" w:cs="Arial"/>
        </w:rPr>
        <w:t xml:space="preserve"> Consejer</w:t>
      </w:r>
      <w:r w:rsidR="001C3AF3" w:rsidRPr="00912601">
        <w:rPr>
          <w:rFonts w:ascii="Arial" w:eastAsia="Arial" w:hAnsi="Arial" w:cs="Arial"/>
        </w:rPr>
        <w:t>o</w:t>
      </w:r>
      <w:r w:rsidRPr="00912601">
        <w:rPr>
          <w:rFonts w:ascii="Arial" w:eastAsia="Arial" w:hAnsi="Arial" w:cs="Arial"/>
        </w:rPr>
        <w:t xml:space="preserve"> Presidente, preguntó a los integrantes, del Consejo Municipal de </w:t>
      </w:r>
      <w:r w:rsidR="00F5191E" w:rsidRPr="00912601">
        <w:rPr>
          <w:rFonts w:ascii="Arial" w:eastAsia="Arial" w:hAnsi="Arial" w:cs="Arial"/>
        </w:rPr>
        <w:t>Ticul</w:t>
      </w:r>
      <w:r w:rsidRPr="00912601">
        <w:rPr>
          <w:rFonts w:ascii="Arial" w:eastAsia="Arial" w:hAnsi="Arial" w:cs="Arial"/>
        </w:rPr>
        <w:t>, si existe alguna objeción, respecto a la dispensa solicitada, al no haber objecion</w:t>
      </w:r>
      <w:r w:rsidR="00912601" w:rsidRPr="00912601">
        <w:rPr>
          <w:rFonts w:ascii="Arial" w:eastAsia="Arial" w:hAnsi="Arial" w:cs="Arial"/>
        </w:rPr>
        <w:t>es, le solicitó a la Secretaria</w:t>
      </w:r>
      <w:r w:rsidRPr="00912601">
        <w:rPr>
          <w:rFonts w:ascii="Arial" w:eastAsia="Arial" w:hAnsi="Arial" w:cs="Arial"/>
        </w:rPr>
        <w:t xml:space="preserve"> Ejecutiva, continúe con la lectura que corresponda.</w:t>
      </w:r>
      <w:bookmarkStart w:id="2" w:name="_heading=h.3znysh7" w:colFirst="0" w:colLast="0"/>
      <w:bookmarkEnd w:id="2"/>
      <w:r w:rsidR="005917A7">
        <w:rPr>
          <w:rFonts w:ascii="Arial" w:eastAsia="Arial" w:hAnsi="Arial" w:cs="Arial"/>
        </w:rPr>
        <w:t xml:space="preserve"> </w:t>
      </w:r>
      <w:r w:rsidRPr="00912601">
        <w:rPr>
          <w:rFonts w:ascii="Arial" w:eastAsia="Arial" w:hAnsi="Arial" w:cs="Arial"/>
        </w:rPr>
        <w:t>Acto seguido la Secretaria Ejecutiva, en virtud de la dispensa previamente concedida, procede a dar lectura al siguiente punto correspondiente, el cual consiste en la aprobación del proyecto de acta de la sesión Extraordinaria.</w:t>
      </w:r>
    </w:p>
    <w:p w14:paraId="0EDC8B4B" w14:textId="77777777" w:rsidR="00912601" w:rsidRPr="00912601" w:rsidRDefault="00912601" w:rsidP="00AC5767">
      <w:pPr>
        <w:spacing w:line="360" w:lineRule="auto"/>
        <w:ind w:firstLine="360"/>
        <w:jc w:val="both"/>
        <w:rPr>
          <w:rFonts w:ascii="Arial" w:eastAsia="Arial" w:hAnsi="Arial" w:cs="Arial"/>
        </w:rPr>
      </w:pPr>
      <w:bookmarkStart w:id="3" w:name="_heading=h.2et92p0" w:colFirst="0" w:colLast="0"/>
      <w:bookmarkEnd w:id="3"/>
    </w:p>
    <w:p w14:paraId="7E140AEA" w14:textId="37CAC4E0" w:rsidR="007741D1" w:rsidRPr="00912601" w:rsidRDefault="00A705E4" w:rsidP="00AC5767">
      <w:pPr>
        <w:spacing w:line="360" w:lineRule="auto"/>
        <w:ind w:firstLine="360"/>
        <w:jc w:val="both"/>
        <w:rPr>
          <w:rFonts w:ascii="Arial" w:eastAsia="Arial" w:hAnsi="Arial" w:cs="Arial"/>
        </w:rPr>
      </w:pPr>
      <w:r w:rsidRPr="00912601">
        <w:rPr>
          <w:rFonts w:ascii="Arial" w:eastAsia="Arial" w:hAnsi="Arial" w:cs="Arial"/>
        </w:rPr>
        <w:lastRenderedPageBreak/>
        <w:t xml:space="preserve"> Por lo que </w:t>
      </w:r>
      <w:r w:rsidR="00DE106E" w:rsidRPr="00912601">
        <w:rPr>
          <w:rFonts w:ascii="Arial" w:eastAsia="Arial" w:hAnsi="Arial" w:cs="Arial"/>
        </w:rPr>
        <w:t>el</w:t>
      </w:r>
      <w:r w:rsidRPr="00912601">
        <w:rPr>
          <w:rFonts w:ascii="Arial" w:eastAsia="Arial" w:hAnsi="Arial" w:cs="Arial"/>
        </w:rPr>
        <w:t xml:space="preserve"> Consejer</w:t>
      </w:r>
      <w:r w:rsidR="00DE106E" w:rsidRPr="00912601">
        <w:rPr>
          <w:rFonts w:ascii="Arial" w:eastAsia="Arial" w:hAnsi="Arial" w:cs="Arial"/>
        </w:rPr>
        <w:t>o</w:t>
      </w:r>
      <w:r w:rsidR="005917A7">
        <w:rPr>
          <w:rFonts w:ascii="Arial" w:eastAsia="Arial" w:hAnsi="Arial" w:cs="Arial"/>
        </w:rPr>
        <w:t xml:space="preserve"> Presidente, solicitó</w:t>
      </w:r>
      <w:r w:rsidR="00912601" w:rsidRPr="00912601">
        <w:rPr>
          <w:rFonts w:ascii="Arial" w:eastAsia="Arial" w:hAnsi="Arial" w:cs="Arial"/>
        </w:rPr>
        <w:t xml:space="preserve"> a la Secretaria Ejecutiva </w:t>
      </w:r>
      <w:r w:rsidRPr="00912601">
        <w:rPr>
          <w:rFonts w:ascii="Arial" w:eastAsia="Arial" w:hAnsi="Arial" w:cs="Arial"/>
        </w:rPr>
        <w:t>se sirva 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w:t>
      </w:r>
      <w:r w:rsidR="005917A7">
        <w:rPr>
          <w:rFonts w:ascii="Arial" w:eastAsia="Arial" w:hAnsi="Arial" w:cs="Arial"/>
        </w:rPr>
        <w:t xml:space="preserve"> levantar la mano, a lo que</w:t>
      </w:r>
      <w:r w:rsidRPr="00912601">
        <w:rPr>
          <w:rFonts w:ascii="Arial" w:eastAsia="Arial" w:hAnsi="Arial" w:cs="Arial"/>
        </w:rPr>
        <w:t xml:space="preserve">  la  Secretaria  Ejecutiva  informó que el Acta de la Sesión Extraordinaria fue aprobada por </w:t>
      </w:r>
      <w:r w:rsidRPr="00912601">
        <w:rPr>
          <w:rFonts w:ascii="Arial" w:eastAsia="Arial" w:hAnsi="Arial" w:cs="Arial"/>
          <w:b/>
        </w:rPr>
        <w:t xml:space="preserve">unanimidad </w:t>
      </w:r>
      <w:r w:rsidRPr="00912601">
        <w:rPr>
          <w:rFonts w:ascii="Arial" w:eastAsia="Arial" w:hAnsi="Arial" w:cs="Arial"/>
        </w:rPr>
        <w:t xml:space="preserve">de votos, siendo estos 3 votos a favor. </w:t>
      </w:r>
    </w:p>
    <w:p w14:paraId="61F3BEBF" w14:textId="77777777" w:rsidR="007741D1" w:rsidRPr="00912601" w:rsidRDefault="007741D1" w:rsidP="00AC5767">
      <w:pPr>
        <w:spacing w:line="360" w:lineRule="auto"/>
        <w:ind w:firstLine="360"/>
        <w:jc w:val="both"/>
        <w:rPr>
          <w:rFonts w:ascii="Arial" w:eastAsia="Arial" w:hAnsi="Arial" w:cs="Arial"/>
        </w:rPr>
      </w:pPr>
    </w:p>
    <w:p w14:paraId="5EE99C72" w14:textId="467313E3" w:rsidR="007741D1" w:rsidRPr="00912601" w:rsidRDefault="00912601" w:rsidP="00912601">
      <w:pPr>
        <w:spacing w:line="360" w:lineRule="auto"/>
        <w:ind w:firstLine="360"/>
        <w:jc w:val="both"/>
        <w:rPr>
          <w:rFonts w:ascii="Arial" w:eastAsia="Arial" w:hAnsi="Arial" w:cs="Arial"/>
        </w:rPr>
      </w:pPr>
      <w:r>
        <w:rPr>
          <w:rFonts w:ascii="Arial" w:eastAsia="Arial" w:hAnsi="Arial" w:cs="Arial"/>
        </w:rPr>
        <w:t>Acto seguido el</w:t>
      </w:r>
      <w:r w:rsidR="00A705E4" w:rsidRPr="00912601">
        <w:rPr>
          <w:rFonts w:ascii="Arial" w:eastAsia="Arial" w:hAnsi="Arial" w:cs="Arial"/>
        </w:rPr>
        <w:t xml:space="preserve"> </w:t>
      </w:r>
      <w:r w:rsidR="00F5191E" w:rsidRPr="00912601">
        <w:rPr>
          <w:rFonts w:ascii="Arial" w:eastAsia="Arial" w:hAnsi="Arial" w:cs="Arial"/>
        </w:rPr>
        <w:t>Consejero presidente</w:t>
      </w:r>
      <w:r w:rsidR="00A705E4" w:rsidRPr="00912601">
        <w:rPr>
          <w:rFonts w:ascii="Arial" w:eastAsia="Arial" w:hAnsi="Arial" w:cs="Arial"/>
        </w:rPr>
        <w:t>, solicitó a la Secretaria Ejecutiva se sirviera a proceder con el siguiente punto de la Orden del Día y en cumplimiento del punto número</w:t>
      </w:r>
      <w:r w:rsidR="00A705E4" w:rsidRPr="00912601">
        <w:rPr>
          <w:rFonts w:ascii="Arial" w:eastAsia="Arial" w:hAnsi="Arial" w:cs="Arial"/>
          <w:b/>
        </w:rPr>
        <w:t xml:space="preserve"> </w:t>
      </w:r>
      <w:r w:rsidR="00D423C8">
        <w:rPr>
          <w:rFonts w:ascii="Arial" w:eastAsia="Arial" w:hAnsi="Arial" w:cs="Arial"/>
          <w:b/>
        </w:rPr>
        <w:t>doce</w:t>
      </w:r>
      <w:r w:rsidR="00A705E4" w:rsidRPr="00912601">
        <w:rPr>
          <w:rFonts w:ascii="Arial" w:eastAsia="Arial" w:hAnsi="Arial" w:cs="Arial"/>
          <w:b/>
          <w:color w:val="FF0000"/>
        </w:rPr>
        <w:t xml:space="preserve"> </w:t>
      </w:r>
      <w:r>
        <w:rPr>
          <w:rFonts w:ascii="Arial" w:eastAsia="Arial" w:hAnsi="Arial" w:cs="Arial"/>
        </w:rPr>
        <w:t>del orden del día</w:t>
      </w:r>
      <w:r w:rsidR="00A705E4" w:rsidRPr="00912601">
        <w:rPr>
          <w:rFonts w:ascii="Arial" w:eastAsia="Arial" w:hAnsi="Arial" w:cs="Arial"/>
        </w:rPr>
        <w:t xml:space="preserve">, la Secretaria Ejecutiva de este Consejo Municipal Electoral, declaró y dio fe de haberse agotado todos los puntos que integran el Orden del Día. </w:t>
      </w:r>
    </w:p>
    <w:p w14:paraId="66D8FF31" w14:textId="77777777" w:rsidR="00912601" w:rsidRPr="00912601" w:rsidRDefault="00912601" w:rsidP="00AC5767">
      <w:pPr>
        <w:spacing w:line="360" w:lineRule="auto"/>
        <w:ind w:firstLine="360"/>
        <w:jc w:val="both"/>
        <w:rPr>
          <w:rFonts w:ascii="Arial" w:eastAsia="Arial" w:hAnsi="Arial" w:cs="Arial"/>
        </w:rPr>
      </w:pPr>
    </w:p>
    <w:p w14:paraId="4323B34E" w14:textId="709B8978" w:rsidR="007741D1" w:rsidRPr="00912601" w:rsidRDefault="00A705E4" w:rsidP="00AC5767">
      <w:pPr>
        <w:spacing w:line="360" w:lineRule="auto"/>
        <w:ind w:firstLine="360"/>
        <w:jc w:val="both"/>
        <w:rPr>
          <w:rFonts w:ascii="Arial" w:eastAsia="Arial" w:hAnsi="Arial" w:cs="Arial"/>
        </w:rPr>
      </w:pPr>
      <w:r w:rsidRPr="00912601">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D423C8">
        <w:rPr>
          <w:rFonts w:ascii="Arial" w:eastAsia="Arial" w:hAnsi="Arial" w:cs="Arial"/>
          <w:b/>
        </w:rPr>
        <w:t>trece</w:t>
      </w:r>
      <w:r w:rsidRPr="00912601">
        <w:rPr>
          <w:rFonts w:ascii="Arial" w:eastAsia="Arial" w:hAnsi="Arial" w:cs="Arial"/>
        </w:rPr>
        <w:t xml:space="preserve"> del Orden del Día, </w:t>
      </w:r>
      <w:r w:rsidR="001C3AF3" w:rsidRPr="00912601">
        <w:rPr>
          <w:rFonts w:ascii="Arial" w:eastAsia="Arial" w:hAnsi="Arial" w:cs="Arial"/>
        </w:rPr>
        <w:t>e</w:t>
      </w:r>
      <w:r w:rsidRPr="00912601">
        <w:rPr>
          <w:rFonts w:ascii="Arial" w:eastAsia="Arial" w:hAnsi="Arial" w:cs="Arial"/>
        </w:rPr>
        <w:t>l Consejer</w:t>
      </w:r>
      <w:r w:rsidR="001C3AF3" w:rsidRPr="00912601">
        <w:rPr>
          <w:rFonts w:ascii="Arial" w:eastAsia="Arial" w:hAnsi="Arial" w:cs="Arial"/>
        </w:rPr>
        <w:t>o</w:t>
      </w:r>
      <w:r w:rsidRPr="00912601">
        <w:rPr>
          <w:rFonts w:ascii="Arial" w:eastAsia="Arial" w:hAnsi="Arial" w:cs="Arial"/>
        </w:rPr>
        <w:t xml:space="preserve"> Presidente, dio por clausurada la Sesión </w:t>
      </w:r>
      <w:r w:rsidR="005917A7">
        <w:rPr>
          <w:rFonts w:ascii="Arial" w:eastAsia="Arial" w:hAnsi="Arial" w:cs="Arial"/>
        </w:rPr>
        <w:t>extra</w:t>
      </w:r>
      <w:r w:rsidRPr="00912601">
        <w:rPr>
          <w:rFonts w:ascii="Arial" w:eastAsia="Arial" w:hAnsi="Arial" w:cs="Arial"/>
        </w:rPr>
        <w:t xml:space="preserve">ordinaria del día </w:t>
      </w:r>
      <w:r w:rsidR="00F5191E" w:rsidRPr="00912601">
        <w:rPr>
          <w:rFonts w:ascii="Arial" w:eastAsia="Arial" w:hAnsi="Arial" w:cs="Arial"/>
        </w:rPr>
        <w:t>15 de marzo</w:t>
      </w:r>
      <w:r w:rsidRPr="00912601">
        <w:rPr>
          <w:rFonts w:ascii="Arial" w:eastAsia="Arial" w:hAnsi="Arial" w:cs="Arial"/>
        </w:rPr>
        <w:t xml:space="preserve"> de 2024, siendo las </w:t>
      </w:r>
      <w:r w:rsidR="00A03BAE" w:rsidRPr="001A587F">
        <w:rPr>
          <w:rFonts w:ascii="Arial" w:eastAsia="Arial" w:hAnsi="Arial" w:cs="Arial"/>
        </w:rPr>
        <w:t>19</w:t>
      </w:r>
      <w:r w:rsidRPr="001A587F">
        <w:rPr>
          <w:rFonts w:ascii="Arial" w:eastAsia="Arial" w:hAnsi="Arial" w:cs="Arial"/>
        </w:rPr>
        <w:t xml:space="preserve"> horas con </w:t>
      </w:r>
      <w:r w:rsidR="001A587F" w:rsidRPr="001A587F">
        <w:rPr>
          <w:rFonts w:ascii="Arial" w:eastAsia="Arial" w:hAnsi="Arial" w:cs="Arial"/>
        </w:rPr>
        <w:t>47</w:t>
      </w:r>
      <w:r w:rsidRPr="001A587F">
        <w:rPr>
          <w:rFonts w:ascii="Arial" w:eastAsia="Arial" w:hAnsi="Arial" w:cs="Arial"/>
        </w:rPr>
        <w:t xml:space="preserve"> minutos.</w:t>
      </w:r>
      <w:r w:rsidRPr="00912601">
        <w:rPr>
          <w:rFonts w:ascii="Arial" w:eastAsia="Arial" w:hAnsi="Arial" w:cs="Arial"/>
        </w:rPr>
        <w:t xml:space="preserve"> </w:t>
      </w:r>
    </w:p>
    <w:p w14:paraId="4BA294C5" w14:textId="77777777" w:rsidR="007741D1" w:rsidRPr="00912601" w:rsidRDefault="007741D1" w:rsidP="00AC5767">
      <w:pPr>
        <w:spacing w:line="360" w:lineRule="auto"/>
        <w:jc w:val="both"/>
        <w:rPr>
          <w:rFonts w:ascii="Arial" w:eastAsia="Arial" w:hAnsi="Arial" w:cs="Arial"/>
        </w:rPr>
      </w:pPr>
    </w:p>
    <w:p w14:paraId="373236D0" w14:textId="00502A13" w:rsidR="007741D1" w:rsidRPr="00912601" w:rsidRDefault="00A705E4" w:rsidP="00AC5767">
      <w:pPr>
        <w:spacing w:line="360" w:lineRule="auto"/>
        <w:ind w:firstLine="360"/>
        <w:jc w:val="both"/>
        <w:rPr>
          <w:rFonts w:ascii="Arial" w:eastAsia="Arial" w:hAnsi="Arial" w:cs="Arial"/>
        </w:rPr>
      </w:pPr>
      <w:r w:rsidRPr="00912601">
        <w:rPr>
          <w:rFonts w:ascii="Arial" w:eastAsia="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w:t>
      </w:r>
      <w:r w:rsidR="00912601" w:rsidRPr="00912601">
        <w:rPr>
          <w:rFonts w:ascii="Arial" w:eastAsia="Arial" w:hAnsi="Arial" w:cs="Arial"/>
        </w:rPr>
        <w:t xml:space="preserve"> remítase copia del acta de la </w:t>
      </w:r>
      <w:r w:rsidR="00C5222C">
        <w:rPr>
          <w:rFonts w:ascii="Arial" w:eastAsia="Arial" w:hAnsi="Arial" w:cs="Arial"/>
        </w:rPr>
        <w:t>presente Sesión Extraordinaria el</w:t>
      </w:r>
      <w:r w:rsidR="00912601" w:rsidRPr="00912601">
        <w:rPr>
          <w:rFonts w:ascii="Arial" w:eastAsia="Arial" w:hAnsi="Arial" w:cs="Arial"/>
        </w:rPr>
        <w:t xml:space="preserve"> Consejero Presidente del Consejo General del Instituto Electoral y de Participación Ciudadana de Yucatán.  </w:t>
      </w:r>
      <w:r w:rsidRPr="00912601">
        <w:rPr>
          <w:rFonts w:ascii="Arial" w:eastAsia="Arial" w:hAnsi="Arial" w:cs="Arial"/>
        </w:rPr>
        <w:t xml:space="preserve"> </w:t>
      </w:r>
    </w:p>
    <w:p w14:paraId="1C6D9CF6" w14:textId="77777777" w:rsidR="007741D1" w:rsidRDefault="007741D1" w:rsidP="00AC5767">
      <w:pPr>
        <w:spacing w:line="360" w:lineRule="auto"/>
        <w:ind w:firstLine="360"/>
        <w:jc w:val="both"/>
        <w:rPr>
          <w:rFonts w:ascii="Arial" w:eastAsia="Arial" w:hAnsi="Arial" w:cs="Arial"/>
        </w:rPr>
      </w:pPr>
    </w:p>
    <w:p w14:paraId="342B4336" w14:textId="77777777" w:rsidR="007741D1" w:rsidRDefault="007741D1" w:rsidP="00AC5767">
      <w:pPr>
        <w:spacing w:line="360" w:lineRule="auto"/>
        <w:jc w:val="both"/>
        <w:rPr>
          <w:rFonts w:ascii="Arial" w:eastAsia="Arial" w:hAnsi="Arial" w:cs="Arial"/>
        </w:rPr>
      </w:pPr>
    </w:p>
    <w:tbl>
      <w:tblPr>
        <w:tblStyle w:val="a"/>
        <w:tblpPr w:leftFromText="141" w:rightFromText="141" w:vertAnchor="page" w:horzAnchor="margin"/>
        <w:tblW w:w="0" w:type="auto"/>
        <w:tblInd w:w="0" w:type="dxa"/>
        <w:tblLayout w:type="fixed"/>
        <w:tblLook w:val="0400" w:firstRow="0" w:lastRow="0" w:firstColumn="0" w:lastColumn="0" w:noHBand="0" w:noVBand="1"/>
      </w:tblPr>
      <w:tblGrid>
        <w:gridCol w:w="4844"/>
        <w:gridCol w:w="4844"/>
      </w:tblGrid>
      <w:tr w:rsidR="00912601" w14:paraId="663380A1" w14:textId="77777777" w:rsidTr="009C5D4F">
        <w:trPr>
          <w:trHeight w:val="1159"/>
        </w:trPr>
        <w:tc>
          <w:tcPr>
            <w:tcW w:w="4844" w:type="dxa"/>
            <w:shd w:val="clear" w:color="auto" w:fill="auto"/>
          </w:tcPr>
          <w:p w14:paraId="50F01498" w14:textId="77777777" w:rsidR="00912601" w:rsidRDefault="00912601" w:rsidP="009C5D4F">
            <w:pPr>
              <w:pBdr>
                <w:bottom w:val="single" w:sz="12" w:space="1" w:color="auto"/>
              </w:pBdr>
              <w:spacing w:line="360" w:lineRule="auto"/>
              <w:jc w:val="center"/>
              <w:rPr>
                <w:rFonts w:ascii="Arial" w:hAnsi="Arial" w:cs="Arial"/>
                <w:sz w:val="20"/>
                <w:szCs w:val="20"/>
              </w:rPr>
            </w:pPr>
          </w:p>
          <w:p w14:paraId="2552EDFA" w14:textId="77777777" w:rsidR="00912601" w:rsidRDefault="00912601" w:rsidP="009C5D4F">
            <w:pPr>
              <w:pBdr>
                <w:bottom w:val="single" w:sz="12" w:space="1" w:color="auto"/>
              </w:pBdr>
              <w:spacing w:line="360" w:lineRule="auto"/>
              <w:jc w:val="center"/>
              <w:rPr>
                <w:rFonts w:ascii="Arial" w:hAnsi="Arial" w:cs="Arial"/>
                <w:sz w:val="20"/>
                <w:szCs w:val="20"/>
              </w:rPr>
            </w:pPr>
          </w:p>
          <w:p w14:paraId="798052BA" w14:textId="77777777" w:rsidR="00912601" w:rsidRDefault="00912601" w:rsidP="009C5D4F">
            <w:pPr>
              <w:pBdr>
                <w:bottom w:val="single" w:sz="12" w:space="1" w:color="auto"/>
              </w:pBdr>
              <w:spacing w:line="360" w:lineRule="auto"/>
              <w:jc w:val="center"/>
              <w:rPr>
                <w:rFonts w:ascii="Arial" w:hAnsi="Arial" w:cs="Arial"/>
                <w:sz w:val="20"/>
                <w:szCs w:val="20"/>
              </w:rPr>
            </w:pPr>
          </w:p>
          <w:p w14:paraId="4AF2B1A4" w14:textId="77777777" w:rsidR="00912601" w:rsidRDefault="00912601" w:rsidP="009C5D4F">
            <w:pPr>
              <w:pBdr>
                <w:bottom w:val="single" w:sz="12" w:space="1" w:color="auto"/>
              </w:pBdr>
              <w:spacing w:line="360" w:lineRule="auto"/>
              <w:jc w:val="center"/>
              <w:rPr>
                <w:rFonts w:ascii="Arial" w:hAnsi="Arial" w:cs="Arial"/>
                <w:sz w:val="20"/>
                <w:szCs w:val="20"/>
              </w:rPr>
            </w:pPr>
          </w:p>
          <w:p w14:paraId="5B95B505" w14:textId="77777777" w:rsidR="00912601" w:rsidRDefault="00912601" w:rsidP="009C5D4F">
            <w:pPr>
              <w:pBdr>
                <w:bottom w:val="single" w:sz="12" w:space="1" w:color="auto"/>
              </w:pBdr>
              <w:spacing w:line="360" w:lineRule="auto"/>
              <w:jc w:val="center"/>
              <w:rPr>
                <w:rFonts w:ascii="Arial" w:hAnsi="Arial" w:cs="Arial"/>
                <w:sz w:val="20"/>
                <w:szCs w:val="20"/>
              </w:rPr>
            </w:pPr>
          </w:p>
          <w:p w14:paraId="194E75DB" w14:textId="77777777" w:rsidR="00912601" w:rsidRDefault="00912601" w:rsidP="009C5D4F">
            <w:pPr>
              <w:pBdr>
                <w:bottom w:val="single" w:sz="12" w:space="1" w:color="auto"/>
              </w:pBdr>
              <w:spacing w:line="360" w:lineRule="auto"/>
              <w:jc w:val="center"/>
              <w:rPr>
                <w:rFonts w:ascii="Arial" w:hAnsi="Arial" w:cs="Arial"/>
                <w:sz w:val="20"/>
                <w:szCs w:val="20"/>
              </w:rPr>
            </w:pPr>
          </w:p>
          <w:p w14:paraId="720C21C1" w14:textId="77777777" w:rsidR="00912601" w:rsidRDefault="00912601" w:rsidP="009C5D4F">
            <w:pPr>
              <w:pBdr>
                <w:bottom w:val="single" w:sz="12" w:space="1" w:color="auto"/>
              </w:pBdr>
              <w:spacing w:line="360" w:lineRule="auto"/>
              <w:jc w:val="center"/>
              <w:rPr>
                <w:rFonts w:ascii="Arial" w:hAnsi="Arial" w:cs="Arial"/>
                <w:sz w:val="20"/>
                <w:szCs w:val="20"/>
              </w:rPr>
            </w:pPr>
          </w:p>
          <w:p w14:paraId="5677E917" w14:textId="77777777" w:rsidR="00912601" w:rsidRDefault="00912601" w:rsidP="009C5D4F">
            <w:pPr>
              <w:pBdr>
                <w:bottom w:val="single" w:sz="12" w:space="1" w:color="auto"/>
              </w:pBdr>
              <w:spacing w:line="360" w:lineRule="auto"/>
              <w:jc w:val="center"/>
              <w:rPr>
                <w:rFonts w:ascii="Arial" w:hAnsi="Arial" w:cs="Arial"/>
                <w:sz w:val="20"/>
                <w:szCs w:val="20"/>
              </w:rPr>
            </w:pPr>
          </w:p>
          <w:p w14:paraId="0869FEE6" w14:textId="77777777" w:rsidR="001A587F" w:rsidRDefault="001A587F" w:rsidP="001A587F">
            <w:pPr>
              <w:pBdr>
                <w:bottom w:val="single" w:sz="12" w:space="1" w:color="auto"/>
              </w:pBdr>
              <w:spacing w:line="360" w:lineRule="auto"/>
              <w:rPr>
                <w:rFonts w:ascii="Arial" w:hAnsi="Arial" w:cs="Arial"/>
                <w:sz w:val="20"/>
                <w:szCs w:val="20"/>
              </w:rPr>
            </w:pPr>
          </w:p>
          <w:p w14:paraId="5A94450A" w14:textId="77777777" w:rsidR="001A587F" w:rsidRPr="009341AA" w:rsidRDefault="001A587F" w:rsidP="001A587F">
            <w:pPr>
              <w:pBdr>
                <w:bottom w:val="single" w:sz="12" w:space="1" w:color="auto"/>
              </w:pBdr>
              <w:spacing w:line="360" w:lineRule="auto"/>
              <w:rPr>
                <w:rFonts w:ascii="Arial" w:hAnsi="Arial" w:cs="Arial"/>
                <w:sz w:val="20"/>
                <w:szCs w:val="20"/>
              </w:rPr>
            </w:pPr>
          </w:p>
          <w:p w14:paraId="44AA2193" w14:textId="77777777" w:rsidR="00912601" w:rsidRPr="009341AA" w:rsidRDefault="00912601" w:rsidP="009C5D4F">
            <w:pPr>
              <w:jc w:val="center"/>
              <w:rPr>
                <w:rFonts w:ascii="Arial" w:hAnsi="Arial" w:cs="Arial"/>
                <w:sz w:val="20"/>
                <w:szCs w:val="20"/>
              </w:rPr>
            </w:pPr>
            <w:r w:rsidRPr="009341AA">
              <w:rPr>
                <w:rFonts w:ascii="Arial" w:hAnsi="Arial" w:cs="Arial"/>
                <w:sz w:val="20"/>
                <w:szCs w:val="20"/>
              </w:rPr>
              <w:t>C. ÁNGEL FRANCISCO CHI MORENO</w:t>
            </w:r>
          </w:p>
          <w:p w14:paraId="4DD6DAB8" w14:textId="77777777" w:rsidR="00912601" w:rsidRDefault="00912601" w:rsidP="009C5D4F">
            <w:pPr>
              <w:jc w:val="center"/>
              <w:rPr>
                <w:rFonts w:ascii="Arial" w:eastAsia="Arial" w:hAnsi="Arial" w:cs="Arial"/>
                <w:sz w:val="20"/>
                <w:szCs w:val="20"/>
              </w:rPr>
            </w:pPr>
            <w:r w:rsidRPr="009341AA">
              <w:rPr>
                <w:rFonts w:ascii="Arial" w:hAnsi="Arial" w:cs="Arial"/>
                <w:sz w:val="20"/>
                <w:szCs w:val="20"/>
              </w:rPr>
              <w:t>CONSEJERO PRESIDENTE</w:t>
            </w:r>
          </w:p>
        </w:tc>
        <w:tc>
          <w:tcPr>
            <w:tcW w:w="4844" w:type="dxa"/>
            <w:shd w:val="clear" w:color="auto" w:fill="auto"/>
          </w:tcPr>
          <w:p w14:paraId="4691A846" w14:textId="77777777" w:rsidR="00912601" w:rsidRDefault="00912601" w:rsidP="009C5D4F">
            <w:pPr>
              <w:pBdr>
                <w:bottom w:val="single" w:sz="12" w:space="1" w:color="auto"/>
              </w:pBdr>
              <w:spacing w:line="360" w:lineRule="auto"/>
              <w:jc w:val="center"/>
              <w:rPr>
                <w:rFonts w:ascii="Arial" w:hAnsi="Arial" w:cs="Arial"/>
                <w:sz w:val="20"/>
                <w:szCs w:val="20"/>
              </w:rPr>
            </w:pPr>
          </w:p>
          <w:p w14:paraId="5CF160B1" w14:textId="77777777" w:rsidR="00912601" w:rsidRDefault="00912601" w:rsidP="009C5D4F">
            <w:pPr>
              <w:pBdr>
                <w:bottom w:val="single" w:sz="12" w:space="1" w:color="auto"/>
              </w:pBdr>
              <w:spacing w:line="360" w:lineRule="auto"/>
              <w:jc w:val="center"/>
              <w:rPr>
                <w:rFonts w:ascii="Arial" w:hAnsi="Arial" w:cs="Arial"/>
                <w:sz w:val="20"/>
                <w:szCs w:val="20"/>
              </w:rPr>
            </w:pPr>
          </w:p>
          <w:p w14:paraId="33174948" w14:textId="77777777" w:rsidR="00912601" w:rsidRDefault="00912601" w:rsidP="009C5D4F">
            <w:pPr>
              <w:pBdr>
                <w:bottom w:val="single" w:sz="12" w:space="1" w:color="auto"/>
              </w:pBdr>
              <w:spacing w:line="360" w:lineRule="auto"/>
              <w:jc w:val="center"/>
              <w:rPr>
                <w:rFonts w:ascii="Arial" w:hAnsi="Arial" w:cs="Arial"/>
                <w:sz w:val="20"/>
                <w:szCs w:val="20"/>
              </w:rPr>
            </w:pPr>
          </w:p>
          <w:p w14:paraId="1F6326F9" w14:textId="77777777" w:rsidR="00912601" w:rsidRDefault="00912601" w:rsidP="009C5D4F">
            <w:pPr>
              <w:pBdr>
                <w:bottom w:val="single" w:sz="12" w:space="1" w:color="auto"/>
              </w:pBdr>
              <w:spacing w:line="360" w:lineRule="auto"/>
              <w:jc w:val="center"/>
              <w:rPr>
                <w:rFonts w:ascii="Arial" w:hAnsi="Arial" w:cs="Arial"/>
                <w:sz w:val="20"/>
                <w:szCs w:val="20"/>
              </w:rPr>
            </w:pPr>
          </w:p>
          <w:p w14:paraId="39DAF3CD" w14:textId="77777777" w:rsidR="00912601" w:rsidRDefault="00912601" w:rsidP="009C5D4F">
            <w:pPr>
              <w:pBdr>
                <w:bottom w:val="single" w:sz="12" w:space="1" w:color="auto"/>
              </w:pBdr>
              <w:spacing w:line="360" w:lineRule="auto"/>
              <w:jc w:val="center"/>
              <w:rPr>
                <w:rFonts w:ascii="Arial" w:hAnsi="Arial" w:cs="Arial"/>
                <w:sz w:val="20"/>
                <w:szCs w:val="20"/>
              </w:rPr>
            </w:pPr>
          </w:p>
          <w:p w14:paraId="1FC7D50B" w14:textId="77777777" w:rsidR="00912601" w:rsidRDefault="00912601" w:rsidP="009C5D4F">
            <w:pPr>
              <w:pBdr>
                <w:bottom w:val="single" w:sz="12" w:space="1" w:color="auto"/>
              </w:pBdr>
              <w:spacing w:line="360" w:lineRule="auto"/>
              <w:jc w:val="center"/>
              <w:rPr>
                <w:rFonts w:ascii="Arial" w:hAnsi="Arial" w:cs="Arial"/>
                <w:sz w:val="20"/>
                <w:szCs w:val="20"/>
              </w:rPr>
            </w:pPr>
          </w:p>
          <w:p w14:paraId="5044CB1B" w14:textId="77777777" w:rsidR="00912601" w:rsidRDefault="00912601" w:rsidP="009C5D4F">
            <w:pPr>
              <w:pBdr>
                <w:bottom w:val="single" w:sz="12" w:space="1" w:color="auto"/>
              </w:pBdr>
              <w:spacing w:line="360" w:lineRule="auto"/>
              <w:jc w:val="center"/>
              <w:rPr>
                <w:rFonts w:ascii="Arial" w:hAnsi="Arial" w:cs="Arial"/>
                <w:sz w:val="20"/>
                <w:szCs w:val="20"/>
              </w:rPr>
            </w:pPr>
          </w:p>
          <w:p w14:paraId="7A30A8EA" w14:textId="77777777" w:rsidR="00912601" w:rsidRDefault="00912601" w:rsidP="009C5D4F">
            <w:pPr>
              <w:pBdr>
                <w:bottom w:val="single" w:sz="12" w:space="1" w:color="auto"/>
              </w:pBdr>
              <w:spacing w:line="360" w:lineRule="auto"/>
              <w:jc w:val="center"/>
              <w:rPr>
                <w:rFonts w:ascii="Arial" w:hAnsi="Arial" w:cs="Arial"/>
                <w:sz w:val="20"/>
                <w:szCs w:val="20"/>
              </w:rPr>
            </w:pPr>
          </w:p>
          <w:p w14:paraId="37CD1E9B" w14:textId="77777777" w:rsidR="00912601" w:rsidRDefault="00912601" w:rsidP="009C5D4F">
            <w:pPr>
              <w:pBdr>
                <w:bottom w:val="single" w:sz="12" w:space="1" w:color="auto"/>
              </w:pBdr>
              <w:spacing w:line="360" w:lineRule="auto"/>
              <w:jc w:val="center"/>
              <w:rPr>
                <w:rFonts w:ascii="Arial" w:hAnsi="Arial" w:cs="Arial"/>
                <w:sz w:val="20"/>
                <w:szCs w:val="20"/>
              </w:rPr>
            </w:pPr>
          </w:p>
          <w:p w14:paraId="531BF50D" w14:textId="77777777" w:rsidR="00912601" w:rsidRPr="009341AA" w:rsidRDefault="00912601" w:rsidP="009C5D4F">
            <w:pPr>
              <w:pBdr>
                <w:bottom w:val="single" w:sz="12" w:space="1" w:color="auto"/>
              </w:pBdr>
              <w:spacing w:line="360" w:lineRule="auto"/>
              <w:jc w:val="center"/>
              <w:rPr>
                <w:rFonts w:ascii="Arial" w:hAnsi="Arial" w:cs="Arial"/>
                <w:sz w:val="20"/>
                <w:szCs w:val="20"/>
              </w:rPr>
            </w:pPr>
          </w:p>
          <w:p w14:paraId="7294DE45" w14:textId="77777777" w:rsidR="00912601" w:rsidRPr="009341AA" w:rsidRDefault="00912601" w:rsidP="009C5D4F">
            <w:pPr>
              <w:jc w:val="center"/>
              <w:rPr>
                <w:rFonts w:ascii="Arial" w:hAnsi="Arial" w:cs="Arial"/>
                <w:sz w:val="20"/>
                <w:szCs w:val="20"/>
              </w:rPr>
            </w:pPr>
            <w:r w:rsidRPr="009341AA">
              <w:rPr>
                <w:rFonts w:ascii="Arial" w:hAnsi="Arial" w:cs="Arial"/>
                <w:sz w:val="20"/>
                <w:szCs w:val="20"/>
              </w:rPr>
              <w:t>C.  SHAWNEE GUADALUPE SÁNCHEZ MOGUEL</w:t>
            </w:r>
          </w:p>
          <w:p w14:paraId="541FE225" w14:textId="77777777" w:rsidR="00912601" w:rsidRDefault="00912601" w:rsidP="009C5D4F">
            <w:pPr>
              <w:jc w:val="center"/>
              <w:rPr>
                <w:rFonts w:ascii="Arial" w:eastAsia="Arial" w:hAnsi="Arial" w:cs="Arial"/>
                <w:sz w:val="20"/>
                <w:szCs w:val="20"/>
              </w:rPr>
            </w:pPr>
            <w:r w:rsidRPr="009341AA">
              <w:rPr>
                <w:rFonts w:ascii="Arial" w:hAnsi="Arial" w:cs="Arial"/>
                <w:sz w:val="20"/>
                <w:szCs w:val="20"/>
              </w:rPr>
              <w:t>SECRETARIA EJECUTIVA</w:t>
            </w:r>
          </w:p>
        </w:tc>
      </w:tr>
      <w:tr w:rsidR="00912601" w14:paraId="24629B64" w14:textId="77777777" w:rsidTr="009C5D4F">
        <w:trPr>
          <w:trHeight w:val="1178"/>
        </w:trPr>
        <w:tc>
          <w:tcPr>
            <w:tcW w:w="4844" w:type="dxa"/>
            <w:shd w:val="clear" w:color="auto" w:fill="auto"/>
          </w:tcPr>
          <w:p w14:paraId="60DA7C80" w14:textId="77777777" w:rsidR="00912601" w:rsidRDefault="00912601" w:rsidP="009C5D4F">
            <w:pPr>
              <w:spacing w:line="360" w:lineRule="auto"/>
              <w:jc w:val="center"/>
              <w:rPr>
                <w:rFonts w:ascii="Arial" w:hAnsi="Arial" w:cs="Arial"/>
                <w:sz w:val="20"/>
                <w:szCs w:val="20"/>
              </w:rPr>
            </w:pPr>
          </w:p>
          <w:p w14:paraId="56DB639F" w14:textId="77777777" w:rsidR="001A587F" w:rsidRDefault="001A587F" w:rsidP="009C5D4F">
            <w:pPr>
              <w:spacing w:line="360" w:lineRule="auto"/>
              <w:jc w:val="center"/>
              <w:rPr>
                <w:rFonts w:ascii="Arial" w:hAnsi="Arial" w:cs="Arial"/>
                <w:sz w:val="20"/>
                <w:szCs w:val="20"/>
              </w:rPr>
            </w:pPr>
          </w:p>
          <w:p w14:paraId="7256C447" w14:textId="77777777" w:rsidR="001A587F" w:rsidRPr="009341AA" w:rsidRDefault="001A587F" w:rsidP="009C5D4F">
            <w:pPr>
              <w:spacing w:line="360" w:lineRule="auto"/>
              <w:jc w:val="center"/>
              <w:rPr>
                <w:rFonts w:ascii="Arial" w:hAnsi="Arial" w:cs="Arial"/>
                <w:sz w:val="20"/>
                <w:szCs w:val="20"/>
              </w:rPr>
            </w:pPr>
          </w:p>
          <w:p w14:paraId="38E71670" w14:textId="77777777" w:rsidR="00912601" w:rsidRPr="009341AA" w:rsidRDefault="00912601" w:rsidP="009C5D4F">
            <w:pPr>
              <w:pBdr>
                <w:bottom w:val="single" w:sz="12" w:space="1" w:color="auto"/>
              </w:pBdr>
              <w:spacing w:line="360" w:lineRule="auto"/>
              <w:jc w:val="center"/>
              <w:rPr>
                <w:rFonts w:ascii="Arial" w:hAnsi="Arial" w:cs="Arial"/>
                <w:sz w:val="20"/>
                <w:szCs w:val="20"/>
              </w:rPr>
            </w:pPr>
          </w:p>
          <w:p w14:paraId="14549BA9" w14:textId="77777777" w:rsidR="00912601" w:rsidRPr="009341AA" w:rsidRDefault="00912601" w:rsidP="009C5D4F">
            <w:pPr>
              <w:jc w:val="center"/>
              <w:rPr>
                <w:rFonts w:ascii="Arial" w:hAnsi="Arial" w:cs="Arial"/>
                <w:sz w:val="20"/>
                <w:szCs w:val="20"/>
              </w:rPr>
            </w:pPr>
            <w:r w:rsidRPr="009341AA">
              <w:rPr>
                <w:rFonts w:ascii="Arial" w:hAnsi="Arial" w:cs="Arial"/>
                <w:sz w:val="20"/>
                <w:szCs w:val="20"/>
              </w:rPr>
              <w:t>C. ILSE NOEMI BE MAY</w:t>
            </w:r>
          </w:p>
          <w:p w14:paraId="0CE45520" w14:textId="77777777" w:rsidR="00912601" w:rsidRDefault="00912601" w:rsidP="009C5D4F">
            <w:pPr>
              <w:jc w:val="center"/>
              <w:rPr>
                <w:rFonts w:ascii="Arial" w:eastAsia="Arial" w:hAnsi="Arial" w:cs="Arial"/>
                <w:sz w:val="20"/>
                <w:szCs w:val="20"/>
              </w:rPr>
            </w:pPr>
            <w:r w:rsidRPr="009341AA">
              <w:rPr>
                <w:rFonts w:ascii="Arial" w:hAnsi="Arial" w:cs="Arial"/>
                <w:sz w:val="20"/>
                <w:szCs w:val="20"/>
              </w:rPr>
              <w:t>CONSEJERA ELECTORAL</w:t>
            </w:r>
          </w:p>
        </w:tc>
        <w:tc>
          <w:tcPr>
            <w:tcW w:w="4844" w:type="dxa"/>
            <w:shd w:val="clear" w:color="auto" w:fill="auto"/>
          </w:tcPr>
          <w:p w14:paraId="2EA25EFA" w14:textId="77777777" w:rsidR="00912601" w:rsidRDefault="00912601" w:rsidP="009C5D4F">
            <w:pPr>
              <w:spacing w:line="360" w:lineRule="auto"/>
              <w:jc w:val="center"/>
              <w:rPr>
                <w:rFonts w:ascii="Arial" w:hAnsi="Arial" w:cs="Arial"/>
                <w:sz w:val="20"/>
                <w:szCs w:val="20"/>
              </w:rPr>
            </w:pPr>
          </w:p>
          <w:p w14:paraId="01937438" w14:textId="77777777" w:rsidR="001A587F" w:rsidRDefault="001A587F" w:rsidP="009C5D4F">
            <w:pPr>
              <w:spacing w:line="360" w:lineRule="auto"/>
              <w:jc w:val="center"/>
              <w:rPr>
                <w:rFonts w:ascii="Arial" w:hAnsi="Arial" w:cs="Arial"/>
                <w:sz w:val="20"/>
                <w:szCs w:val="20"/>
              </w:rPr>
            </w:pPr>
          </w:p>
          <w:p w14:paraId="37CC62EC" w14:textId="77777777" w:rsidR="001A587F" w:rsidRPr="009341AA" w:rsidRDefault="001A587F" w:rsidP="009C5D4F">
            <w:pPr>
              <w:spacing w:line="360" w:lineRule="auto"/>
              <w:jc w:val="center"/>
              <w:rPr>
                <w:rFonts w:ascii="Arial" w:hAnsi="Arial" w:cs="Arial"/>
                <w:sz w:val="20"/>
                <w:szCs w:val="20"/>
              </w:rPr>
            </w:pPr>
          </w:p>
          <w:p w14:paraId="2622790F" w14:textId="77777777" w:rsidR="00912601" w:rsidRPr="009341AA" w:rsidRDefault="00912601" w:rsidP="009C5D4F">
            <w:pPr>
              <w:pBdr>
                <w:bottom w:val="single" w:sz="12" w:space="1" w:color="auto"/>
              </w:pBdr>
              <w:spacing w:line="360" w:lineRule="auto"/>
              <w:jc w:val="center"/>
              <w:rPr>
                <w:rFonts w:ascii="Arial" w:hAnsi="Arial" w:cs="Arial"/>
                <w:sz w:val="20"/>
                <w:szCs w:val="20"/>
              </w:rPr>
            </w:pPr>
          </w:p>
          <w:p w14:paraId="138AFEEE" w14:textId="77777777" w:rsidR="00912601" w:rsidRPr="009341AA" w:rsidRDefault="00912601" w:rsidP="009C5D4F">
            <w:pPr>
              <w:jc w:val="center"/>
              <w:rPr>
                <w:rFonts w:ascii="Arial" w:hAnsi="Arial" w:cs="Arial"/>
                <w:sz w:val="20"/>
                <w:szCs w:val="20"/>
              </w:rPr>
            </w:pPr>
            <w:r w:rsidRPr="009341AA">
              <w:rPr>
                <w:rFonts w:ascii="Arial" w:hAnsi="Arial" w:cs="Arial"/>
                <w:sz w:val="20"/>
                <w:szCs w:val="20"/>
              </w:rPr>
              <w:t>C. JESÚS DAVID HERRERA AZARCOYA</w:t>
            </w:r>
          </w:p>
          <w:p w14:paraId="5662B911" w14:textId="77777777" w:rsidR="00912601" w:rsidRDefault="00912601" w:rsidP="009C5D4F">
            <w:pPr>
              <w:jc w:val="center"/>
              <w:rPr>
                <w:rFonts w:ascii="Arial" w:eastAsia="Arial" w:hAnsi="Arial" w:cs="Arial"/>
                <w:sz w:val="20"/>
                <w:szCs w:val="20"/>
              </w:rPr>
            </w:pPr>
            <w:r w:rsidRPr="009341AA">
              <w:rPr>
                <w:rFonts w:ascii="Arial" w:hAnsi="Arial" w:cs="Arial"/>
                <w:sz w:val="20"/>
                <w:szCs w:val="20"/>
              </w:rPr>
              <w:t>CONSEJERO ELECTORAL</w:t>
            </w:r>
          </w:p>
        </w:tc>
      </w:tr>
    </w:tbl>
    <w:p w14:paraId="7ABE5125" w14:textId="61020AF2" w:rsidR="007741D1" w:rsidRDefault="007741D1" w:rsidP="00AC5767">
      <w:pPr>
        <w:spacing w:line="360" w:lineRule="auto"/>
        <w:jc w:val="both"/>
        <w:rPr>
          <w:rFonts w:ascii="Arial" w:eastAsia="Arial" w:hAnsi="Arial" w:cs="Arial"/>
        </w:rPr>
      </w:pPr>
    </w:p>
    <w:p w14:paraId="6B647D17" w14:textId="77777777" w:rsidR="001C3AF3" w:rsidRDefault="001C3AF3" w:rsidP="00AC5767">
      <w:pPr>
        <w:spacing w:line="360" w:lineRule="auto"/>
        <w:jc w:val="both"/>
        <w:rPr>
          <w:rFonts w:ascii="Arial" w:eastAsia="Arial" w:hAnsi="Arial" w:cs="Arial"/>
        </w:rPr>
      </w:pPr>
    </w:p>
    <w:p w14:paraId="226B3A69" w14:textId="77777777" w:rsidR="001C3AF3" w:rsidRDefault="001C3AF3" w:rsidP="00AC5767">
      <w:pPr>
        <w:spacing w:line="360" w:lineRule="auto"/>
        <w:jc w:val="both"/>
        <w:rPr>
          <w:rFonts w:ascii="Arial" w:eastAsia="Arial" w:hAnsi="Arial" w:cs="Arial"/>
        </w:rPr>
      </w:pPr>
    </w:p>
    <w:p w14:paraId="25B5C2C0" w14:textId="77777777" w:rsidR="001C3AF3" w:rsidRDefault="001C3AF3" w:rsidP="00AC5767">
      <w:pPr>
        <w:spacing w:line="360" w:lineRule="auto"/>
        <w:jc w:val="both"/>
        <w:rPr>
          <w:rFonts w:ascii="Arial" w:eastAsia="Arial" w:hAnsi="Arial" w:cs="Arial"/>
        </w:rPr>
      </w:pPr>
    </w:p>
    <w:p w14:paraId="2EE5BD62" w14:textId="77777777" w:rsidR="001C3AF3" w:rsidRDefault="001C3AF3" w:rsidP="00AC5767">
      <w:pPr>
        <w:spacing w:line="360" w:lineRule="auto"/>
        <w:jc w:val="both"/>
        <w:rPr>
          <w:rFonts w:ascii="Arial" w:eastAsia="Arial" w:hAnsi="Arial" w:cs="Arial"/>
        </w:rPr>
      </w:pPr>
    </w:p>
    <w:p w14:paraId="7D30C147" w14:textId="77777777" w:rsidR="001C3AF3" w:rsidRDefault="001C3AF3" w:rsidP="00AC5767">
      <w:pPr>
        <w:spacing w:line="360" w:lineRule="auto"/>
        <w:jc w:val="both"/>
        <w:rPr>
          <w:rFonts w:ascii="Arial" w:eastAsia="Arial" w:hAnsi="Arial" w:cs="Arial"/>
        </w:rPr>
      </w:pPr>
    </w:p>
    <w:p w14:paraId="3E975EC2" w14:textId="77777777" w:rsidR="001C3AF3" w:rsidRDefault="001C3AF3" w:rsidP="00AC5767">
      <w:pPr>
        <w:spacing w:line="360" w:lineRule="auto"/>
        <w:jc w:val="both"/>
        <w:rPr>
          <w:rFonts w:ascii="Arial" w:eastAsia="Arial" w:hAnsi="Arial" w:cs="Arial"/>
        </w:rPr>
      </w:pPr>
    </w:p>
    <w:p w14:paraId="7482CAE7" w14:textId="77777777" w:rsidR="007741D1" w:rsidRDefault="007741D1" w:rsidP="00AC5767">
      <w:pPr>
        <w:jc w:val="both"/>
        <w:rPr>
          <w:rFonts w:ascii="Arial" w:eastAsia="Arial" w:hAnsi="Arial" w:cs="Arial"/>
        </w:rPr>
      </w:pPr>
    </w:p>
    <w:p w14:paraId="58AEED2A" w14:textId="77777777" w:rsidR="007741D1" w:rsidRDefault="007741D1" w:rsidP="00AC5767">
      <w:pPr>
        <w:spacing w:line="360" w:lineRule="auto"/>
        <w:jc w:val="both"/>
        <w:rPr>
          <w:rFonts w:ascii="Arial" w:eastAsia="Arial" w:hAnsi="Arial" w:cs="Arial"/>
        </w:rPr>
      </w:pPr>
    </w:p>
    <w:p w14:paraId="49CD37CD" w14:textId="77777777" w:rsidR="007741D1" w:rsidRDefault="007741D1" w:rsidP="00AC5767">
      <w:pPr>
        <w:jc w:val="both"/>
        <w:rPr>
          <w:rFonts w:ascii="Arial" w:eastAsia="Arial" w:hAnsi="Arial" w:cs="Arial"/>
          <w:sz w:val="22"/>
          <w:szCs w:val="22"/>
        </w:rPr>
      </w:pPr>
    </w:p>
    <w:p w14:paraId="15CF6515" w14:textId="77777777" w:rsidR="005917A7" w:rsidRDefault="005917A7" w:rsidP="00AC5767">
      <w:pPr>
        <w:spacing w:after="200" w:line="276" w:lineRule="auto"/>
        <w:jc w:val="both"/>
        <w:rPr>
          <w:rFonts w:ascii="Rubik" w:eastAsia="Rubik" w:hAnsi="Rubik" w:cs="Rubik"/>
          <w:b/>
          <w:sz w:val="22"/>
          <w:szCs w:val="22"/>
        </w:rPr>
      </w:pPr>
    </w:p>
    <w:p w14:paraId="64334B2D" w14:textId="77777777" w:rsidR="005917A7" w:rsidRDefault="005917A7" w:rsidP="00AC5767">
      <w:pPr>
        <w:spacing w:after="200" w:line="276" w:lineRule="auto"/>
        <w:jc w:val="both"/>
        <w:rPr>
          <w:rFonts w:ascii="Rubik" w:eastAsia="Rubik" w:hAnsi="Rubik" w:cs="Rubik"/>
          <w:b/>
          <w:sz w:val="22"/>
          <w:szCs w:val="22"/>
        </w:rPr>
      </w:pPr>
    </w:p>
    <w:p w14:paraId="5A1C35F6" w14:textId="77777777" w:rsidR="005917A7" w:rsidRDefault="005917A7" w:rsidP="00AC5767">
      <w:pPr>
        <w:spacing w:after="200" w:line="276" w:lineRule="auto"/>
        <w:jc w:val="both"/>
        <w:rPr>
          <w:rFonts w:ascii="Rubik" w:eastAsia="Rubik" w:hAnsi="Rubik" w:cs="Rubik"/>
          <w:b/>
          <w:sz w:val="22"/>
          <w:szCs w:val="22"/>
        </w:rPr>
      </w:pPr>
    </w:p>
    <w:p w14:paraId="7CD9AC4F" w14:textId="77777777" w:rsidR="005917A7" w:rsidRDefault="005917A7" w:rsidP="00AC5767">
      <w:pPr>
        <w:spacing w:after="200" w:line="276" w:lineRule="auto"/>
        <w:jc w:val="both"/>
        <w:rPr>
          <w:rFonts w:ascii="Rubik" w:eastAsia="Rubik" w:hAnsi="Rubik" w:cs="Rubik"/>
          <w:b/>
          <w:sz w:val="22"/>
          <w:szCs w:val="22"/>
        </w:rPr>
      </w:pPr>
    </w:p>
    <w:p w14:paraId="30FFE3B3" w14:textId="77777777" w:rsidR="005917A7" w:rsidRDefault="005917A7" w:rsidP="00AC5767">
      <w:pPr>
        <w:spacing w:after="200" w:line="276" w:lineRule="auto"/>
        <w:jc w:val="both"/>
        <w:rPr>
          <w:rFonts w:ascii="Rubik" w:eastAsia="Rubik" w:hAnsi="Rubik" w:cs="Rubik"/>
          <w:b/>
          <w:sz w:val="22"/>
          <w:szCs w:val="22"/>
        </w:rPr>
      </w:pPr>
    </w:p>
    <w:p w14:paraId="1A750648" w14:textId="77777777" w:rsidR="005917A7" w:rsidRDefault="005917A7" w:rsidP="00AC5767">
      <w:pPr>
        <w:spacing w:after="200" w:line="276" w:lineRule="auto"/>
        <w:jc w:val="both"/>
        <w:rPr>
          <w:rFonts w:ascii="Rubik" w:eastAsia="Rubik" w:hAnsi="Rubik" w:cs="Rubik"/>
          <w:b/>
          <w:sz w:val="22"/>
          <w:szCs w:val="22"/>
        </w:rPr>
      </w:pPr>
    </w:p>
    <w:p w14:paraId="18AFE7CE" w14:textId="77777777" w:rsidR="005917A7" w:rsidRDefault="005917A7" w:rsidP="00AC5767">
      <w:pPr>
        <w:spacing w:after="200" w:line="276" w:lineRule="auto"/>
        <w:jc w:val="both"/>
        <w:rPr>
          <w:rFonts w:ascii="Rubik" w:eastAsia="Rubik" w:hAnsi="Rubik" w:cs="Rubik"/>
          <w:b/>
          <w:sz w:val="22"/>
          <w:szCs w:val="22"/>
        </w:rPr>
      </w:pPr>
    </w:p>
    <w:p w14:paraId="0C42C097" w14:textId="77777777" w:rsidR="005917A7" w:rsidRDefault="005917A7" w:rsidP="00AC5767">
      <w:pPr>
        <w:spacing w:after="200" w:line="276" w:lineRule="auto"/>
        <w:jc w:val="both"/>
        <w:rPr>
          <w:rFonts w:ascii="Rubik" w:eastAsia="Rubik" w:hAnsi="Rubik" w:cs="Rubik"/>
          <w:b/>
          <w:sz w:val="22"/>
          <w:szCs w:val="22"/>
        </w:rPr>
      </w:pPr>
    </w:p>
    <w:p w14:paraId="5C2E4275" w14:textId="77777777" w:rsidR="005917A7" w:rsidRDefault="005917A7" w:rsidP="00AC5767">
      <w:pPr>
        <w:spacing w:after="200" w:line="276" w:lineRule="auto"/>
        <w:jc w:val="both"/>
        <w:rPr>
          <w:rFonts w:ascii="Rubik" w:eastAsia="Rubik" w:hAnsi="Rubik" w:cs="Rubik"/>
          <w:b/>
          <w:sz w:val="22"/>
          <w:szCs w:val="22"/>
        </w:rPr>
      </w:pPr>
    </w:p>
    <w:p w14:paraId="6F8C4AD6" w14:textId="77777777" w:rsidR="001A587F" w:rsidRDefault="001A587F" w:rsidP="00AC5767">
      <w:pPr>
        <w:spacing w:after="200" w:line="276" w:lineRule="auto"/>
        <w:jc w:val="both"/>
        <w:rPr>
          <w:rFonts w:ascii="Rubik" w:eastAsia="Rubik" w:hAnsi="Rubik" w:cs="Rubik"/>
          <w:b/>
          <w:sz w:val="22"/>
          <w:szCs w:val="22"/>
        </w:rPr>
      </w:pPr>
    </w:p>
    <w:p w14:paraId="3DE66031" w14:textId="77777777" w:rsidR="005917A7" w:rsidRDefault="005917A7" w:rsidP="00AC5767">
      <w:pPr>
        <w:spacing w:after="200" w:line="276" w:lineRule="auto"/>
        <w:jc w:val="both"/>
        <w:rPr>
          <w:rFonts w:ascii="Rubik" w:eastAsia="Rubik" w:hAnsi="Rubik" w:cs="Rubik"/>
          <w:b/>
          <w:sz w:val="22"/>
          <w:szCs w:val="22"/>
        </w:rPr>
      </w:pPr>
    </w:p>
    <w:p w14:paraId="3E7A1E26" w14:textId="77777777" w:rsidR="005917A7" w:rsidRDefault="005917A7" w:rsidP="00AC5767">
      <w:pPr>
        <w:spacing w:after="200" w:line="276" w:lineRule="auto"/>
        <w:jc w:val="both"/>
        <w:rPr>
          <w:rFonts w:ascii="Rubik" w:eastAsia="Rubik" w:hAnsi="Rubik" w:cs="Rubik"/>
          <w:b/>
          <w:sz w:val="22"/>
          <w:szCs w:val="22"/>
        </w:rPr>
      </w:pPr>
    </w:p>
    <w:p w14:paraId="715F04AF" w14:textId="70AEDB3B" w:rsidR="007741D1" w:rsidRDefault="00A705E4" w:rsidP="005917A7">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08C19DF5" w14:textId="77777777" w:rsidR="001A587F" w:rsidRDefault="001A587F" w:rsidP="005917A7">
      <w:pPr>
        <w:spacing w:after="200" w:line="276" w:lineRule="auto"/>
        <w:jc w:val="center"/>
        <w:rPr>
          <w:rFonts w:ascii="Rubik" w:eastAsia="Rubik" w:hAnsi="Rubik" w:cs="Rubik"/>
          <w:b/>
          <w:sz w:val="22"/>
          <w:szCs w:val="22"/>
        </w:rPr>
      </w:pPr>
    </w:p>
    <w:p w14:paraId="4726370F" w14:textId="77777777" w:rsidR="001A587F" w:rsidRDefault="001A587F" w:rsidP="005917A7">
      <w:pPr>
        <w:spacing w:after="200" w:line="276" w:lineRule="auto"/>
        <w:jc w:val="center"/>
        <w:rPr>
          <w:rFonts w:ascii="Rubik" w:eastAsia="Rubik" w:hAnsi="Rubik" w:cs="Rubik"/>
          <w:b/>
          <w:sz w:val="22"/>
          <w:szCs w:val="22"/>
        </w:rPr>
      </w:pPr>
    </w:p>
    <w:tbl>
      <w:tblPr>
        <w:tblpPr w:leftFromText="180" w:rightFromText="180" w:topFromText="180" w:bottomFromText="180" w:vertAnchor="text" w:tblpX="20" w:tblpY="3"/>
        <w:tblW w:w="10350" w:type="dxa"/>
        <w:tblLayout w:type="fixed"/>
        <w:tblLook w:val="0400" w:firstRow="0" w:lastRow="0" w:firstColumn="0" w:lastColumn="0" w:noHBand="0" w:noVBand="1"/>
      </w:tblPr>
      <w:tblGrid>
        <w:gridCol w:w="5205"/>
        <w:gridCol w:w="5145"/>
      </w:tblGrid>
      <w:tr w:rsidR="005917A7" w:rsidRPr="001A587F" w14:paraId="0036EAFA" w14:textId="77777777" w:rsidTr="00A01673">
        <w:trPr>
          <w:trHeight w:val="1460"/>
        </w:trPr>
        <w:tc>
          <w:tcPr>
            <w:tcW w:w="5205" w:type="dxa"/>
          </w:tcPr>
          <w:p w14:paraId="25EBCD7B" w14:textId="77777777" w:rsidR="005917A7" w:rsidRPr="001A587F" w:rsidRDefault="005917A7" w:rsidP="00A01673">
            <w:pPr>
              <w:spacing w:after="200"/>
              <w:jc w:val="center"/>
              <w:rPr>
                <w:rFonts w:ascii="Rubik" w:eastAsia="Rubik" w:hAnsi="Rubik" w:cs="Rubik"/>
                <w:sz w:val="20"/>
                <w:szCs w:val="20"/>
              </w:rPr>
            </w:pPr>
            <w:r w:rsidRPr="001A587F">
              <w:rPr>
                <w:rFonts w:ascii="Rubik" w:eastAsia="Rubik" w:hAnsi="Rubik" w:cs="Rubik"/>
                <w:sz w:val="20"/>
                <w:szCs w:val="20"/>
              </w:rPr>
              <w:t>_________________________________</w:t>
            </w:r>
          </w:p>
          <w:p w14:paraId="6236B23C" w14:textId="39C1BEF8" w:rsidR="005917A7" w:rsidRPr="001A587F" w:rsidRDefault="005917A7" w:rsidP="00A01673">
            <w:pPr>
              <w:spacing w:after="200"/>
              <w:jc w:val="center"/>
              <w:rPr>
                <w:rFonts w:ascii="Rubik" w:eastAsia="Rubik" w:hAnsi="Rubik" w:cs="Rubik"/>
                <w:sz w:val="20"/>
                <w:szCs w:val="20"/>
              </w:rPr>
            </w:pPr>
            <w:r w:rsidRPr="001A587F">
              <w:rPr>
                <w:rFonts w:ascii="Rubik" w:eastAsia="Rubik" w:hAnsi="Rubik" w:cs="Rubik"/>
                <w:sz w:val="20"/>
                <w:szCs w:val="20"/>
              </w:rPr>
              <w:t xml:space="preserve">C. </w:t>
            </w:r>
            <w:r w:rsidRPr="001A587F">
              <w:t xml:space="preserve"> </w:t>
            </w:r>
            <w:r w:rsidRPr="001A587F">
              <w:rPr>
                <w:rFonts w:ascii="Rubik" w:eastAsia="Rubik" w:hAnsi="Rubik" w:cs="Rubik"/>
                <w:sz w:val="20"/>
                <w:szCs w:val="20"/>
              </w:rPr>
              <w:t>JOSÉ GONZALO PERALTA MAGAÑA</w:t>
            </w:r>
          </w:p>
          <w:p w14:paraId="67609DBB" w14:textId="09E011AF" w:rsidR="005917A7" w:rsidRPr="001A587F" w:rsidRDefault="005917A7" w:rsidP="00A01673">
            <w:pPr>
              <w:spacing w:after="200" w:line="276" w:lineRule="auto"/>
              <w:jc w:val="center"/>
              <w:rPr>
                <w:rFonts w:ascii="Rubik" w:eastAsia="Rubik" w:hAnsi="Rubik" w:cs="Rubik"/>
                <w:sz w:val="20"/>
                <w:szCs w:val="20"/>
              </w:rPr>
            </w:pPr>
            <w:r w:rsidRPr="001A587F">
              <w:rPr>
                <w:rFonts w:ascii="Rubik" w:eastAsia="Rubik" w:hAnsi="Rubik" w:cs="Rubik"/>
                <w:sz w:val="20"/>
                <w:szCs w:val="20"/>
              </w:rPr>
              <w:t>REPRESENTANTE PROPIETARIO DEL PARTIDO ACCIÓN NACIONAL</w:t>
            </w:r>
          </w:p>
          <w:p w14:paraId="00900B65" w14:textId="77777777" w:rsidR="005917A7" w:rsidRPr="001A587F" w:rsidRDefault="005917A7" w:rsidP="00A01673">
            <w:pPr>
              <w:spacing w:after="200" w:line="276" w:lineRule="auto"/>
              <w:jc w:val="center"/>
              <w:rPr>
                <w:rFonts w:ascii="Rubik" w:eastAsia="Rubik" w:hAnsi="Rubik" w:cs="Rubik"/>
                <w:sz w:val="20"/>
                <w:szCs w:val="20"/>
              </w:rPr>
            </w:pPr>
          </w:p>
        </w:tc>
        <w:tc>
          <w:tcPr>
            <w:tcW w:w="5145" w:type="dxa"/>
          </w:tcPr>
          <w:p w14:paraId="3111C9DB" w14:textId="77777777" w:rsidR="005917A7" w:rsidRPr="001A587F" w:rsidRDefault="005917A7" w:rsidP="00A01673">
            <w:pPr>
              <w:spacing w:after="200"/>
              <w:jc w:val="center"/>
              <w:rPr>
                <w:rFonts w:ascii="Rubik" w:eastAsia="Rubik" w:hAnsi="Rubik" w:cs="Rubik"/>
                <w:sz w:val="20"/>
                <w:szCs w:val="20"/>
              </w:rPr>
            </w:pPr>
            <w:r w:rsidRPr="001A587F">
              <w:rPr>
                <w:rFonts w:ascii="Rubik" w:eastAsia="Rubik" w:hAnsi="Rubik" w:cs="Rubik"/>
                <w:sz w:val="20"/>
                <w:szCs w:val="20"/>
              </w:rPr>
              <w:t>________________________________</w:t>
            </w:r>
          </w:p>
          <w:p w14:paraId="127997D3" w14:textId="6E0939E7" w:rsidR="005917A7" w:rsidRPr="001A587F" w:rsidRDefault="005917A7" w:rsidP="00A01673">
            <w:pPr>
              <w:spacing w:after="200"/>
              <w:jc w:val="center"/>
              <w:rPr>
                <w:rFonts w:ascii="Rubik" w:eastAsia="Rubik" w:hAnsi="Rubik" w:cs="Rubik"/>
                <w:sz w:val="20"/>
                <w:szCs w:val="20"/>
              </w:rPr>
            </w:pPr>
            <w:r w:rsidRPr="001A587F">
              <w:rPr>
                <w:rFonts w:ascii="Rubik" w:eastAsia="Rubik" w:hAnsi="Rubik" w:cs="Rubik"/>
                <w:sz w:val="20"/>
                <w:szCs w:val="20"/>
              </w:rPr>
              <w:t>C. ELIGIO ARMANDO MEDINA DZIB</w:t>
            </w:r>
          </w:p>
          <w:p w14:paraId="5DC240A5" w14:textId="77777777" w:rsidR="005917A7" w:rsidRPr="001A587F" w:rsidRDefault="005917A7" w:rsidP="00A01673">
            <w:pPr>
              <w:spacing w:after="200" w:line="276" w:lineRule="auto"/>
              <w:jc w:val="center"/>
              <w:rPr>
                <w:rFonts w:ascii="Rubik" w:eastAsia="Rubik" w:hAnsi="Rubik" w:cs="Rubik"/>
                <w:sz w:val="20"/>
                <w:szCs w:val="20"/>
              </w:rPr>
            </w:pPr>
            <w:r w:rsidRPr="001A587F">
              <w:rPr>
                <w:rFonts w:ascii="Rubik" w:eastAsia="Rubik" w:hAnsi="Rubik" w:cs="Rubik"/>
                <w:sz w:val="20"/>
                <w:szCs w:val="20"/>
              </w:rPr>
              <w:t>REPRESENTANTE PROPIETARIO DEL PARTIDO REVOLUCIONARIO INSTITUCIONAL</w:t>
            </w:r>
          </w:p>
        </w:tc>
      </w:tr>
    </w:tbl>
    <w:p w14:paraId="7F1D6655" w14:textId="77777777" w:rsidR="005917A7" w:rsidRPr="001A587F" w:rsidRDefault="005917A7" w:rsidP="005917A7">
      <w:pPr>
        <w:spacing w:after="200" w:line="276" w:lineRule="auto"/>
        <w:jc w:val="center"/>
        <w:rPr>
          <w:rFonts w:ascii="Rubik" w:eastAsia="Rubik" w:hAnsi="Rubik" w:cs="Rubik"/>
          <w:b/>
          <w:sz w:val="22"/>
          <w:szCs w:val="22"/>
        </w:rPr>
      </w:pPr>
    </w:p>
    <w:tbl>
      <w:tblPr>
        <w:tblStyle w:val="a0"/>
        <w:tblpPr w:leftFromText="180" w:rightFromText="180" w:topFromText="180" w:bottomFromText="180" w:vertAnchor="text" w:tblpX="20" w:tblpY="3"/>
        <w:tblW w:w="10350" w:type="dxa"/>
        <w:tblInd w:w="0" w:type="dxa"/>
        <w:tblLayout w:type="fixed"/>
        <w:tblLook w:val="0400" w:firstRow="0" w:lastRow="0" w:firstColumn="0" w:lastColumn="0" w:noHBand="0" w:noVBand="1"/>
      </w:tblPr>
      <w:tblGrid>
        <w:gridCol w:w="5205"/>
        <w:gridCol w:w="5145"/>
      </w:tblGrid>
      <w:tr w:rsidR="007741D1" w:rsidRPr="001A587F" w14:paraId="3E90CC19" w14:textId="77777777">
        <w:trPr>
          <w:trHeight w:val="1460"/>
        </w:trPr>
        <w:tc>
          <w:tcPr>
            <w:tcW w:w="5205" w:type="dxa"/>
          </w:tcPr>
          <w:p w14:paraId="6543A90E" w14:textId="55E11957" w:rsidR="007741D1" w:rsidRPr="001A587F" w:rsidRDefault="00A705E4" w:rsidP="005917A7">
            <w:pPr>
              <w:spacing w:after="200"/>
              <w:jc w:val="center"/>
              <w:rPr>
                <w:rFonts w:ascii="Rubik" w:eastAsia="Rubik" w:hAnsi="Rubik" w:cs="Rubik"/>
                <w:sz w:val="20"/>
                <w:szCs w:val="20"/>
              </w:rPr>
            </w:pPr>
            <w:r w:rsidRPr="001A587F">
              <w:rPr>
                <w:rFonts w:ascii="Rubik" w:eastAsia="Rubik" w:hAnsi="Rubik" w:cs="Rubik"/>
                <w:sz w:val="20"/>
                <w:szCs w:val="20"/>
              </w:rPr>
              <w:t>_________________________________</w:t>
            </w:r>
          </w:p>
          <w:p w14:paraId="6FB9651C" w14:textId="32E5CD19" w:rsidR="007741D1" w:rsidRPr="001A587F" w:rsidRDefault="00A705E4" w:rsidP="005917A7">
            <w:pPr>
              <w:spacing w:after="200"/>
              <w:jc w:val="center"/>
              <w:rPr>
                <w:rFonts w:ascii="Rubik" w:eastAsia="Rubik" w:hAnsi="Rubik" w:cs="Rubik"/>
                <w:sz w:val="20"/>
                <w:szCs w:val="20"/>
              </w:rPr>
            </w:pPr>
            <w:r w:rsidRPr="001A587F">
              <w:rPr>
                <w:rFonts w:ascii="Rubik" w:eastAsia="Rubik" w:hAnsi="Rubik" w:cs="Rubik"/>
                <w:sz w:val="20"/>
                <w:szCs w:val="20"/>
              </w:rPr>
              <w:t xml:space="preserve">C. </w:t>
            </w:r>
            <w:r w:rsidR="004877CC" w:rsidRPr="001A587F">
              <w:t xml:space="preserve"> </w:t>
            </w:r>
            <w:r w:rsidR="001A587F" w:rsidRPr="001A587F">
              <w:rPr>
                <w:rFonts w:ascii="Rubik" w:eastAsia="Rubik" w:hAnsi="Rubik" w:cs="Rubik"/>
                <w:sz w:val="20"/>
                <w:szCs w:val="20"/>
              </w:rPr>
              <w:t>ANGEL FRANCISCO MAGAÑA IUCAB</w:t>
            </w:r>
          </w:p>
          <w:p w14:paraId="3668DA02" w14:textId="6D26C27A" w:rsidR="007741D1" w:rsidRPr="001A587F" w:rsidRDefault="00A705E4" w:rsidP="005917A7">
            <w:pPr>
              <w:spacing w:after="200" w:line="276" w:lineRule="auto"/>
              <w:jc w:val="center"/>
              <w:rPr>
                <w:rFonts w:ascii="Rubik" w:eastAsia="Rubik" w:hAnsi="Rubik" w:cs="Rubik"/>
                <w:sz w:val="20"/>
                <w:szCs w:val="20"/>
              </w:rPr>
            </w:pPr>
            <w:r w:rsidRPr="001A587F">
              <w:rPr>
                <w:rFonts w:ascii="Rubik" w:eastAsia="Rubik" w:hAnsi="Rubik" w:cs="Rubik"/>
                <w:sz w:val="20"/>
                <w:szCs w:val="20"/>
              </w:rPr>
              <w:t xml:space="preserve">REPRESENTANTE </w:t>
            </w:r>
            <w:r w:rsidR="001A587F" w:rsidRPr="001A587F">
              <w:rPr>
                <w:rFonts w:ascii="Rubik" w:eastAsia="Rubik" w:hAnsi="Rubik" w:cs="Rubik"/>
                <w:sz w:val="20"/>
                <w:szCs w:val="20"/>
              </w:rPr>
              <w:t>SUPLENTE</w:t>
            </w:r>
            <w:r w:rsidRPr="001A587F">
              <w:rPr>
                <w:rFonts w:ascii="Rubik" w:eastAsia="Rubik" w:hAnsi="Rubik" w:cs="Rubik"/>
                <w:sz w:val="20"/>
                <w:szCs w:val="20"/>
              </w:rPr>
              <w:t xml:space="preserve"> DEL PARTIDO </w:t>
            </w:r>
            <w:r w:rsidR="005917A7" w:rsidRPr="001A587F">
              <w:rPr>
                <w:rFonts w:ascii="Rubik" w:eastAsia="Rubik" w:hAnsi="Rubik" w:cs="Rubik"/>
                <w:sz w:val="20"/>
                <w:szCs w:val="20"/>
              </w:rPr>
              <w:t>MOVIMIENTO DE REGENERACIÓN NACIONAL</w:t>
            </w:r>
          </w:p>
          <w:p w14:paraId="6F805BDC" w14:textId="77777777" w:rsidR="007741D1" w:rsidRPr="001A587F" w:rsidRDefault="007741D1" w:rsidP="005917A7">
            <w:pPr>
              <w:spacing w:after="200" w:line="276" w:lineRule="auto"/>
              <w:jc w:val="center"/>
              <w:rPr>
                <w:rFonts w:ascii="Rubik" w:eastAsia="Rubik" w:hAnsi="Rubik" w:cs="Rubik"/>
                <w:sz w:val="20"/>
                <w:szCs w:val="20"/>
              </w:rPr>
            </w:pPr>
          </w:p>
        </w:tc>
        <w:tc>
          <w:tcPr>
            <w:tcW w:w="5145" w:type="dxa"/>
          </w:tcPr>
          <w:p w14:paraId="2A50FEA9" w14:textId="77777777" w:rsidR="007741D1" w:rsidRPr="001A587F" w:rsidRDefault="00A705E4" w:rsidP="005917A7">
            <w:pPr>
              <w:spacing w:after="200"/>
              <w:jc w:val="center"/>
              <w:rPr>
                <w:rFonts w:ascii="Rubik" w:eastAsia="Rubik" w:hAnsi="Rubik" w:cs="Rubik"/>
                <w:sz w:val="20"/>
                <w:szCs w:val="20"/>
              </w:rPr>
            </w:pPr>
            <w:r w:rsidRPr="001A587F">
              <w:rPr>
                <w:rFonts w:ascii="Rubik" w:eastAsia="Rubik" w:hAnsi="Rubik" w:cs="Rubik"/>
                <w:sz w:val="20"/>
                <w:szCs w:val="20"/>
              </w:rPr>
              <w:t>________________________________</w:t>
            </w:r>
          </w:p>
          <w:p w14:paraId="00465711" w14:textId="624D75A5" w:rsidR="007741D1" w:rsidRPr="001A587F" w:rsidRDefault="005917A7" w:rsidP="005917A7">
            <w:pPr>
              <w:spacing w:after="200"/>
              <w:jc w:val="center"/>
              <w:rPr>
                <w:rFonts w:ascii="Rubik" w:eastAsia="Rubik" w:hAnsi="Rubik" w:cs="Rubik"/>
                <w:sz w:val="20"/>
                <w:szCs w:val="20"/>
              </w:rPr>
            </w:pPr>
            <w:r w:rsidRPr="001A587F">
              <w:rPr>
                <w:rFonts w:ascii="Rubik" w:eastAsia="Rubik" w:hAnsi="Rubik" w:cs="Rubik"/>
                <w:sz w:val="20"/>
                <w:szCs w:val="20"/>
              </w:rPr>
              <w:t>C. SAUL ISMAEL TEJERO JIMÉNEZ</w:t>
            </w:r>
          </w:p>
          <w:p w14:paraId="2586C719" w14:textId="524CAB2F" w:rsidR="007741D1" w:rsidRPr="001A587F" w:rsidRDefault="00A705E4" w:rsidP="005917A7">
            <w:pPr>
              <w:spacing w:after="200" w:line="276" w:lineRule="auto"/>
              <w:jc w:val="center"/>
              <w:rPr>
                <w:rFonts w:ascii="Rubik" w:eastAsia="Rubik" w:hAnsi="Rubik" w:cs="Rubik"/>
                <w:sz w:val="20"/>
                <w:szCs w:val="20"/>
              </w:rPr>
            </w:pPr>
            <w:r w:rsidRPr="001A587F">
              <w:rPr>
                <w:rFonts w:ascii="Rubik" w:eastAsia="Rubik" w:hAnsi="Rubik" w:cs="Rubik"/>
                <w:sz w:val="20"/>
                <w:szCs w:val="20"/>
              </w:rPr>
              <w:t>REPRESENTANTE PROPIETARIO DEL PART</w:t>
            </w:r>
            <w:r w:rsidR="005917A7" w:rsidRPr="001A587F">
              <w:rPr>
                <w:rFonts w:ascii="Rubik" w:eastAsia="Rubik" w:hAnsi="Rubik" w:cs="Rubik"/>
                <w:sz w:val="20"/>
                <w:szCs w:val="20"/>
              </w:rPr>
              <w:t>IDO VERDE ECOLOGISTA DE MÉXICO</w:t>
            </w:r>
          </w:p>
        </w:tc>
      </w:tr>
      <w:tr w:rsidR="007741D1" w14:paraId="17866F17" w14:textId="77777777">
        <w:trPr>
          <w:trHeight w:val="1460"/>
        </w:trPr>
        <w:tc>
          <w:tcPr>
            <w:tcW w:w="5205" w:type="dxa"/>
          </w:tcPr>
          <w:p w14:paraId="53F29DEB" w14:textId="77777777" w:rsidR="007741D1" w:rsidRPr="001A587F" w:rsidRDefault="007741D1" w:rsidP="005917A7">
            <w:pPr>
              <w:spacing w:after="200" w:line="276" w:lineRule="auto"/>
              <w:jc w:val="center"/>
              <w:rPr>
                <w:rFonts w:ascii="Rubik" w:eastAsia="Rubik" w:hAnsi="Rubik" w:cs="Rubik"/>
                <w:sz w:val="20"/>
                <w:szCs w:val="20"/>
              </w:rPr>
            </w:pPr>
          </w:p>
          <w:p w14:paraId="1DA11B1D" w14:textId="77777777" w:rsidR="007741D1" w:rsidRPr="001A587F" w:rsidRDefault="00A705E4" w:rsidP="005917A7">
            <w:pPr>
              <w:spacing w:after="200"/>
              <w:jc w:val="center"/>
              <w:rPr>
                <w:rFonts w:ascii="Rubik" w:eastAsia="Rubik" w:hAnsi="Rubik" w:cs="Rubik"/>
                <w:sz w:val="20"/>
                <w:szCs w:val="20"/>
              </w:rPr>
            </w:pPr>
            <w:r w:rsidRPr="001A587F">
              <w:rPr>
                <w:rFonts w:ascii="Rubik" w:eastAsia="Rubik" w:hAnsi="Rubik" w:cs="Rubik"/>
                <w:sz w:val="20"/>
                <w:szCs w:val="20"/>
              </w:rPr>
              <w:t>_________________________________</w:t>
            </w:r>
          </w:p>
          <w:p w14:paraId="4899D9BD" w14:textId="793E3814" w:rsidR="007741D1" w:rsidRPr="001A587F" w:rsidRDefault="00A705E4" w:rsidP="005917A7">
            <w:pPr>
              <w:spacing w:after="200"/>
              <w:jc w:val="center"/>
              <w:rPr>
                <w:rFonts w:ascii="Rubik" w:eastAsia="Rubik" w:hAnsi="Rubik" w:cs="Rubik"/>
                <w:sz w:val="20"/>
                <w:szCs w:val="20"/>
              </w:rPr>
            </w:pPr>
            <w:r w:rsidRPr="001A587F">
              <w:rPr>
                <w:rFonts w:ascii="Rubik" w:eastAsia="Rubik" w:hAnsi="Rubik" w:cs="Rubik"/>
                <w:sz w:val="20"/>
                <w:szCs w:val="20"/>
              </w:rPr>
              <w:t xml:space="preserve">C. </w:t>
            </w:r>
            <w:r w:rsidR="004877CC" w:rsidRPr="001A587F">
              <w:t xml:space="preserve"> </w:t>
            </w:r>
            <w:r w:rsidR="005917A7" w:rsidRPr="001A587F">
              <w:rPr>
                <w:rFonts w:ascii="Rubik" w:eastAsia="Rubik" w:hAnsi="Rubik" w:cs="Rubik"/>
                <w:sz w:val="20"/>
                <w:szCs w:val="20"/>
              </w:rPr>
              <w:t>LUCERO BEATRIZ OJEDA MENA</w:t>
            </w:r>
          </w:p>
          <w:p w14:paraId="5142F5F6" w14:textId="5C8251A7" w:rsidR="007741D1" w:rsidRPr="001A587F" w:rsidRDefault="00A705E4" w:rsidP="005917A7">
            <w:pPr>
              <w:spacing w:after="200" w:line="276" w:lineRule="auto"/>
              <w:jc w:val="center"/>
              <w:rPr>
                <w:rFonts w:ascii="Rubik" w:eastAsia="Rubik" w:hAnsi="Rubik" w:cs="Rubik"/>
                <w:sz w:val="20"/>
                <w:szCs w:val="20"/>
              </w:rPr>
            </w:pPr>
            <w:r w:rsidRPr="001A587F">
              <w:rPr>
                <w:rFonts w:ascii="Rubik" w:eastAsia="Rubik" w:hAnsi="Rubik" w:cs="Rubik"/>
                <w:sz w:val="20"/>
                <w:szCs w:val="20"/>
              </w:rPr>
              <w:t xml:space="preserve">REPRESENTANTE </w:t>
            </w:r>
            <w:r w:rsidR="005917A7" w:rsidRPr="001A587F">
              <w:rPr>
                <w:rFonts w:ascii="Rubik" w:eastAsia="Rubik" w:hAnsi="Rubik" w:cs="Rubik"/>
                <w:sz w:val="20"/>
                <w:szCs w:val="20"/>
              </w:rPr>
              <w:t>PROPIETARIO</w:t>
            </w:r>
            <w:r w:rsidRPr="001A587F">
              <w:rPr>
                <w:rFonts w:ascii="Rubik" w:eastAsia="Rubik" w:hAnsi="Rubik" w:cs="Rubik"/>
                <w:sz w:val="20"/>
                <w:szCs w:val="20"/>
              </w:rPr>
              <w:t xml:space="preserve"> DEL PARTIDO DEL TRABAJO</w:t>
            </w:r>
          </w:p>
          <w:p w14:paraId="10E2B117" w14:textId="77777777" w:rsidR="007741D1" w:rsidRPr="001A587F" w:rsidRDefault="007741D1" w:rsidP="005917A7">
            <w:pPr>
              <w:spacing w:after="200" w:line="276" w:lineRule="auto"/>
              <w:jc w:val="center"/>
              <w:rPr>
                <w:rFonts w:ascii="Rubik" w:eastAsia="Rubik" w:hAnsi="Rubik" w:cs="Rubik"/>
                <w:sz w:val="20"/>
                <w:szCs w:val="20"/>
              </w:rPr>
            </w:pPr>
          </w:p>
          <w:p w14:paraId="63B08736" w14:textId="77777777" w:rsidR="007741D1" w:rsidRPr="001A587F" w:rsidRDefault="007741D1" w:rsidP="005917A7">
            <w:pPr>
              <w:spacing w:after="200" w:line="276" w:lineRule="auto"/>
              <w:jc w:val="center"/>
              <w:rPr>
                <w:rFonts w:ascii="Rubik" w:eastAsia="Rubik" w:hAnsi="Rubik" w:cs="Rubik"/>
                <w:sz w:val="20"/>
                <w:szCs w:val="20"/>
              </w:rPr>
            </w:pPr>
          </w:p>
          <w:p w14:paraId="499A95F5" w14:textId="77777777" w:rsidR="007741D1" w:rsidRPr="001A587F" w:rsidRDefault="007741D1" w:rsidP="001A587F">
            <w:pPr>
              <w:spacing w:after="200" w:line="276" w:lineRule="auto"/>
              <w:jc w:val="center"/>
              <w:rPr>
                <w:rFonts w:ascii="Rubik" w:eastAsia="Rubik" w:hAnsi="Rubik" w:cs="Rubik"/>
                <w:sz w:val="20"/>
                <w:szCs w:val="20"/>
              </w:rPr>
            </w:pPr>
          </w:p>
        </w:tc>
        <w:tc>
          <w:tcPr>
            <w:tcW w:w="5145" w:type="dxa"/>
          </w:tcPr>
          <w:p w14:paraId="550924DF" w14:textId="77777777" w:rsidR="007741D1" w:rsidRPr="001A587F" w:rsidRDefault="007741D1" w:rsidP="001A587F">
            <w:pPr>
              <w:spacing w:after="200" w:line="276" w:lineRule="auto"/>
              <w:rPr>
                <w:rFonts w:ascii="Rubik" w:eastAsia="Rubik" w:hAnsi="Rubik" w:cs="Rubik"/>
                <w:sz w:val="20"/>
                <w:szCs w:val="20"/>
              </w:rPr>
            </w:pPr>
          </w:p>
          <w:p w14:paraId="5AD8516E" w14:textId="39B9AE71" w:rsidR="007741D1" w:rsidRPr="001A587F" w:rsidRDefault="00A705E4" w:rsidP="005917A7">
            <w:pPr>
              <w:spacing w:after="200"/>
              <w:jc w:val="center"/>
              <w:rPr>
                <w:rFonts w:ascii="Rubik" w:eastAsia="Rubik" w:hAnsi="Rubik" w:cs="Rubik"/>
                <w:sz w:val="20"/>
                <w:szCs w:val="20"/>
              </w:rPr>
            </w:pPr>
            <w:r w:rsidRPr="001A587F">
              <w:rPr>
                <w:rFonts w:ascii="Rubik" w:eastAsia="Rubik" w:hAnsi="Rubik" w:cs="Rubik"/>
                <w:sz w:val="20"/>
                <w:szCs w:val="20"/>
              </w:rPr>
              <w:t>________________________________</w:t>
            </w:r>
          </w:p>
          <w:p w14:paraId="37B8E1AC" w14:textId="6BE07723" w:rsidR="007741D1" w:rsidRPr="001A587F" w:rsidRDefault="00A705E4" w:rsidP="005917A7">
            <w:pPr>
              <w:spacing w:after="200"/>
              <w:jc w:val="center"/>
              <w:rPr>
                <w:rFonts w:ascii="Rubik" w:eastAsia="Rubik" w:hAnsi="Rubik" w:cs="Rubik"/>
                <w:sz w:val="20"/>
                <w:szCs w:val="20"/>
              </w:rPr>
            </w:pPr>
            <w:r w:rsidRPr="001A587F">
              <w:rPr>
                <w:rFonts w:ascii="Rubik" w:eastAsia="Rubik" w:hAnsi="Rubik" w:cs="Rubik"/>
                <w:sz w:val="20"/>
                <w:szCs w:val="20"/>
              </w:rPr>
              <w:t xml:space="preserve">C. </w:t>
            </w:r>
            <w:r w:rsidR="001A587F" w:rsidRPr="001A587F">
              <w:rPr>
                <w:rFonts w:ascii="Rubik" w:eastAsia="Rubik" w:hAnsi="Rubik" w:cs="Rubik"/>
                <w:sz w:val="20"/>
                <w:szCs w:val="20"/>
              </w:rPr>
              <w:t>CRISTIMARY CÁMARA ESPINOSA</w:t>
            </w:r>
          </w:p>
          <w:p w14:paraId="4AB64EDD" w14:textId="6523C854" w:rsidR="007741D1" w:rsidRPr="001A587F" w:rsidRDefault="00A705E4" w:rsidP="005917A7">
            <w:pPr>
              <w:spacing w:after="200" w:line="276" w:lineRule="auto"/>
              <w:jc w:val="center"/>
              <w:rPr>
                <w:rFonts w:ascii="Rubik" w:eastAsia="Rubik" w:hAnsi="Rubik" w:cs="Rubik"/>
                <w:sz w:val="20"/>
                <w:szCs w:val="20"/>
              </w:rPr>
            </w:pPr>
            <w:r w:rsidRPr="001A587F">
              <w:rPr>
                <w:rFonts w:ascii="Rubik" w:eastAsia="Rubik" w:hAnsi="Rubik" w:cs="Rubik"/>
                <w:sz w:val="20"/>
                <w:szCs w:val="20"/>
              </w:rPr>
              <w:t>REPRESENTANTE PROPIETARIO DEL PART</w:t>
            </w:r>
            <w:r w:rsidR="005917A7" w:rsidRPr="001A587F">
              <w:rPr>
                <w:rFonts w:ascii="Rubik" w:eastAsia="Rubik" w:hAnsi="Rubik" w:cs="Rubik"/>
                <w:sz w:val="20"/>
                <w:szCs w:val="20"/>
              </w:rPr>
              <w:t>IDO NUEVA ALIANZA YUCATÁN</w:t>
            </w:r>
          </w:p>
          <w:p w14:paraId="4EFC43C9" w14:textId="77777777" w:rsidR="007741D1" w:rsidRPr="001A587F" w:rsidRDefault="007741D1" w:rsidP="005917A7">
            <w:pPr>
              <w:spacing w:after="200" w:line="276" w:lineRule="auto"/>
              <w:jc w:val="center"/>
              <w:rPr>
                <w:rFonts w:ascii="Rubik" w:eastAsia="Rubik" w:hAnsi="Rubik" w:cs="Rubik"/>
                <w:sz w:val="20"/>
                <w:szCs w:val="20"/>
              </w:rPr>
            </w:pPr>
          </w:p>
          <w:p w14:paraId="3EC14525" w14:textId="77777777" w:rsidR="007741D1" w:rsidRPr="001A587F" w:rsidRDefault="007741D1" w:rsidP="005917A7">
            <w:pPr>
              <w:spacing w:after="200"/>
              <w:jc w:val="center"/>
              <w:rPr>
                <w:rFonts w:ascii="Rubik" w:eastAsia="Rubik" w:hAnsi="Rubik" w:cs="Rubik"/>
                <w:sz w:val="20"/>
                <w:szCs w:val="20"/>
              </w:rPr>
            </w:pPr>
          </w:p>
        </w:tc>
      </w:tr>
    </w:tbl>
    <w:p w14:paraId="1B60863F" w14:textId="77777777" w:rsidR="007741D1" w:rsidRDefault="007741D1" w:rsidP="00AC5767">
      <w:pPr>
        <w:jc w:val="both"/>
        <w:rPr>
          <w:rFonts w:ascii="Rubik" w:eastAsia="Rubik" w:hAnsi="Rubik" w:cs="Rubik"/>
          <w:b/>
          <w:sz w:val="22"/>
          <w:szCs w:val="22"/>
        </w:rPr>
      </w:pPr>
    </w:p>
    <w:sectPr w:rsidR="007741D1">
      <w:headerReference w:type="default" r:id="rId8"/>
      <w:pgSz w:w="12240" w:h="15840"/>
      <w:pgMar w:top="2268" w:right="1418"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76DE" w14:textId="77777777" w:rsidR="00604BE7" w:rsidRDefault="00604BE7">
      <w:r>
        <w:separator/>
      </w:r>
    </w:p>
  </w:endnote>
  <w:endnote w:type="continuationSeparator" w:id="0">
    <w:p w14:paraId="5C143C50" w14:textId="77777777" w:rsidR="00604BE7" w:rsidRDefault="0060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549A" w14:textId="77777777" w:rsidR="00604BE7" w:rsidRDefault="00604BE7">
      <w:r>
        <w:separator/>
      </w:r>
    </w:p>
  </w:footnote>
  <w:footnote w:type="continuationSeparator" w:id="0">
    <w:p w14:paraId="31CE9719" w14:textId="77777777" w:rsidR="00604BE7" w:rsidRDefault="0060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8AF" w14:textId="77777777" w:rsidR="007741D1" w:rsidRDefault="00000000">
    <w:pPr>
      <w:pBdr>
        <w:top w:val="nil"/>
        <w:left w:val="nil"/>
        <w:bottom w:val="nil"/>
        <w:right w:val="nil"/>
        <w:between w:val="nil"/>
      </w:pBdr>
      <w:tabs>
        <w:tab w:val="center" w:pos="4419"/>
        <w:tab w:val="right" w:pos="8838"/>
      </w:tabs>
      <w:rPr>
        <w:color w:val="000000"/>
      </w:rPr>
    </w:pPr>
    <w:sdt>
      <w:sdtPr>
        <w:tag w:val="goog_rdk_4"/>
        <w:id w:val="-1519687170"/>
      </w:sdtPr>
      <w:sdtContent>
        <w:ins w:id="4" w:author="Consejo Municipal" w:date="2024-02-15T20:59:00Z">
          <w:r w:rsidR="00A705E4">
            <w:rPr>
              <w:noProof/>
              <w:color w:val="000000"/>
            </w:rPr>
            <w:drawing>
              <wp:anchor distT="0" distB="0" distL="0" distR="0" simplePos="0" relativeHeight="251658240" behindDoc="1" locked="0" layoutInCell="1" hidden="0" allowOverlap="1" wp14:anchorId="6ED58251" wp14:editId="0FF559BC">
                <wp:simplePos x="0" y="0"/>
                <wp:positionH relativeFrom="page">
                  <wp:align>right</wp:align>
                </wp:positionH>
                <wp:positionV relativeFrom="page">
                  <wp:align>top</wp:align>
                </wp:positionV>
                <wp:extent cx="7736622" cy="100558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36622" cy="10055860"/>
                        </a:xfrm>
                        <a:prstGeom prst="rect">
                          <a:avLst/>
                        </a:prstGeom>
                        <a:ln/>
                      </pic:spPr>
                    </pic:pic>
                  </a:graphicData>
                </a:graphic>
              </wp:anchor>
            </w:drawing>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3016"/>
    <w:multiLevelType w:val="multilevel"/>
    <w:tmpl w:val="F9E6A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4C576A"/>
    <w:multiLevelType w:val="hybridMultilevel"/>
    <w:tmpl w:val="82B4B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3381614">
    <w:abstractNumId w:val="0"/>
  </w:num>
  <w:num w:numId="2" w16cid:durableId="4361010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o Municipal">
    <w15:presenceInfo w15:providerId="None" w15:userId="Consejo Munici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D1"/>
    <w:rsid w:val="001A587F"/>
    <w:rsid w:val="001C3AF3"/>
    <w:rsid w:val="004877CC"/>
    <w:rsid w:val="00506369"/>
    <w:rsid w:val="00560DF9"/>
    <w:rsid w:val="005917A7"/>
    <w:rsid w:val="005B1399"/>
    <w:rsid w:val="005C7D18"/>
    <w:rsid w:val="00604BE7"/>
    <w:rsid w:val="006363AA"/>
    <w:rsid w:val="00667653"/>
    <w:rsid w:val="007741D1"/>
    <w:rsid w:val="007A323B"/>
    <w:rsid w:val="00912601"/>
    <w:rsid w:val="009B35A6"/>
    <w:rsid w:val="00A03BAE"/>
    <w:rsid w:val="00A2271F"/>
    <w:rsid w:val="00A705E4"/>
    <w:rsid w:val="00AC168F"/>
    <w:rsid w:val="00AC5767"/>
    <w:rsid w:val="00C13501"/>
    <w:rsid w:val="00C5222C"/>
    <w:rsid w:val="00C554B5"/>
    <w:rsid w:val="00C965C0"/>
    <w:rsid w:val="00D423C8"/>
    <w:rsid w:val="00DD53B4"/>
    <w:rsid w:val="00DE106E"/>
    <w:rsid w:val="00ED4FE0"/>
    <w:rsid w:val="00EE3739"/>
    <w:rsid w:val="00F5191E"/>
    <w:rsid w:val="00FA1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4AD8"/>
  <w15:docId w15:val="{B4A9D585-86CF-4884-931F-64D33C5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9D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2A09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9D3"/>
    <w:rPr>
      <w:rFonts w:ascii="Segoe UI" w:eastAsia="Times New Roman" w:hAnsi="Segoe UI" w:cs="Segoe UI"/>
      <w:sz w:val="18"/>
      <w:szCs w:val="18"/>
      <w:lang w:eastAsia="es-MX"/>
    </w:rPr>
  </w:style>
  <w:style w:type="paragraph" w:styleId="Sinespaciado">
    <w:name w:val="No Spacing"/>
    <w:uiPriority w:val="1"/>
    <w:qFormat/>
    <w:rsid w:val="00B22D6D"/>
  </w:style>
  <w:style w:type="paragraph" w:styleId="Prrafodelista">
    <w:name w:val="List Paragraph"/>
    <w:basedOn w:val="Normal"/>
    <w:uiPriority w:val="34"/>
    <w:qFormat/>
    <w:rsid w:val="00B22D6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96E38"/>
    <w:pPr>
      <w:tabs>
        <w:tab w:val="center" w:pos="4419"/>
        <w:tab w:val="right" w:pos="8838"/>
      </w:tabs>
    </w:pPr>
  </w:style>
  <w:style w:type="character" w:customStyle="1" w:styleId="EncabezadoCar">
    <w:name w:val="Encabezado Car"/>
    <w:basedOn w:val="Fuentedeprrafopredeter"/>
    <w:link w:val="Encabezado"/>
    <w:uiPriority w:val="99"/>
    <w:rsid w:val="00F96E38"/>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F96E38"/>
    <w:pPr>
      <w:tabs>
        <w:tab w:val="center" w:pos="4419"/>
        <w:tab w:val="right" w:pos="8838"/>
      </w:tabs>
    </w:pPr>
  </w:style>
  <w:style w:type="character" w:customStyle="1" w:styleId="PiedepginaCar">
    <w:name w:val="Pie de página Car"/>
    <w:basedOn w:val="Fuentedeprrafopredeter"/>
    <w:link w:val="Piedepgina"/>
    <w:uiPriority w:val="99"/>
    <w:rsid w:val="00F96E38"/>
    <w:rPr>
      <w:rFonts w:ascii="Times New Roman" w:eastAsia="Times New Roman"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wzcGuHaAZoY4UqEPOBOMA/CrVw==">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2672</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Consejo Municipal</cp:lastModifiedBy>
  <cp:revision>9</cp:revision>
  <cp:lastPrinted>2024-03-16T02:11:00Z</cp:lastPrinted>
  <dcterms:created xsi:type="dcterms:W3CDTF">2024-03-10T20:40:00Z</dcterms:created>
  <dcterms:modified xsi:type="dcterms:W3CDTF">2024-03-16T03:16:00Z</dcterms:modified>
</cp:coreProperties>
</file>