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1690" w14:textId="77777777" w:rsidR="00310F94" w:rsidRPr="002C0C6B" w:rsidRDefault="00310F94" w:rsidP="00092E0B">
      <w:pPr>
        <w:spacing w:line="312" w:lineRule="auto"/>
        <w:jc w:val="center"/>
        <w:rPr>
          <w:rFonts w:ascii="Arial" w:hAnsi="Arial" w:cs="Arial"/>
          <w:b/>
        </w:rPr>
      </w:pPr>
      <w:r w:rsidRPr="002C0C6B">
        <w:rPr>
          <w:rFonts w:ascii="Arial" w:hAnsi="Arial" w:cs="Arial"/>
          <w:b/>
        </w:rPr>
        <w:t>INSTITUTO ELECTORAL Y PARTICIPACIÓN CIUDADANA DE YUCATÁN.</w:t>
      </w:r>
    </w:p>
    <w:p w14:paraId="64B687CC" w14:textId="77777777" w:rsidR="00310F94" w:rsidRPr="002C0C6B" w:rsidRDefault="00310F94" w:rsidP="00092E0B">
      <w:pPr>
        <w:spacing w:line="312" w:lineRule="auto"/>
        <w:jc w:val="center"/>
        <w:rPr>
          <w:rFonts w:ascii="Arial" w:hAnsi="Arial" w:cs="Arial"/>
          <w:b/>
        </w:rPr>
      </w:pPr>
    </w:p>
    <w:p w14:paraId="4984961E" w14:textId="3ADE7AF1" w:rsidR="00310F94" w:rsidRPr="002C0C6B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</w:rPr>
      </w:pPr>
      <w:r w:rsidRPr="002C0C6B">
        <w:rPr>
          <w:rFonts w:ascii="Arial" w:hAnsi="Arial" w:cs="Arial"/>
          <w:b/>
        </w:rPr>
        <w:t>CONSEJO MUNICIPAL</w:t>
      </w:r>
      <w:r w:rsidR="00794BBA" w:rsidRPr="002C0C6B">
        <w:rPr>
          <w:rFonts w:ascii="Arial" w:hAnsi="Arial" w:cs="Arial"/>
          <w:b/>
        </w:rPr>
        <w:t xml:space="preserve"> ELECTORAL</w:t>
      </w:r>
      <w:r w:rsidRPr="002C0C6B">
        <w:rPr>
          <w:rFonts w:ascii="Arial" w:hAnsi="Arial" w:cs="Arial"/>
          <w:b/>
        </w:rPr>
        <w:t xml:space="preserve"> DE </w:t>
      </w:r>
      <w:r w:rsidR="005C1702">
        <w:rPr>
          <w:rFonts w:ascii="Arial" w:hAnsi="Arial" w:cs="Arial"/>
          <w:b/>
        </w:rPr>
        <w:t>UAYMA</w:t>
      </w:r>
    </w:p>
    <w:p w14:paraId="7E7FE425" w14:textId="77777777" w:rsidR="00740585" w:rsidRPr="002C0C6B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</w:rPr>
      </w:pPr>
    </w:p>
    <w:p w14:paraId="0B606B30" w14:textId="77777777" w:rsidR="00A82870" w:rsidRPr="002C0C6B" w:rsidRDefault="00310F94" w:rsidP="00092E0B">
      <w:pPr>
        <w:spacing w:line="312" w:lineRule="auto"/>
        <w:jc w:val="center"/>
        <w:rPr>
          <w:rFonts w:ascii="Arial" w:hAnsi="Arial" w:cs="Arial"/>
          <w:b/>
        </w:rPr>
      </w:pPr>
      <w:r w:rsidRPr="002C0C6B">
        <w:rPr>
          <w:rFonts w:ascii="Arial" w:hAnsi="Arial" w:cs="Arial"/>
          <w:b/>
        </w:rPr>
        <w:t xml:space="preserve">ACTA </w:t>
      </w:r>
      <w:r w:rsidR="00A82870" w:rsidRPr="002C0C6B">
        <w:rPr>
          <w:rFonts w:ascii="Arial" w:hAnsi="Arial" w:cs="Arial"/>
          <w:b/>
        </w:rPr>
        <w:t xml:space="preserve">DE SESIÓN </w:t>
      </w:r>
      <w:r w:rsidR="00170286" w:rsidRPr="002C0C6B">
        <w:rPr>
          <w:rFonts w:ascii="Arial" w:hAnsi="Arial" w:cs="Arial"/>
          <w:b/>
        </w:rPr>
        <w:t>EXTRAORDINARIA</w:t>
      </w:r>
    </w:p>
    <w:p w14:paraId="0CFCBAC7" w14:textId="57F858ED" w:rsidR="00310F94" w:rsidRPr="002C0C6B" w:rsidRDefault="005C1702" w:rsidP="00092E0B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DIECIOCHO</w:t>
      </w:r>
      <w:r w:rsidR="00310F94" w:rsidRPr="002C0C6B">
        <w:rPr>
          <w:rFonts w:ascii="Arial" w:hAnsi="Arial" w:cs="Arial"/>
          <w:b/>
        </w:rPr>
        <w:t xml:space="preserve"> DE </w:t>
      </w:r>
      <w:r w:rsidR="006D6889">
        <w:rPr>
          <w:rFonts w:ascii="Arial" w:hAnsi="Arial" w:cs="Arial"/>
          <w:b/>
        </w:rPr>
        <w:t>FEBRERO</w:t>
      </w:r>
      <w:r w:rsidR="00A82870" w:rsidRPr="002C0C6B">
        <w:rPr>
          <w:rFonts w:ascii="Arial" w:hAnsi="Arial" w:cs="Arial"/>
          <w:b/>
        </w:rPr>
        <w:t xml:space="preserve"> DEL AÑO DOS MIL </w:t>
      </w:r>
      <w:r w:rsidR="00722802" w:rsidRPr="002C0C6B">
        <w:rPr>
          <w:rFonts w:ascii="Arial" w:hAnsi="Arial" w:cs="Arial"/>
          <w:b/>
        </w:rPr>
        <w:t>VEINTI</w:t>
      </w:r>
      <w:r w:rsidR="0018468F" w:rsidRPr="002C0C6B">
        <w:rPr>
          <w:rFonts w:ascii="Arial" w:hAnsi="Arial" w:cs="Arial"/>
          <w:b/>
        </w:rPr>
        <w:t>CUATRO</w:t>
      </w:r>
    </w:p>
    <w:p w14:paraId="56960975" w14:textId="77777777" w:rsidR="007D5C54" w:rsidRPr="002C0C6B" w:rsidRDefault="007D5C54" w:rsidP="00092E0B">
      <w:pPr>
        <w:spacing w:line="312" w:lineRule="auto"/>
        <w:jc w:val="both"/>
        <w:rPr>
          <w:rFonts w:ascii="Arial" w:hAnsi="Arial" w:cs="Arial"/>
        </w:rPr>
      </w:pPr>
    </w:p>
    <w:p w14:paraId="54F5AAF0" w14:textId="77777777" w:rsidR="007D5C54" w:rsidRPr="002C0C6B" w:rsidRDefault="007D5C54" w:rsidP="00092E0B">
      <w:pPr>
        <w:spacing w:line="312" w:lineRule="auto"/>
        <w:jc w:val="both"/>
        <w:rPr>
          <w:rFonts w:ascii="Arial" w:hAnsi="Arial" w:cs="Arial"/>
        </w:rPr>
      </w:pPr>
    </w:p>
    <w:p w14:paraId="6FABA66E" w14:textId="5B39DDDA" w:rsidR="00A82870" w:rsidRDefault="00981DC9" w:rsidP="00092E0B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 xml:space="preserve">En el municipio de </w:t>
      </w:r>
      <w:r w:rsidR="008979BE">
        <w:rPr>
          <w:rFonts w:ascii="Arial" w:hAnsi="Arial" w:cs="Arial"/>
        </w:rPr>
        <w:t>Uayma</w:t>
      </w:r>
      <w:r w:rsidR="00A82870" w:rsidRPr="002C0C6B">
        <w:rPr>
          <w:rFonts w:ascii="Arial" w:hAnsi="Arial" w:cs="Arial"/>
        </w:rPr>
        <w:t xml:space="preserve"> Yucatán, Estados Unidos Mexicanos, siendo las </w:t>
      </w:r>
      <w:r w:rsidR="00352470" w:rsidRPr="003E0AC0">
        <w:rPr>
          <w:rFonts w:ascii="Arial" w:hAnsi="Arial" w:cs="Arial"/>
        </w:rPr>
        <w:t>10</w:t>
      </w:r>
      <w:r w:rsidR="00352470">
        <w:rPr>
          <w:rFonts w:ascii="Arial" w:hAnsi="Arial" w:cs="Arial"/>
        </w:rPr>
        <w:t xml:space="preserve"> </w:t>
      </w:r>
      <w:r w:rsidR="00A82870" w:rsidRPr="002C0C6B">
        <w:rPr>
          <w:rFonts w:ascii="Arial" w:hAnsi="Arial" w:cs="Arial"/>
        </w:rPr>
        <w:t xml:space="preserve">horas con </w:t>
      </w:r>
      <w:r w:rsidR="000E6677">
        <w:rPr>
          <w:rFonts w:ascii="Arial" w:hAnsi="Arial" w:cs="Arial"/>
        </w:rPr>
        <w:t>18</w:t>
      </w:r>
      <w:r w:rsidR="00A82870" w:rsidRPr="002C0C6B">
        <w:rPr>
          <w:rFonts w:ascii="Arial" w:hAnsi="Arial" w:cs="Arial"/>
        </w:rPr>
        <w:t xml:space="preserve"> minutos, del día </w:t>
      </w:r>
      <w:r w:rsidR="006D6889">
        <w:rPr>
          <w:rFonts w:ascii="Arial" w:hAnsi="Arial" w:cs="Arial"/>
        </w:rPr>
        <w:t>1</w:t>
      </w:r>
      <w:r w:rsidR="00B94CA0">
        <w:rPr>
          <w:rFonts w:ascii="Arial" w:hAnsi="Arial" w:cs="Arial"/>
        </w:rPr>
        <w:t>8</w:t>
      </w:r>
      <w:r w:rsidR="00A82870" w:rsidRPr="002C0C6B">
        <w:rPr>
          <w:rFonts w:ascii="Arial" w:hAnsi="Arial" w:cs="Arial"/>
        </w:rPr>
        <w:t xml:space="preserve"> del mes de </w:t>
      </w:r>
      <w:r w:rsidR="006D6889">
        <w:rPr>
          <w:rFonts w:ascii="Arial" w:hAnsi="Arial" w:cs="Arial"/>
        </w:rPr>
        <w:t>febrero</w:t>
      </w:r>
      <w:r w:rsidR="00A82870" w:rsidRPr="002C0C6B">
        <w:rPr>
          <w:rFonts w:ascii="Arial" w:hAnsi="Arial" w:cs="Arial"/>
        </w:rPr>
        <w:t xml:space="preserve"> del año </w:t>
      </w:r>
      <w:r w:rsidRPr="002C0C6B">
        <w:rPr>
          <w:rFonts w:ascii="Arial" w:hAnsi="Arial" w:cs="Arial"/>
        </w:rPr>
        <w:t>202</w:t>
      </w:r>
      <w:r w:rsidR="0018468F" w:rsidRPr="002C0C6B">
        <w:rPr>
          <w:rFonts w:ascii="Arial" w:hAnsi="Arial" w:cs="Arial"/>
        </w:rPr>
        <w:t>4</w:t>
      </w:r>
      <w:r w:rsidR="00A82870" w:rsidRPr="002C0C6B">
        <w:rPr>
          <w:rFonts w:ascii="Arial" w:hAnsi="Arial" w:cs="Arial"/>
        </w:rPr>
        <w:t xml:space="preserve">, en el local que ocupa el </w:t>
      </w:r>
      <w:r w:rsidRPr="002C0C6B">
        <w:rPr>
          <w:rFonts w:ascii="Arial" w:hAnsi="Arial" w:cs="Arial"/>
        </w:rPr>
        <w:t xml:space="preserve">Consejo </w:t>
      </w:r>
      <w:r w:rsidR="00C42C88" w:rsidRPr="002C0C6B">
        <w:rPr>
          <w:rFonts w:ascii="Arial" w:hAnsi="Arial" w:cs="Arial"/>
        </w:rPr>
        <w:t xml:space="preserve">Municipal Electoral </w:t>
      </w:r>
      <w:r w:rsidRPr="002C0C6B">
        <w:rPr>
          <w:rFonts w:ascii="Arial" w:hAnsi="Arial" w:cs="Arial"/>
        </w:rPr>
        <w:t xml:space="preserve">de </w:t>
      </w:r>
      <w:r w:rsidR="00007C25">
        <w:rPr>
          <w:rFonts w:ascii="Arial" w:hAnsi="Arial" w:cs="Arial"/>
        </w:rPr>
        <w:t>Uayma</w:t>
      </w:r>
      <w:r w:rsidR="00A82870" w:rsidRPr="002C0C6B">
        <w:rPr>
          <w:rFonts w:ascii="Arial" w:hAnsi="Arial" w:cs="Arial"/>
        </w:rPr>
        <w:t xml:space="preserve">, </w:t>
      </w:r>
      <w:r w:rsidR="00BC4C6D" w:rsidRPr="002C0C6B">
        <w:rPr>
          <w:rFonts w:ascii="Arial" w:hAnsi="Arial" w:cs="Arial"/>
        </w:rPr>
        <w:t xml:space="preserve">ubicado en el </w:t>
      </w:r>
      <w:r w:rsidRPr="002C0C6B">
        <w:rPr>
          <w:rFonts w:ascii="Arial" w:hAnsi="Arial" w:cs="Arial"/>
        </w:rPr>
        <w:t xml:space="preserve">predio número </w:t>
      </w:r>
      <w:r w:rsidR="00FD7906">
        <w:rPr>
          <w:rFonts w:ascii="Arial" w:hAnsi="Arial" w:cs="Arial"/>
        </w:rPr>
        <w:t>109</w:t>
      </w:r>
      <w:r w:rsidR="00DD562F">
        <w:rPr>
          <w:rFonts w:ascii="Arial" w:hAnsi="Arial" w:cs="Arial"/>
        </w:rPr>
        <w:t xml:space="preserve"> letra A</w:t>
      </w:r>
      <w:r w:rsidR="0018468F" w:rsidRPr="002C0C6B">
        <w:rPr>
          <w:rFonts w:ascii="Arial" w:hAnsi="Arial" w:cs="Arial"/>
        </w:rPr>
        <w:t xml:space="preserve"> </w:t>
      </w:r>
      <w:r w:rsidR="00D42FDF" w:rsidRPr="002C0C6B">
        <w:rPr>
          <w:rFonts w:ascii="Arial" w:hAnsi="Arial" w:cs="Arial"/>
        </w:rPr>
        <w:t xml:space="preserve">de la calle </w:t>
      </w:r>
      <w:r w:rsidR="00BE116B">
        <w:rPr>
          <w:rFonts w:ascii="Arial" w:hAnsi="Arial" w:cs="Arial"/>
        </w:rPr>
        <w:t>19</w:t>
      </w:r>
      <w:r w:rsidR="00BC4C6D" w:rsidRPr="002C0C6B">
        <w:rPr>
          <w:rFonts w:ascii="Arial" w:hAnsi="Arial" w:cs="Arial"/>
        </w:rPr>
        <w:t xml:space="preserve"> entre la calle</w:t>
      </w:r>
      <w:r w:rsidR="0018468F" w:rsidRPr="002C0C6B">
        <w:rPr>
          <w:rFonts w:ascii="Arial" w:hAnsi="Arial" w:cs="Arial"/>
        </w:rPr>
        <w:t xml:space="preserve"> </w:t>
      </w:r>
      <w:r w:rsidR="00BE116B">
        <w:rPr>
          <w:rFonts w:ascii="Arial" w:hAnsi="Arial" w:cs="Arial"/>
        </w:rPr>
        <w:t>20 y 22</w:t>
      </w:r>
      <w:r w:rsidR="0018468F" w:rsidRPr="002C0C6B">
        <w:rPr>
          <w:rFonts w:ascii="Arial" w:hAnsi="Arial" w:cs="Arial"/>
        </w:rPr>
        <w:t xml:space="preserve"> </w:t>
      </w:r>
      <w:r w:rsidR="00BC4C6D" w:rsidRPr="002C0C6B">
        <w:rPr>
          <w:rFonts w:ascii="Arial" w:hAnsi="Arial" w:cs="Arial"/>
        </w:rPr>
        <w:t>de este municipio</w:t>
      </w:r>
      <w:r w:rsidR="00A82870" w:rsidRPr="002C0C6B">
        <w:rPr>
          <w:rFonts w:ascii="Arial" w:hAnsi="Arial" w:cs="Arial"/>
        </w:rPr>
        <w:t xml:space="preserve">, se reunieron los integrantes de este </w:t>
      </w:r>
      <w:r w:rsidR="00C42C88" w:rsidRPr="002C0C6B">
        <w:rPr>
          <w:rFonts w:ascii="Arial" w:hAnsi="Arial" w:cs="Arial"/>
        </w:rPr>
        <w:t xml:space="preserve">Consejo </w:t>
      </w:r>
      <w:r w:rsidR="00740585" w:rsidRPr="002C0C6B">
        <w:rPr>
          <w:rFonts w:ascii="Arial" w:hAnsi="Arial" w:cs="Arial"/>
        </w:rPr>
        <w:t>Municipal</w:t>
      </w:r>
      <w:r w:rsidR="00C42C88" w:rsidRPr="002C0C6B">
        <w:rPr>
          <w:rFonts w:ascii="Arial" w:hAnsi="Arial" w:cs="Arial"/>
        </w:rPr>
        <w:t xml:space="preserve"> Electoral</w:t>
      </w:r>
      <w:r w:rsidR="00740585" w:rsidRPr="002C0C6B">
        <w:rPr>
          <w:rFonts w:ascii="Arial" w:hAnsi="Arial" w:cs="Arial"/>
        </w:rPr>
        <w:t xml:space="preserve"> </w:t>
      </w:r>
      <w:r w:rsidR="00A82870" w:rsidRPr="002C0C6B">
        <w:rPr>
          <w:rFonts w:ascii="Arial" w:hAnsi="Arial" w:cs="Arial"/>
        </w:rPr>
        <w:t xml:space="preserve">con la finalidad de celebrar la presente Sesión </w:t>
      </w:r>
      <w:r w:rsidR="00170286" w:rsidRPr="002C0C6B">
        <w:rPr>
          <w:rFonts w:ascii="Arial" w:hAnsi="Arial" w:cs="Arial"/>
        </w:rPr>
        <w:t xml:space="preserve">Extraordinaria </w:t>
      </w:r>
      <w:r w:rsidR="00A82870" w:rsidRPr="002C0C6B">
        <w:rPr>
          <w:rFonts w:ascii="Arial" w:hAnsi="Arial" w:cs="Arial"/>
        </w:rPr>
        <w:t xml:space="preserve">a la que fueron debidamente convocados. - - - - - - - - - - - - - - - - - - - - - - - - - - - - - - - - - - - - - - - - </w:t>
      </w:r>
    </w:p>
    <w:p w14:paraId="256D3299" w14:textId="77777777" w:rsidR="008048AB" w:rsidRPr="002C0C6B" w:rsidRDefault="008048AB" w:rsidP="00092E0B">
      <w:pPr>
        <w:spacing w:line="312" w:lineRule="auto"/>
        <w:jc w:val="both"/>
        <w:rPr>
          <w:rFonts w:ascii="Arial" w:hAnsi="Arial" w:cs="Arial"/>
        </w:rPr>
      </w:pPr>
    </w:p>
    <w:p w14:paraId="271CC3B9" w14:textId="141C7729" w:rsidR="00A82870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 xml:space="preserve">En uso de la palabra, </w:t>
      </w:r>
      <w:r w:rsidR="007B52D2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</w:t>
      </w:r>
      <w:proofErr w:type="gramStart"/>
      <w:r w:rsidR="005F455C" w:rsidRPr="002C0C6B">
        <w:rPr>
          <w:rFonts w:ascii="Arial" w:hAnsi="Arial" w:cs="Arial"/>
        </w:rPr>
        <w:t>Consejer</w:t>
      </w:r>
      <w:r w:rsidR="007B52D2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</w:t>
      </w:r>
      <w:proofErr w:type="gramEnd"/>
      <w:r w:rsidRPr="002C0C6B">
        <w:rPr>
          <w:rFonts w:ascii="Arial" w:hAnsi="Arial" w:cs="Arial"/>
        </w:rPr>
        <w:t xml:space="preserve">, de este Consejo </w:t>
      </w:r>
      <w:r w:rsidR="00C42C88" w:rsidRPr="002C0C6B">
        <w:rPr>
          <w:rFonts w:ascii="Arial" w:hAnsi="Arial" w:cs="Arial"/>
        </w:rPr>
        <w:t>Municipal Electoral</w:t>
      </w:r>
      <w:r w:rsidRPr="002C0C6B">
        <w:rPr>
          <w:rFonts w:ascii="Arial" w:hAnsi="Arial" w:cs="Arial"/>
        </w:rPr>
        <w:t xml:space="preserve">, manifestó lo siguiente: Bienvenidos integrantes de este Consejo </w:t>
      </w:r>
      <w:r w:rsidR="00C42C88" w:rsidRPr="002C0C6B">
        <w:rPr>
          <w:rFonts w:ascii="Arial" w:hAnsi="Arial" w:cs="Arial"/>
        </w:rPr>
        <w:t xml:space="preserve">Municipal Electoral </w:t>
      </w:r>
      <w:r w:rsidRPr="002C0C6B">
        <w:rPr>
          <w:rFonts w:ascii="Arial" w:hAnsi="Arial" w:cs="Arial"/>
        </w:rPr>
        <w:t xml:space="preserve">de </w:t>
      </w:r>
      <w:r w:rsidR="00BE109B">
        <w:rPr>
          <w:rFonts w:ascii="Arial" w:hAnsi="Arial" w:cs="Arial"/>
        </w:rPr>
        <w:t>Uayma</w:t>
      </w:r>
      <w:r w:rsidRPr="002C0C6B">
        <w:rPr>
          <w:rFonts w:ascii="Arial" w:hAnsi="Arial" w:cs="Arial"/>
        </w:rPr>
        <w:t xml:space="preserve">, con fundamento en el artículo 5, inciso d), del Reglamento de Sesiones de los Consejos del </w:t>
      </w:r>
      <w:r w:rsidR="00165054" w:rsidRPr="002C0C6B">
        <w:rPr>
          <w:rFonts w:ascii="Arial" w:hAnsi="Arial" w:cs="Arial"/>
        </w:rPr>
        <w:t>Instituto Electoral y de Participación Ciudadana de Yucatán</w:t>
      </w:r>
      <w:r w:rsidRPr="002C0C6B">
        <w:rPr>
          <w:rFonts w:ascii="Arial" w:hAnsi="Arial" w:cs="Arial"/>
        </w:rPr>
        <w:t xml:space="preserve">, declaro que siendo las </w:t>
      </w:r>
      <w:r w:rsidR="0025488F" w:rsidRPr="000A4E7A">
        <w:rPr>
          <w:rFonts w:ascii="Arial" w:hAnsi="Arial" w:cs="Arial"/>
        </w:rPr>
        <w:t>10</w:t>
      </w:r>
      <w:r w:rsidRPr="002C0C6B">
        <w:rPr>
          <w:rFonts w:ascii="Arial" w:hAnsi="Arial" w:cs="Arial"/>
        </w:rPr>
        <w:t xml:space="preserve"> horas con </w:t>
      </w:r>
      <w:r w:rsidR="000A4E7A">
        <w:rPr>
          <w:rFonts w:ascii="Arial" w:hAnsi="Arial" w:cs="Arial"/>
        </w:rPr>
        <w:t>18</w:t>
      </w:r>
      <w:r w:rsidR="00981DC9" w:rsidRPr="002C0C6B">
        <w:rPr>
          <w:rFonts w:ascii="Arial" w:hAnsi="Arial" w:cs="Arial"/>
        </w:rPr>
        <w:t xml:space="preserve"> minutos del día </w:t>
      </w:r>
      <w:r w:rsidR="006D6889">
        <w:rPr>
          <w:rFonts w:ascii="Arial" w:hAnsi="Arial" w:cs="Arial"/>
        </w:rPr>
        <w:t>1</w:t>
      </w:r>
      <w:r w:rsidR="00D175DE">
        <w:rPr>
          <w:rFonts w:ascii="Arial" w:hAnsi="Arial" w:cs="Arial"/>
        </w:rPr>
        <w:t>8</w:t>
      </w:r>
      <w:r w:rsidRPr="002C0C6B">
        <w:rPr>
          <w:rFonts w:ascii="Arial" w:hAnsi="Arial" w:cs="Arial"/>
        </w:rPr>
        <w:t xml:space="preserve"> del mes de </w:t>
      </w:r>
      <w:r w:rsidR="00D175DE">
        <w:rPr>
          <w:rFonts w:ascii="Arial" w:hAnsi="Arial" w:cs="Arial"/>
        </w:rPr>
        <w:t>febrero</w:t>
      </w:r>
      <w:r w:rsidRPr="002C0C6B">
        <w:rPr>
          <w:rFonts w:ascii="Arial" w:hAnsi="Arial" w:cs="Arial"/>
        </w:rPr>
        <w:t xml:space="preserve"> del año </w:t>
      </w:r>
      <w:r w:rsidR="00981DC9" w:rsidRPr="002C0C6B">
        <w:rPr>
          <w:rFonts w:ascii="Arial" w:hAnsi="Arial" w:cs="Arial"/>
        </w:rPr>
        <w:t>202</w:t>
      </w:r>
      <w:r w:rsidR="0018468F" w:rsidRPr="002C0C6B">
        <w:rPr>
          <w:rFonts w:ascii="Arial" w:hAnsi="Arial" w:cs="Arial"/>
        </w:rPr>
        <w:t>4</w:t>
      </w:r>
      <w:r w:rsidR="00BC4C6D" w:rsidRPr="002C0C6B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 xml:space="preserve">damos inicio a la presente </w:t>
      </w:r>
      <w:r w:rsidRPr="002C0C6B">
        <w:rPr>
          <w:rFonts w:ascii="Arial" w:hAnsi="Arial" w:cs="Arial"/>
          <w:b/>
        </w:rPr>
        <w:t>Sesión E</w:t>
      </w:r>
      <w:r w:rsidR="00170286" w:rsidRPr="002C0C6B">
        <w:rPr>
          <w:rFonts w:ascii="Arial" w:hAnsi="Arial" w:cs="Arial"/>
          <w:b/>
        </w:rPr>
        <w:t>xtraordinaria</w:t>
      </w:r>
      <w:r w:rsidRPr="002C0C6B">
        <w:rPr>
          <w:rFonts w:ascii="Arial" w:hAnsi="Arial" w:cs="Arial"/>
          <w:b/>
        </w:rPr>
        <w:t>.</w:t>
      </w:r>
      <w:r w:rsidRPr="002C0C6B">
        <w:rPr>
          <w:rFonts w:ascii="Arial" w:hAnsi="Arial" w:cs="Arial"/>
        </w:rPr>
        <w:t xml:space="preserve"> - - - - - - - - - - - - - - - - - - - - - - - - - - - - - - - - - </w:t>
      </w:r>
    </w:p>
    <w:p w14:paraId="2DA7B61A" w14:textId="77777777" w:rsidR="002710D2" w:rsidRPr="002C0C6B" w:rsidRDefault="002710D2" w:rsidP="00092E0B">
      <w:pPr>
        <w:spacing w:line="312" w:lineRule="auto"/>
        <w:jc w:val="both"/>
        <w:rPr>
          <w:rFonts w:ascii="Arial" w:hAnsi="Arial" w:cs="Arial"/>
        </w:rPr>
      </w:pPr>
    </w:p>
    <w:p w14:paraId="158D4A21" w14:textId="586498BA" w:rsidR="00A82870" w:rsidRPr="002C0C6B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>De conformidad a lo establecido en el inciso d), del artículo 7, del mismo ord</w:t>
      </w:r>
      <w:r w:rsidR="00165054" w:rsidRPr="002C0C6B">
        <w:rPr>
          <w:rFonts w:ascii="Arial" w:hAnsi="Arial" w:cs="Arial"/>
        </w:rPr>
        <w:t xml:space="preserve">enamiento jurídico, </w:t>
      </w:r>
      <w:r w:rsidR="00A066FA">
        <w:rPr>
          <w:rFonts w:ascii="Arial" w:hAnsi="Arial" w:cs="Arial"/>
        </w:rPr>
        <w:t>el</w:t>
      </w:r>
      <w:r w:rsidR="00165054" w:rsidRPr="002C0C6B">
        <w:rPr>
          <w:rFonts w:ascii="Arial" w:hAnsi="Arial" w:cs="Arial"/>
        </w:rPr>
        <w:t xml:space="preserve"> </w:t>
      </w:r>
      <w:proofErr w:type="gramStart"/>
      <w:r w:rsidR="00165054" w:rsidRPr="002C0C6B">
        <w:rPr>
          <w:rFonts w:ascii="Arial" w:hAnsi="Arial" w:cs="Arial"/>
        </w:rPr>
        <w:t>Consejer</w:t>
      </w:r>
      <w:r w:rsidR="00A066FA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</w:t>
      </w:r>
      <w:proofErr w:type="gramEnd"/>
      <w:r w:rsidRPr="002C0C6B">
        <w:rPr>
          <w:rFonts w:ascii="Arial" w:hAnsi="Arial" w:cs="Arial"/>
        </w:rPr>
        <w:t>, cedió el uso de la palabra a</w:t>
      </w:r>
      <w:r w:rsidR="0018468F" w:rsidRPr="002C0C6B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>l</w:t>
      </w:r>
      <w:r w:rsidR="0018468F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Secretari</w:t>
      </w:r>
      <w:r w:rsidR="0018468F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Ejecutiv</w:t>
      </w:r>
      <w:r w:rsidR="0018468F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>, para que proceda a dar cuenta de la lista de asistencia y certificación del qu</w:t>
      </w:r>
      <w:r w:rsidR="00165054" w:rsidRPr="002C0C6B">
        <w:rPr>
          <w:rFonts w:ascii="Arial" w:hAnsi="Arial" w:cs="Arial"/>
        </w:rPr>
        <w:t xml:space="preserve">órum legal. - </w:t>
      </w:r>
    </w:p>
    <w:p w14:paraId="6861971F" w14:textId="77777777" w:rsidR="00165054" w:rsidRPr="002C0C6B" w:rsidRDefault="00165054" w:rsidP="00092E0B">
      <w:pPr>
        <w:spacing w:line="312" w:lineRule="auto"/>
        <w:jc w:val="both"/>
        <w:rPr>
          <w:rFonts w:ascii="Arial" w:hAnsi="Arial" w:cs="Arial"/>
        </w:rPr>
      </w:pPr>
    </w:p>
    <w:p w14:paraId="02EF76E1" w14:textId="3D019DC6" w:rsidR="00A82870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 xml:space="preserve">Como </w:t>
      </w:r>
      <w:r w:rsidRPr="00386107">
        <w:rPr>
          <w:rFonts w:ascii="Arial" w:hAnsi="Arial" w:cs="Arial"/>
          <w:b/>
          <w:bCs/>
        </w:rPr>
        <w:t>punto número uno</w:t>
      </w:r>
      <w:r w:rsidRPr="00386107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 xml:space="preserve">del Orden del Día; en uso de la palabra </w:t>
      </w:r>
      <w:r w:rsidR="0018468F" w:rsidRPr="002C0C6B">
        <w:rPr>
          <w:rFonts w:ascii="Arial" w:hAnsi="Arial" w:cs="Arial"/>
        </w:rPr>
        <w:t>la</w:t>
      </w:r>
      <w:r w:rsidRPr="002C0C6B">
        <w:rPr>
          <w:rFonts w:ascii="Arial" w:hAnsi="Arial" w:cs="Arial"/>
        </w:rPr>
        <w:t xml:space="preserve"> Secretari</w:t>
      </w:r>
      <w:r w:rsidR="0018468F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Ejecutiv</w:t>
      </w:r>
      <w:r w:rsidR="0018468F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 para hacer constar el registro en el acta de la presente Sesión, procedió a dar cuenta de la asistencia de los integrantes de este Consejo </w:t>
      </w:r>
      <w:r w:rsidR="00740585" w:rsidRPr="002C0C6B">
        <w:rPr>
          <w:rFonts w:ascii="Arial" w:hAnsi="Arial" w:cs="Arial"/>
        </w:rPr>
        <w:t>Municipal</w:t>
      </w:r>
      <w:r w:rsidR="00F72245" w:rsidRPr="002C0C6B">
        <w:rPr>
          <w:rFonts w:ascii="Arial" w:hAnsi="Arial" w:cs="Arial"/>
        </w:rPr>
        <w:t xml:space="preserve"> Electoral</w:t>
      </w:r>
      <w:r w:rsidRPr="002C0C6B">
        <w:rPr>
          <w:rFonts w:ascii="Arial" w:hAnsi="Arial" w:cs="Arial"/>
        </w:rPr>
        <w:t>, encontrándose la</w:t>
      </w:r>
      <w:r w:rsidR="005F455C" w:rsidRPr="002C0C6B">
        <w:rPr>
          <w:rFonts w:ascii="Arial" w:hAnsi="Arial" w:cs="Arial"/>
        </w:rPr>
        <w:t>s siguientes personas: Consejera</w:t>
      </w:r>
      <w:r w:rsidR="00F72245" w:rsidRPr="002C0C6B">
        <w:rPr>
          <w:rFonts w:ascii="Arial" w:hAnsi="Arial" w:cs="Arial"/>
        </w:rPr>
        <w:t xml:space="preserve"> Electoral</w:t>
      </w:r>
      <w:r w:rsidR="0018468F" w:rsidRPr="002C0C6B">
        <w:rPr>
          <w:rFonts w:ascii="Arial" w:hAnsi="Arial" w:cs="Arial"/>
        </w:rPr>
        <w:t xml:space="preserve"> C. </w:t>
      </w:r>
      <w:r w:rsidR="00DB52B9">
        <w:rPr>
          <w:rFonts w:ascii="Arial" w:hAnsi="Arial" w:cs="Arial"/>
        </w:rPr>
        <w:t>Y</w:t>
      </w:r>
      <w:r w:rsidR="00B12E5A">
        <w:rPr>
          <w:rFonts w:ascii="Arial" w:hAnsi="Arial" w:cs="Arial"/>
        </w:rPr>
        <w:t>ohana</w:t>
      </w:r>
      <w:r w:rsidR="00AD6B7B">
        <w:rPr>
          <w:rFonts w:ascii="Arial" w:hAnsi="Arial" w:cs="Arial"/>
        </w:rPr>
        <w:t xml:space="preserve"> Esmeralda</w:t>
      </w:r>
      <w:r w:rsidR="006A4071">
        <w:rPr>
          <w:rFonts w:ascii="Arial" w:hAnsi="Arial" w:cs="Arial"/>
        </w:rPr>
        <w:t xml:space="preserve"> Canche </w:t>
      </w:r>
      <w:proofErr w:type="spellStart"/>
      <w:r w:rsidR="006A4071">
        <w:rPr>
          <w:rFonts w:ascii="Arial" w:hAnsi="Arial" w:cs="Arial"/>
        </w:rPr>
        <w:t>Uc</w:t>
      </w:r>
      <w:proofErr w:type="spellEnd"/>
      <w:r w:rsidR="00AD6B7B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>; Consejero Electoral</w:t>
      </w:r>
      <w:r w:rsidR="0018468F" w:rsidRPr="002C0C6B">
        <w:rPr>
          <w:rFonts w:ascii="Arial" w:hAnsi="Arial" w:cs="Arial"/>
        </w:rPr>
        <w:t xml:space="preserve"> C. </w:t>
      </w:r>
      <w:r w:rsidR="0079421A">
        <w:rPr>
          <w:rFonts w:ascii="Arial" w:hAnsi="Arial" w:cs="Arial"/>
        </w:rPr>
        <w:t>Jaime Arturo Tuz Ceme</w:t>
      </w:r>
      <w:r w:rsidRPr="002C0C6B">
        <w:rPr>
          <w:rFonts w:ascii="Arial" w:hAnsi="Arial" w:cs="Arial"/>
        </w:rPr>
        <w:t>, los anteriormente mencionados con derecho a voz y voto; de igual manera, se hizo co</w:t>
      </w:r>
      <w:r w:rsidR="005F455C" w:rsidRPr="002C0C6B">
        <w:rPr>
          <w:rFonts w:ascii="Arial" w:hAnsi="Arial" w:cs="Arial"/>
        </w:rPr>
        <w:t>nstar la presencia del Consejer</w:t>
      </w:r>
      <w:r w:rsidR="004A7044">
        <w:rPr>
          <w:rFonts w:ascii="Arial" w:hAnsi="Arial" w:cs="Arial"/>
        </w:rPr>
        <w:t xml:space="preserve">o </w:t>
      </w:r>
      <w:r w:rsidRPr="002C0C6B">
        <w:rPr>
          <w:rFonts w:ascii="Arial" w:hAnsi="Arial" w:cs="Arial"/>
        </w:rPr>
        <w:t>Presidente</w:t>
      </w:r>
      <w:r w:rsidR="0018468F" w:rsidRPr="002C0C6B">
        <w:rPr>
          <w:rFonts w:ascii="Arial" w:hAnsi="Arial" w:cs="Arial"/>
        </w:rPr>
        <w:t xml:space="preserve"> C. </w:t>
      </w:r>
      <w:r w:rsidR="004A7044">
        <w:rPr>
          <w:rFonts w:ascii="Arial" w:hAnsi="Arial" w:cs="Arial"/>
        </w:rPr>
        <w:t>Daniel Petronilo Ku Tax</w:t>
      </w:r>
      <w:r w:rsidRPr="002C0C6B">
        <w:rPr>
          <w:rFonts w:ascii="Arial" w:hAnsi="Arial" w:cs="Arial"/>
        </w:rPr>
        <w:t xml:space="preserve"> y de</w:t>
      </w:r>
      <w:r w:rsidR="004A7044">
        <w:rPr>
          <w:rFonts w:ascii="Arial" w:hAnsi="Arial" w:cs="Arial"/>
        </w:rPr>
        <w:t xml:space="preserve"> la</w:t>
      </w:r>
      <w:r w:rsidRPr="002C0C6B">
        <w:rPr>
          <w:rFonts w:ascii="Arial" w:hAnsi="Arial" w:cs="Arial"/>
        </w:rPr>
        <w:t xml:space="preserve"> Secretari</w:t>
      </w:r>
      <w:r w:rsidR="004A7044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Ejecutiv</w:t>
      </w:r>
      <w:r w:rsidR="004A7044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de este Consejo </w:t>
      </w:r>
      <w:r w:rsidR="00740585" w:rsidRPr="002C0C6B">
        <w:rPr>
          <w:rFonts w:ascii="Arial" w:hAnsi="Arial" w:cs="Arial"/>
        </w:rPr>
        <w:t>Municipal</w:t>
      </w:r>
      <w:r w:rsidR="00F72245" w:rsidRPr="002C0C6B">
        <w:rPr>
          <w:rFonts w:ascii="Arial" w:hAnsi="Arial" w:cs="Arial"/>
        </w:rPr>
        <w:t xml:space="preserve"> Electoral</w:t>
      </w:r>
      <w:r w:rsidR="0018468F" w:rsidRPr="002C0C6B">
        <w:rPr>
          <w:rFonts w:ascii="Arial" w:hAnsi="Arial" w:cs="Arial"/>
        </w:rPr>
        <w:t xml:space="preserve"> C. </w:t>
      </w:r>
      <w:r w:rsidR="00D246EC">
        <w:rPr>
          <w:rFonts w:ascii="Arial" w:hAnsi="Arial" w:cs="Arial"/>
        </w:rPr>
        <w:t>Juana Virginia Uitzil</w:t>
      </w:r>
      <w:r w:rsidR="007B3051">
        <w:rPr>
          <w:rFonts w:ascii="Arial" w:hAnsi="Arial" w:cs="Arial"/>
        </w:rPr>
        <w:t xml:space="preserve"> Uuh</w:t>
      </w:r>
      <w:r w:rsidRPr="002C0C6B">
        <w:rPr>
          <w:rFonts w:ascii="Arial" w:hAnsi="Arial" w:cs="Arial"/>
        </w:rPr>
        <w:t xml:space="preserve">, el primero con derecho a voz y voto y el segundo con derecho </w:t>
      </w:r>
      <w:r w:rsidRPr="002C0C6B">
        <w:rPr>
          <w:rFonts w:ascii="Arial" w:hAnsi="Arial" w:cs="Arial"/>
        </w:rPr>
        <w:lastRenderedPageBreak/>
        <w:t xml:space="preserve">a voz, pero sin voto. Así mismo se hizo constar la presencia </w:t>
      </w:r>
      <w:r w:rsidR="00165054" w:rsidRPr="002C0C6B">
        <w:rPr>
          <w:rFonts w:ascii="Arial" w:hAnsi="Arial" w:cs="Arial"/>
        </w:rPr>
        <w:t>de las representaciones siguientes:</w:t>
      </w:r>
      <w:r w:rsidR="0018468F" w:rsidRPr="002C0C6B">
        <w:rPr>
          <w:rFonts w:ascii="Arial" w:hAnsi="Arial" w:cs="Arial"/>
        </w:rPr>
        <w:t xml:space="preserve"> </w:t>
      </w:r>
      <w:r w:rsidR="002265D2" w:rsidRPr="002C0C6B">
        <w:rPr>
          <w:rFonts w:ascii="Arial" w:hAnsi="Arial" w:cs="Arial"/>
        </w:rPr>
        <w:t xml:space="preserve">C. </w:t>
      </w:r>
      <w:r w:rsidR="007A76C6">
        <w:rPr>
          <w:rFonts w:ascii="Arial" w:hAnsi="Arial" w:cs="Arial"/>
        </w:rPr>
        <w:t>María Lucerito Pat Yam</w:t>
      </w:r>
      <w:r w:rsidR="004D74E1" w:rsidRPr="002C0C6B">
        <w:rPr>
          <w:rFonts w:ascii="Arial" w:hAnsi="Arial" w:cs="Arial"/>
          <w:b/>
        </w:rPr>
        <w:t xml:space="preserve"> </w:t>
      </w:r>
      <w:r w:rsidR="004B4D04" w:rsidRPr="002C0C6B">
        <w:rPr>
          <w:rFonts w:ascii="Arial" w:hAnsi="Arial" w:cs="Arial"/>
        </w:rPr>
        <w:t xml:space="preserve">representante </w:t>
      </w:r>
      <w:r w:rsidR="004D74E1" w:rsidRPr="002C0C6B">
        <w:rPr>
          <w:rFonts w:ascii="Arial" w:hAnsi="Arial" w:cs="Arial"/>
        </w:rPr>
        <w:t>propietario</w:t>
      </w:r>
      <w:r w:rsidR="002265D2" w:rsidRPr="002C0C6B">
        <w:rPr>
          <w:rFonts w:ascii="Arial" w:hAnsi="Arial" w:cs="Arial"/>
        </w:rPr>
        <w:t xml:space="preserve"> </w:t>
      </w:r>
      <w:r w:rsidR="004B4D04" w:rsidRPr="002C0C6B">
        <w:rPr>
          <w:rFonts w:ascii="Arial" w:hAnsi="Arial" w:cs="Arial"/>
        </w:rPr>
        <w:t xml:space="preserve">del </w:t>
      </w:r>
      <w:r w:rsidR="008F61C0" w:rsidRPr="002C0C6B">
        <w:rPr>
          <w:rFonts w:ascii="Arial" w:hAnsi="Arial" w:cs="Arial"/>
          <w:b/>
        </w:rPr>
        <w:t>PARTIDO ACCIÓN NACIONAL</w:t>
      </w:r>
      <w:r w:rsidR="0008142B" w:rsidRPr="002C0C6B">
        <w:rPr>
          <w:rFonts w:ascii="Arial" w:hAnsi="Arial" w:cs="Arial"/>
        </w:rPr>
        <w:t>,</w:t>
      </w:r>
      <w:r w:rsidR="002265D2" w:rsidRPr="002C0C6B">
        <w:rPr>
          <w:rFonts w:ascii="Arial" w:hAnsi="Arial" w:cs="Arial"/>
        </w:rPr>
        <w:t xml:space="preserve"> C.  </w:t>
      </w:r>
      <w:r w:rsidR="00EB623C">
        <w:rPr>
          <w:rFonts w:ascii="Arial" w:eastAsia="Arial" w:hAnsi="Arial" w:cs="Arial"/>
        </w:rPr>
        <w:t xml:space="preserve">Ingrid </w:t>
      </w:r>
      <w:r w:rsidR="00314E33">
        <w:rPr>
          <w:rFonts w:ascii="Arial" w:eastAsia="Arial" w:hAnsi="Arial" w:cs="Arial"/>
        </w:rPr>
        <w:t>Verónica</w:t>
      </w:r>
      <w:r w:rsidR="00EB623C">
        <w:rPr>
          <w:rFonts w:ascii="Arial" w:eastAsia="Arial" w:hAnsi="Arial" w:cs="Arial"/>
        </w:rPr>
        <w:t xml:space="preserve"> Ku Ciau</w:t>
      </w:r>
      <w:r w:rsidR="0008142B" w:rsidRPr="002C0C6B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 xml:space="preserve">representante propietario </w:t>
      </w:r>
      <w:r w:rsidR="0008142B" w:rsidRPr="002C0C6B">
        <w:rPr>
          <w:rFonts w:ascii="Arial" w:hAnsi="Arial" w:cs="Arial"/>
        </w:rPr>
        <w:t xml:space="preserve">del </w:t>
      </w:r>
      <w:r w:rsidR="008F61C0" w:rsidRPr="002C0C6B">
        <w:rPr>
          <w:rFonts w:ascii="Arial" w:hAnsi="Arial" w:cs="Arial"/>
          <w:b/>
        </w:rPr>
        <w:t>PARTIDO REVOLUCIONARIO INSTITUCIONAL</w:t>
      </w:r>
      <w:r w:rsidRPr="002C0C6B">
        <w:rPr>
          <w:rFonts w:ascii="Arial" w:hAnsi="Arial" w:cs="Arial"/>
        </w:rPr>
        <w:t>,</w:t>
      </w:r>
      <w:r w:rsidR="005F455C" w:rsidRPr="002C0C6B">
        <w:rPr>
          <w:rFonts w:ascii="Arial" w:hAnsi="Arial" w:cs="Arial"/>
          <w:b/>
        </w:rPr>
        <w:t xml:space="preserve"> </w:t>
      </w:r>
      <w:r w:rsidR="00A618B3">
        <w:rPr>
          <w:rFonts w:ascii="Arial" w:hAnsi="Arial" w:cs="Arial"/>
          <w:bCs/>
        </w:rPr>
        <w:t xml:space="preserve">C. </w:t>
      </w:r>
      <w:r w:rsidR="00A618B3">
        <w:rPr>
          <w:rFonts w:ascii="Arial" w:eastAsia="Arial" w:hAnsi="Arial" w:cs="Arial"/>
        </w:rPr>
        <w:t xml:space="preserve">Imelda de </w:t>
      </w:r>
      <w:r w:rsidR="00314E33">
        <w:rPr>
          <w:rFonts w:ascii="Arial" w:eastAsia="Arial" w:hAnsi="Arial" w:cs="Arial"/>
        </w:rPr>
        <w:t>Jesús</w:t>
      </w:r>
      <w:r w:rsidR="00A618B3">
        <w:rPr>
          <w:rFonts w:ascii="Arial" w:eastAsia="Arial" w:hAnsi="Arial" w:cs="Arial"/>
        </w:rPr>
        <w:t xml:space="preserve"> Santos May</w:t>
      </w:r>
      <w:r w:rsidR="005F455C" w:rsidRPr="002C0C6B">
        <w:rPr>
          <w:rFonts w:ascii="Arial" w:hAnsi="Arial" w:cs="Arial"/>
          <w:b/>
        </w:rPr>
        <w:t xml:space="preserve"> </w:t>
      </w:r>
      <w:r w:rsidR="005F455C" w:rsidRPr="002C0C6B">
        <w:rPr>
          <w:rFonts w:ascii="Arial" w:hAnsi="Arial" w:cs="Arial"/>
        </w:rPr>
        <w:t xml:space="preserve">representante </w:t>
      </w:r>
      <w:r w:rsidR="004D74E1" w:rsidRPr="002C0C6B">
        <w:rPr>
          <w:rFonts w:ascii="Arial" w:hAnsi="Arial" w:cs="Arial"/>
        </w:rPr>
        <w:t xml:space="preserve">propietario </w:t>
      </w:r>
      <w:r w:rsidR="005F455C" w:rsidRPr="002C0C6B">
        <w:rPr>
          <w:rFonts w:ascii="Arial" w:hAnsi="Arial" w:cs="Arial"/>
        </w:rPr>
        <w:t>del</w:t>
      </w:r>
      <w:r w:rsidR="001369F1">
        <w:rPr>
          <w:rFonts w:ascii="Arial" w:hAnsi="Arial" w:cs="Arial"/>
        </w:rPr>
        <w:t xml:space="preserve"> </w:t>
      </w:r>
      <w:r w:rsidR="004D74E1" w:rsidRPr="002C0C6B">
        <w:rPr>
          <w:rFonts w:ascii="Arial" w:hAnsi="Arial" w:cs="Arial"/>
          <w:b/>
        </w:rPr>
        <w:t>P</w:t>
      </w:r>
      <w:r w:rsidR="008F61C0" w:rsidRPr="002C0C6B">
        <w:rPr>
          <w:rFonts w:ascii="Arial" w:hAnsi="Arial" w:cs="Arial"/>
          <w:b/>
        </w:rPr>
        <w:t xml:space="preserve">ARTIDO DE LA REVOLUCIÓN </w:t>
      </w:r>
      <w:r w:rsidR="004D74E1" w:rsidRPr="002C0C6B">
        <w:rPr>
          <w:rFonts w:ascii="Arial" w:hAnsi="Arial" w:cs="Arial"/>
          <w:b/>
        </w:rPr>
        <w:t>D</w:t>
      </w:r>
      <w:r w:rsidR="008F61C0" w:rsidRPr="002C0C6B">
        <w:rPr>
          <w:rFonts w:ascii="Arial" w:hAnsi="Arial" w:cs="Arial"/>
          <w:b/>
        </w:rPr>
        <w:t>EMOCRÁTICA</w:t>
      </w:r>
      <w:r w:rsidR="009E7A3E">
        <w:rPr>
          <w:rFonts w:ascii="Arial" w:hAnsi="Arial" w:cs="Arial"/>
        </w:rPr>
        <w:t xml:space="preserve"> </w:t>
      </w:r>
      <w:r w:rsidR="009E7A3E" w:rsidRPr="002C0C6B">
        <w:rPr>
          <w:rFonts w:ascii="Arial" w:hAnsi="Arial" w:cs="Arial"/>
        </w:rPr>
        <w:t>de los</w:t>
      </w:r>
      <w:r w:rsidRPr="002C0C6B">
        <w:rPr>
          <w:rFonts w:ascii="Arial" w:hAnsi="Arial" w:cs="Arial"/>
        </w:rPr>
        <w:t xml:space="preserve"> anteriormente mencionado con derecho a voz, pero sin voto. - - - - - - - - - - - - - - - - - - - - - </w:t>
      </w:r>
      <w:r w:rsidR="009E7A3E">
        <w:rPr>
          <w:rFonts w:ascii="Arial" w:hAnsi="Arial" w:cs="Arial"/>
        </w:rPr>
        <w:t xml:space="preserve">- - - - - - - - - - </w:t>
      </w:r>
    </w:p>
    <w:p w14:paraId="266E40EC" w14:textId="77777777" w:rsidR="009E7A3E" w:rsidRPr="002C0C6B" w:rsidRDefault="009E7A3E" w:rsidP="00092E0B">
      <w:pPr>
        <w:spacing w:line="312" w:lineRule="auto"/>
        <w:jc w:val="both"/>
        <w:rPr>
          <w:rFonts w:ascii="Arial" w:hAnsi="Arial" w:cs="Arial"/>
          <w:highlight w:val="yellow"/>
        </w:rPr>
      </w:pPr>
    </w:p>
    <w:p w14:paraId="37B03775" w14:textId="06368D47" w:rsidR="00170286" w:rsidRDefault="00170286" w:rsidP="00092E0B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>Seguidamente en el uso de la</w:t>
      </w:r>
      <w:r w:rsidR="008C0A10" w:rsidRPr="002C0C6B">
        <w:rPr>
          <w:rFonts w:ascii="Arial" w:hAnsi="Arial" w:cs="Arial"/>
        </w:rPr>
        <w:t xml:space="preserve"> voz l</w:t>
      </w:r>
      <w:r w:rsidR="002265D2" w:rsidRPr="002C0C6B">
        <w:rPr>
          <w:rFonts w:ascii="Arial" w:hAnsi="Arial" w:cs="Arial"/>
        </w:rPr>
        <w:t>a</w:t>
      </w:r>
      <w:r w:rsidR="008C0A10" w:rsidRPr="002C0C6B">
        <w:rPr>
          <w:rFonts w:ascii="Arial" w:hAnsi="Arial" w:cs="Arial"/>
        </w:rPr>
        <w:t xml:space="preserve"> </w:t>
      </w:r>
      <w:proofErr w:type="gramStart"/>
      <w:r w:rsidR="008C0A10" w:rsidRPr="002C0C6B">
        <w:rPr>
          <w:rFonts w:ascii="Arial" w:hAnsi="Arial" w:cs="Arial"/>
        </w:rPr>
        <w:t>Secretari</w:t>
      </w:r>
      <w:r w:rsidR="002265D2" w:rsidRPr="002C0C6B">
        <w:rPr>
          <w:rFonts w:ascii="Arial" w:hAnsi="Arial" w:cs="Arial"/>
        </w:rPr>
        <w:t>a</w:t>
      </w:r>
      <w:r w:rsidR="008C0A10" w:rsidRPr="002C0C6B">
        <w:rPr>
          <w:rFonts w:ascii="Arial" w:hAnsi="Arial" w:cs="Arial"/>
        </w:rPr>
        <w:t xml:space="preserve"> Ejecutiv</w:t>
      </w:r>
      <w:r w:rsidR="002265D2" w:rsidRPr="002C0C6B">
        <w:rPr>
          <w:rFonts w:ascii="Arial" w:hAnsi="Arial" w:cs="Arial"/>
        </w:rPr>
        <w:t>a</w:t>
      </w:r>
      <w:proofErr w:type="gramEnd"/>
      <w:r w:rsidR="00F86CBE" w:rsidRPr="002C0C6B">
        <w:rPr>
          <w:rFonts w:ascii="Arial" w:hAnsi="Arial" w:cs="Arial"/>
        </w:rPr>
        <w:t>, con fundamento</w:t>
      </w:r>
      <w:r w:rsidRPr="002C0C6B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165054" w:rsidRPr="002C0C6B">
        <w:rPr>
          <w:rFonts w:ascii="Arial" w:hAnsi="Arial" w:cs="Arial"/>
        </w:rPr>
        <w:t>,</w:t>
      </w:r>
      <w:r w:rsidRPr="002C0C6B">
        <w:rPr>
          <w:rFonts w:ascii="Arial" w:hAnsi="Arial" w:cs="Arial"/>
        </w:rPr>
        <w:t xml:space="preserve"> </w:t>
      </w:r>
      <w:r w:rsidR="0030507E">
        <w:rPr>
          <w:rFonts w:ascii="Arial" w:hAnsi="Arial" w:cs="Arial"/>
        </w:rPr>
        <w:t xml:space="preserve">y dando seguimiento al punto </w:t>
      </w:r>
      <w:r w:rsidR="0030507E" w:rsidRPr="00386107">
        <w:rPr>
          <w:rFonts w:ascii="Arial" w:hAnsi="Arial" w:cs="Arial"/>
          <w:b/>
          <w:bCs/>
        </w:rPr>
        <w:t>numero dos</w:t>
      </w:r>
      <w:r w:rsidR="0030507E" w:rsidRPr="00386107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>certifi</w:t>
      </w:r>
      <w:r w:rsidR="00165054" w:rsidRPr="002C0C6B">
        <w:rPr>
          <w:rFonts w:ascii="Arial" w:hAnsi="Arial" w:cs="Arial"/>
        </w:rPr>
        <w:t xml:space="preserve">ca que con la asistencia de los </w:t>
      </w:r>
      <w:r w:rsidRPr="002C0C6B">
        <w:rPr>
          <w:rFonts w:ascii="Arial" w:hAnsi="Arial" w:cs="Arial"/>
        </w:rPr>
        <w:t>Consejeros Electorales Municipales</w:t>
      </w:r>
      <w:r w:rsidR="00165054" w:rsidRPr="002C0C6B">
        <w:rPr>
          <w:rFonts w:ascii="Arial" w:hAnsi="Arial" w:cs="Arial"/>
        </w:rPr>
        <w:t xml:space="preserve"> y d</w:t>
      </w:r>
      <w:r w:rsidR="008C0A10" w:rsidRPr="002C0C6B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Consejera Presidente, existe el Quórum legal para llevar a cabo la presente</w:t>
      </w:r>
      <w:r w:rsidR="00165054" w:rsidRPr="002C0C6B">
        <w:rPr>
          <w:rFonts w:ascii="Arial" w:hAnsi="Arial" w:cs="Arial"/>
        </w:rPr>
        <w:t xml:space="preserve"> </w:t>
      </w:r>
      <w:r w:rsidR="00A92FA8" w:rsidRPr="002C0C6B">
        <w:rPr>
          <w:rFonts w:ascii="Arial" w:hAnsi="Arial" w:cs="Arial"/>
        </w:rPr>
        <w:t>sesión. -</w:t>
      </w:r>
      <w:r w:rsidR="00165054" w:rsidRPr="002C0C6B">
        <w:rPr>
          <w:rFonts w:ascii="Arial" w:hAnsi="Arial" w:cs="Arial"/>
        </w:rPr>
        <w:t xml:space="preserve"> - - - - - - - - - - </w:t>
      </w:r>
    </w:p>
    <w:p w14:paraId="431BDC3B" w14:textId="77777777" w:rsidR="009E6BED" w:rsidRPr="002C0C6B" w:rsidRDefault="009E6BED" w:rsidP="00092E0B">
      <w:pPr>
        <w:spacing w:line="312" w:lineRule="auto"/>
        <w:jc w:val="both"/>
        <w:rPr>
          <w:rFonts w:ascii="Arial" w:hAnsi="Arial" w:cs="Arial"/>
        </w:rPr>
      </w:pPr>
    </w:p>
    <w:p w14:paraId="7E4C534D" w14:textId="5FB04B4A" w:rsidR="00A82870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 xml:space="preserve">Acto seguido y en cumplimiento del punto </w:t>
      </w:r>
      <w:r w:rsidRPr="00386107">
        <w:rPr>
          <w:rFonts w:ascii="Arial" w:hAnsi="Arial" w:cs="Arial"/>
          <w:b/>
          <w:bCs/>
        </w:rPr>
        <w:t xml:space="preserve">número </w:t>
      </w:r>
      <w:r w:rsidR="0030507E" w:rsidRPr="00386107">
        <w:rPr>
          <w:rFonts w:ascii="Arial" w:hAnsi="Arial" w:cs="Arial"/>
          <w:b/>
          <w:bCs/>
        </w:rPr>
        <w:t>tres</w:t>
      </w:r>
      <w:r w:rsidR="00170286" w:rsidRPr="00386107">
        <w:rPr>
          <w:rFonts w:ascii="Arial" w:hAnsi="Arial" w:cs="Arial"/>
        </w:rPr>
        <w:t xml:space="preserve"> </w:t>
      </w:r>
      <w:r w:rsidR="005F455C" w:rsidRPr="002C0C6B">
        <w:rPr>
          <w:rFonts w:ascii="Arial" w:hAnsi="Arial" w:cs="Arial"/>
        </w:rPr>
        <w:t xml:space="preserve">del Orden del Día, </w:t>
      </w:r>
      <w:r w:rsidR="005A7E47">
        <w:rPr>
          <w:rFonts w:ascii="Arial" w:hAnsi="Arial" w:cs="Arial"/>
        </w:rPr>
        <w:t>el</w:t>
      </w:r>
      <w:r w:rsidR="005F455C" w:rsidRPr="002C0C6B">
        <w:rPr>
          <w:rFonts w:ascii="Arial" w:hAnsi="Arial" w:cs="Arial"/>
        </w:rPr>
        <w:t xml:space="preserve"> </w:t>
      </w:r>
      <w:proofErr w:type="gramStart"/>
      <w:r w:rsidR="005F455C" w:rsidRPr="002C0C6B">
        <w:rPr>
          <w:rFonts w:ascii="Arial" w:hAnsi="Arial" w:cs="Arial"/>
        </w:rPr>
        <w:t>Consejer</w:t>
      </w:r>
      <w:r w:rsidR="005A7E47">
        <w:rPr>
          <w:rFonts w:ascii="Arial" w:hAnsi="Arial" w:cs="Arial"/>
        </w:rPr>
        <w:t>o</w:t>
      </w:r>
      <w:r w:rsidR="008C0A10" w:rsidRPr="002C0C6B">
        <w:rPr>
          <w:rFonts w:ascii="Arial" w:hAnsi="Arial" w:cs="Arial"/>
        </w:rPr>
        <w:t xml:space="preserve"> Presidente</w:t>
      </w:r>
      <w:proofErr w:type="gramEnd"/>
      <w:r w:rsidRPr="002C0C6B">
        <w:rPr>
          <w:rFonts w:ascii="Arial" w:hAnsi="Arial" w:cs="Arial"/>
        </w:rPr>
        <w:t xml:space="preserve">, con fundamento en </w:t>
      </w:r>
      <w:r w:rsidR="00170286" w:rsidRPr="002C0C6B">
        <w:rPr>
          <w:rFonts w:ascii="Arial" w:hAnsi="Arial" w:cs="Arial"/>
        </w:rPr>
        <w:t xml:space="preserve">el artículo 12 </w:t>
      </w:r>
      <w:r w:rsidRPr="002C0C6B">
        <w:rPr>
          <w:rFonts w:ascii="Arial" w:hAnsi="Arial" w:cs="Arial"/>
        </w:rPr>
        <w:t>numeral 1 del Reglamento de Sesione</w:t>
      </w:r>
      <w:r w:rsidR="008226A1" w:rsidRPr="002C0C6B">
        <w:rPr>
          <w:rFonts w:ascii="Arial" w:hAnsi="Arial" w:cs="Arial"/>
        </w:rPr>
        <w:t>s de los Consejos del Instituto Electoral</w:t>
      </w:r>
      <w:r w:rsidRPr="002C0C6B">
        <w:rPr>
          <w:rFonts w:ascii="Arial" w:hAnsi="Arial" w:cs="Arial"/>
        </w:rPr>
        <w:t xml:space="preserve"> y </w:t>
      </w:r>
      <w:r w:rsidR="008226A1" w:rsidRPr="002C0C6B">
        <w:rPr>
          <w:rFonts w:ascii="Arial" w:hAnsi="Arial" w:cs="Arial"/>
        </w:rPr>
        <w:t>de Participación</w:t>
      </w:r>
      <w:r w:rsidR="00A92FA8" w:rsidRPr="002C0C6B">
        <w:rPr>
          <w:rFonts w:ascii="Arial" w:hAnsi="Arial" w:cs="Arial"/>
        </w:rPr>
        <w:t xml:space="preserve"> </w:t>
      </w:r>
      <w:r w:rsidR="008226A1" w:rsidRPr="002C0C6B">
        <w:rPr>
          <w:rFonts w:ascii="Arial" w:hAnsi="Arial" w:cs="Arial"/>
        </w:rPr>
        <w:t xml:space="preserve">Ciudadana de </w:t>
      </w:r>
      <w:r w:rsidRPr="002C0C6B">
        <w:rPr>
          <w:rFonts w:ascii="Arial" w:hAnsi="Arial" w:cs="Arial"/>
        </w:rPr>
        <w:t xml:space="preserve">Yucatán, declaró la existencia del quórum legal y estar debidamente instalada la </w:t>
      </w:r>
      <w:r w:rsidR="00A92FA8" w:rsidRPr="002C0C6B">
        <w:rPr>
          <w:rFonts w:ascii="Arial" w:hAnsi="Arial" w:cs="Arial"/>
        </w:rPr>
        <w:t>sesión. -</w:t>
      </w:r>
      <w:r w:rsidRPr="002C0C6B">
        <w:rPr>
          <w:rFonts w:ascii="Arial" w:hAnsi="Arial" w:cs="Arial"/>
        </w:rPr>
        <w:t xml:space="preserve"> - - - - - - - - - - - - - </w:t>
      </w:r>
    </w:p>
    <w:p w14:paraId="421E9185" w14:textId="77777777" w:rsidR="000972DD" w:rsidRPr="002C0C6B" w:rsidRDefault="000972DD" w:rsidP="00092E0B">
      <w:pPr>
        <w:spacing w:line="312" w:lineRule="auto"/>
        <w:jc w:val="both"/>
        <w:rPr>
          <w:rFonts w:ascii="Arial" w:hAnsi="Arial" w:cs="Arial"/>
        </w:rPr>
      </w:pPr>
    </w:p>
    <w:p w14:paraId="5124B2F9" w14:textId="0AB50B8B" w:rsidR="00700056" w:rsidRDefault="008226A1" w:rsidP="00700056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 xml:space="preserve">Acto seguido, </w:t>
      </w:r>
      <w:r w:rsidR="00366A4A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</w:t>
      </w:r>
      <w:proofErr w:type="gramStart"/>
      <w:r w:rsidRPr="002C0C6B">
        <w:rPr>
          <w:rFonts w:ascii="Arial" w:hAnsi="Arial" w:cs="Arial"/>
        </w:rPr>
        <w:t>Consejer</w:t>
      </w:r>
      <w:r w:rsidR="00366A4A">
        <w:rPr>
          <w:rFonts w:ascii="Arial" w:hAnsi="Arial" w:cs="Arial"/>
        </w:rPr>
        <w:t>o</w:t>
      </w:r>
      <w:r w:rsidR="008C0A10" w:rsidRPr="002C0C6B">
        <w:rPr>
          <w:rFonts w:ascii="Arial" w:hAnsi="Arial" w:cs="Arial"/>
        </w:rPr>
        <w:t xml:space="preserve"> Presidente</w:t>
      </w:r>
      <w:proofErr w:type="gramEnd"/>
      <w:r w:rsidRPr="002C0C6B">
        <w:rPr>
          <w:rFonts w:ascii="Arial" w:hAnsi="Arial" w:cs="Arial"/>
        </w:rPr>
        <w:t>, solicitó</w:t>
      </w:r>
      <w:r w:rsidR="00A92FA8" w:rsidRPr="002C0C6B">
        <w:rPr>
          <w:rFonts w:ascii="Arial" w:hAnsi="Arial" w:cs="Arial"/>
        </w:rPr>
        <w:t xml:space="preserve"> a la</w:t>
      </w:r>
      <w:r w:rsidR="00A82870" w:rsidRPr="002C0C6B">
        <w:rPr>
          <w:rFonts w:ascii="Arial" w:hAnsi="Arial" w:cs="Arial"/>
        </w:rPr>
        <w:t xml:space="preserve"> Secretari</w:t>
      </w:r>
      <w:r w:rsidR="00A92FA8" w:rsidRPr="002C0C6B">
        <w:rPr>
          <w:rFonts w:ascii="Arial" w:hAnsi="Arial" w:cs="Arial"/>
        </w:rPr>
        <w:t>a</w:t>
      </w:r>
      <w:r w:rsidR="00A82870" w:rsidRPr="002C0C6B">
        <w:rPr>
          <w:rFonts w:ascii="Arial" w:hAnsi="Arial" w:cs="Arial"/>
        </w:rPr>
        <w:t xml:space="preserve"> Ejecutiv</w:t>
      </w:r>
      <w:r w:rsidR="00A92FA8" w:rsidRPr="002C0C6B">
        <w:rPr>
          <w:rFonts w:ascii="Arial" w:hAnsi="Arial" w:cs="Arial"/>
        </w:rPr>
        <w:t>a</w:t>
      </w:r>
      <w:r w:rsidR="00A82870" w:rsidRPr="002C0C6B">
        <w:rPr>
          <w:rFonts w:ascii="Arial" w:hAnsi="Arial" w:cs="Arial"/>
        </w:rPr>
        <w:t xml:space="preserve"> que continúe con el punto </w:t>
      </w:r>
      <w:r w:rsidR="00A82870" w:rsidRPr="00386107">
        <w:rPr>
          <w:rFonts w:ascii="Arial" w:hAnsi="Arial" w:cs="Arial"/>
          <w:b/>
          <w:bCs/>
        </w:rPr>
        <w:t xml:space="preserve">número </w:t>
      </w:r>
      <w:r w:rsidR="0030507E" w:rsidRPr="00386107">
        <w:rPr>
          <w:rFonts w:ascii="Arial" w:hAnsi="Arial" w:cs="Arial"/>
          <w:b/>
          <w:bCs/>
        </w:rPr>
        <w:t>cuatro</w:t>
      </w:r>
      <w:r w:rsidR="00170286" w:rsidRPr="00386107">
        <w:rPr>
          <w:rFonts w:ascii="Arial" w:hAnsi="Arial" w:cs="Arial"/>
        </w:rPr>
        <w:t xml:space="preserve"> </w:t>
      </w:r>
      <w:r w:rsidR="00A82870" w:rsidRPr="002C0C6B">
        <w:rPr>
          <w:rFonts w:ascii="Arial" w:hAnsi="Arial" w:cs="Arial"/>
        </w:rPr>
        <w:t xml:space="preserve">del Orden del Día, quien con fundamento en el artículo 7 inciso b) del Reglamento de Sesiones de los Consejos del </w:t>
      </w:r>
      <w:r w:rsidR="00165054" w:rsidRPr="002C0C6B">
        <w:rPr>
          <w:rFonts w:ascii="Arial" w:hAnsi="Arial" w:cs="Arial"/>
        </w:rPr>
        <w:t>Instituto Electoral y de Participación Ciudadana de Yucatán</w:t>
      </w:r>
      <w:r w:rsidRPr="002C0C6B">
        <w:rPr>
          <w:rFonts w:ascii="Arial" w:hAnsi="Arial" w:cs="Arial"/>
        </w:rPr>
        <w:t>, presentó</w:t>
      </w:r>
      <w:r w:rsidR="00A82870" w:rsidRPr="002C0C6B">
        <w:rPr>
          <w:rFonts w:ascii="Arial" w:hAnsi="Arial" w:cs="Arial"/>
        </w:rPr>
        <w:t xml:space="preserve"> los puntos respectivos de la citada Orden, mismas que se mencionan y señalan a continuación: </w:t>
      </w:r>
    </w:p>
    <w:p w14:paraId="1A6BA57C" w14:textId="77777777" w:rsidR="00386107" w:rsidRPr="002C0C6B" w:rsidRDefault="00386107" w:rsidP="00700056">
      <w:pPr>
        <w:spacing w:line="312" w:lineRule="auto"/>
        <w:jc w:val="both"/>
        <w:rPr>
          <w:rFonts w:ascii="Arial" w:hAnsi="Arial" w:cs="Arial"/>
        </w:rPr>
      </w:pPr>
    </w:p>
    <w:p w14:paraId="05BB1F1F" w14:textId="77777777" w:rsidR="002A7606" w:rsidRDefault="002A7606" w:rsidP="00C248AA">
      <w:pPr>
        <w:spacing w:line="312" w:lineRule="auto"/>
        <w:rPr>
          <w:rFonts w:ascii="Arial" w:hAnsi="Arial" w:cs="Arial"/>
        </w:rPr>
      </w:pPr>
    </w:p>
    <w:p w14:paraId="6C22F8B7" w14:textId="528E0132" w:rsidR="002A7606" w:rsidRDefault="00700056" w:rsidP="00C248AA">
      <w:pPr>
        <w:spacing w:line="312" w:lineRule="auto"/>
        <w:jc w:val="center"/>
        <w:rPr>
          <w:rFonts w:ascii="Arial" w:hAnsi="Arial" w:cs="Arial"/>
        </w:rPr>
      </w:pPr>
      <w:r w:rsidRPr="002C0C6B">
        <w:rPr>
          <w:rFonts w:ascii="Arial" w:hAnsi="Arial" w:cs="Arial"/>
        </w:rPr>
        <w:t>ORDEN DEL DIA</w:t>
      </w:r>
    </w:p>
    <w:p w14:paraId="0AA1AF75" w14:textId="3358D756" w:rsidR="004D396E" w:rsidRPr="00C248AA" w:rsidRDefault="001444A2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C248AA">
        <w:rPr>
          <w:rFonts w:cs="Arial"/>
        </w:rPr>
        <w:t>L</w:t>
      </w:r>
      <w:r w:rsidR="004D396E" w:rsidRPr="00C248AA">
        <w:rPr>
          <w:rFonts w:cs="Arial"/>
        </w:rPr>
        <w:t>ista de asistencia.</w:t>
      </w:r>
    </w:p>
    <w:p w14:paraId="38AA67E9" w14:textId="77777777" w:rsidR="002A7606" w:rsidRPr="00C248AA" w:rsidRDefault="002A7606" w:rsidP="00C248AA">
      <w:pPr>
        <w:jc w:val="both"/>
        <w:rPr>
          <w:rFonts w:ascii="Arial" w:hAnsi="Arial" w:cs="Arial"/>
        </w:rPr>
      </w:pPr>
    </w:p>
    <w:p w14:paraId="6FA23CBC" w14:textId="0FE5976B" w:rsidR="002A7606" w:rsidRPr="00C248AA" w:rsidRDefault="002A7606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C248AA">
        <w:rPr>
          <w:rFonts w:cs="Arial"/>
        </w:rPr>
        <w:t>Certificación del Quorum legal</w:t>
      </w:r>
    </w:p>
    <w:p w14:paraId="77D4C83C" w14:textId="77777777" w:rsidR="004D396E" w:rsidRPr="00C248AA" w:rsidRDefault="004D396E" w:rsidP="00C248AA">
      <w:pPr>
        <w:jc w:val="both"/>
        <w:rPr>
          <w:rFonts w:ascii="Arial" w:hAnsi="Arial" w:cs="Arial"/>
        </w:rPr>
      </w:pPr>
    </w:p>
    <w:p w14:paraId="3912907F" w14:textId="4FEF3D1C" w:rsidR="008226A1" w:rsidRPr="00C248AA" w:rsidRDefault="008226A1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C248AA">
        <w:rPr>
          <w:rFonts w:cs="Arial"/>
        </w:rPr>
        <w:t xml:space="preserve">Declaración de existir el Quórum legal para celebrar la sesión y estar debidamente </w:t>
      </w:r>
      <w:r w:rsidR="00B22755" w:rsidRPr="00C248AA">
        <w:rPr>
          <w:rFonts w:cs="Arial"/>
        </w:rPr>
        <w:t>instalada la sesión.</w:t>
      </w:r>
    </w:p>
    <w:p w14:paraId="183E24CB" w14:textId="77777777" w:rsidR="004D396E" w:rsidRPr="00C248AA" w:rsidRDefault="004D396E" w:rsidP="00C248AA">
      <w:pPr>
        <w:jc w:val="both"/>
        <w:rPr>
          <w:rFonts w:ascii="Arial" w:hAnsi="Arial" w:cs="Arial"/>
        </w:rPr>
      </w:pPr>
    </w:p>
    <w:p w14:paraId="23162C41" w14:textId="30F87AE1" w:rsidR="004D396E" w:rsidRPr="00C248AA" w:rsidRDefault="004D396E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C248AA">
        <w:rPr>
          <w:rFonts w:cs="Arial"/>
        </w:rPr>
        <w:t>Lectura de la orden del día.</w:t>
      </w:r>
    </w:p>
    <w:p w14:paraId="24AC8F68" w14:textId="77777777" w:rsidR="004D396E" w:rsidRPr="00C248AA" w:rsidRDefault="004D396E" w:rsidP="00C248AA">
      <w:pPr>
        <w:jc w:val="both"/>
        <w:rPr>
          <w:rFonts w:ascii="Arial" w:hAnsi="Arial" w:cs="Arial"/>
        </w:rPr>
      </w:pPr>
    </w:p>
    <w:p w14:paraId="7399AB73" w14:textId="21B49CA4" w:rsidR="00C248AA" w:rsidRPr="00C248AA" w:rsidRDefault="004D396E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C248AA">
        <w:rPr>
          <w:rFonts w:cs="Arial"/>
        </w:rPr>
        <w:t>Lectura de los escritos presentados ante este consejo municipal electoral.</w:t>
      </w:r>
    </w:p>
    <w:p w14:paraId="799A70D1" w14:textId="77777777" w:rsidR="00C248AA" w:rsidRPr="00C248AA" w:rsidRDefault="00C248AA" w:rsidP="00C248AA">
      <w:pPr>
        <w:pStyle w:val="Prrafodelista"/>
        <w:rPr>
          <w:rFonts w:cs="Arial"/>
        </w:rPr>
      </w:pPr>
    </w:p>
    <w:p w14:paraId="23E786BA" w14:textId="2AA2FB01" w:rsidR="0051616A" w:rsidRDefault="00C248AA" w:rsidP="000E3F62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C248AA">
        <w:rPr>
          <w:rFonts w:cs="Arial"/>
        </w:rPr>
        <w:t>En su caso, Incorporación de las representaciones de Partidos Políticos.</w:t>
      </w:r>
    </w:p>
    <w:p w14:paraId="6A93036B" w14:textId="77777777" w:rsidR="000E3F62" w:rsidRPr="00342CB1" w:rsidRDefault="000E3F62" w:rsidP="00342CB1">
      <w:pPr>
        <w:jc w:val="both"/>
        <w:rPr>
          <w:rFonts w:cs="Arial"/>
        </w:rPr>
      </w:pPr>
    </w:p>
    <w:p w14:paraId="53216EED" w14:textId="767E8535" w:rsidR="0051616A" w:rsidRPr="001743E0" w:rsidRDefault="0051616A" w:rsidP="0051616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1743E0">
        <w:rPr>
          <w:rFonts w:cs="Arial"/>
        </w:rPr>
        <w:t xml:space="preserve">Aprobación en su caso del acuerdo por el cual se registra la planilla de candidatos y candidatas a regidores por el principio de mayoría relativa y de representación proporcional postulados por el </w:t>
      </w:r>
      <w:r w:rsidRPr="001743E0">
        <w:rPr>
          <w:rFonts w:cs="Arial"/>
          <w:b/>
        </w:rPr>
        <w:t xml:space="preserve">Partido </w:t>
      </w:r>
      <w:r w:rsidR="00995E49">
        <w:rPr>
          <w:rFonts w:cs="Arial"/>
          <w:b/>
        </w:rPr>
        <w:t>de la Revolución Democrática</w:t>
      </w:r>
      <w:r w:rsidRPr="001743E0">
        <w:rPr>
          <w:rFonts w:cs="Arial"/>
        </w:rPr>
        <w:t xml:space="preserve"> en el proceso electoral ordinario 2023-2024 para integrar el </w:t>
      </w:r>
      <w:r w:rsidR="005D01FB">
        <w:rPr>
          <w:rFonts w:cs="Arial"/>
        </w:rPr>
        <w:t>H</w:t>
      </w:r>
      <w:r w:rsidRPr="001743E0">
        <w:rPr>
          <w:rFonts w:cs="Arial"/>
        </w:rPr>
        <w:t xml:space="preserve">. </w:t>
      </w:r>
      <w:r w:rsidR="005D01FB">
        <w:rPr>
          <w:rFonts w:cs="Arial"/>
        </w:rPr>
        <w:t>A</w:t>
      </w:r>
      <w:r w:rsidRPr="001743E0">
        <w:rPr>
          <w:rFonts w:cs="Arial"/>
        </w:rPr>
        <w:t xml:space="preserve">yuntamiento de </w:t>
      </w:r>
      <w:r w:rsidR="007979F8">
        <w:rPr>
          <w:rFonts w:cs="Arial"/>
        </w:rPr>
        <w:t>Uayma</w:t>
      </w:r>
      <w:r w:rsidRPr="001743E0">
        <w:rPr>
          <w:rFonts w:cs="Arial"/>
        </w:rPr>
        <w:t xml:space="preserve">. </w:t>
      </w:r>
    </w:p>
    <w:p w14:paraId="44A96AA4" w14:textId="77777777" w:rsidR="0051616A" w:rsidRPr="00C248AA" w:rsidRDefault="0051616A" w:rsidP="0051616A">
      <w:pPr>
        <w:pStyle w:val="Prrafodelista"/>
        <w:rPr>
          <w:rFonts w:cs="Arial"/>
        </w:rPr>
      </w:pPr>
    </w:p>
    <w:p w14:paraId="70345D2D" w14:textId="3AC093FC" w:rsidR="0051616A" w:rsidRPr="00386107" w:rsidRDefault="0051616A" w:rsidP="0051616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1743E0">
        <w:rPr>
          <w:rFonts w:cs="Arial"/>
        </w:rPr>
        <w:t xml:space="preserve">Aprobación en su caso del acuerdo por el cual se registra la planilla de candidatos y candidatas a regidores por el principio de mayoría relativa y de representación proporcional postulados por el </w:t>
      </w:r>
      <w:r w:rsidRPr="001743E0">
        <w:rPr>
          <w:rFonts w:cs="Arial"/>
          <w:b/>
        </w:rPr>
        <w:t xml:space="preserve">Partido </w:t>
      </w:r>
      <w:r w:rsidR="00063140">
        <w:rPr>
          <w:rFonts w:cs="Arial"/>
          <w:b/>
        </w:rPr>
        <w:t>Morena</w:t>
      </w:r>
      <w:r w:rsidRPr="001743E0">
        <w:rPr>
          <w:rFonts w:cs="Arial"/>
        </w:rPr>
        <w:t xml:space="preserve"> en el proceso electoral ordinario 2023-2024 para integrar el </w:t>
      </w:r>
      <w:r w:rsidR="00D150B4">
        <w:rPr>
          <w:rFonts w:cs="Arial"/>
        </w:rPr>
        <w:t>H</w:t>
      </w:r>
      <w:r w:rsidRPr="001743E0">
        <w:rPr>
          <w:rFonts w:cs="Arial"/>
        </w:rPr>
        <w:t xml:space="preserve">. </w:t>
      </w:r>
      <w:r w:rsidR="00D150B4">
        <w:rPr>
          <w:rFonts w:cs="Arial"/>
        </w:rPr>
        <w:t>A</w:t>
      </w:r>
      <w:r w:rsidRPr="001743E0">
        <w:rPr>
          <w:rFonts w:cs="Arial"/>
        </w:rPr>
        <w:t xml:space="preserve">yuntamiento de </w:t>
      </w:r>
      <w:r w:rsidR="00D150B4">
        <w:rPr>
          <w:rFonts w:cs="Arial"/>
        </w:rPr>
        <w:t>Uayma</w:t>
      </w:r>
      <w:r w:rsidRPr="001743E0">
        <w:rPr>
          <w:rFonts w:cs="Arial"/>
        </w:rPr>
        <w:t xml:space="preserve">. </w:t>
      </w:r>
    </w:p>
    <w:p w14:paraId="0EE2A0DC" w14:textId="77777777" w:rsidR="004D396E" w:rsidRPr="00C248AA" w:rsidRDefault="004D396E" w:rsidP="00C248AA">
      <w:pPr>
        <w:jc w:val="both"/>
        <w:rPr>
          <w:rFonts w:ascii="Arial" w:hAnsi="Arial" w:cs="Arial"/>
        </w:rPr>
      </w:pPr>
    </w:p>
    <w:p w14:paraId="2741D1EB" w14:textId="3A27EF94" w:rsidR="004D396E" w:rsidRPr="00C248AA" w:rsidRDefault="004D396E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bookmarkStart w:id="0" w:name="_Hlk158444445"/>
      <w:r w:rsidRPr="00C248AA">
        <w:rPr>
          <w:rFonts w:cs="Arial"/>
        </w:rPr>
        <w:t xml:space="preserve">Aprobación en su caso del acuerdo por el cual se registra la planilla de </w:t>
      </w:r>
      <w:r w:rsidR="00A92FA8" w:rsidRPr="00C248AA">
        <w:rPr>
          <w:rFonts w:cs="Arial"/>
        </w:rPr>
        <w:t>candidatos</w:t>
      </w:r>
      <w:r w:rsidRPr="00C248AA">
        <w:rPr>
          <w:rFonts w:cs="Arial"/>
        </w:rPr>
        <w:t xml:space="preserve"> </w:t>
      </w:r>
      <w:r w:rsidR="00A92FA8" w:rsidRPr="00C248AA">
        <w:rPr>
          <w:rFonts w:cs="Arial"/>
        </w:rPr>
        <w:t xml:space="preserve">y candidatas </w:t>
      </w:r>
      <w:r w:rsidRPr="00C248AA">
        <w:rPr>
          <w:rFonts w:cs="Arial"/>
        </w:rPr>
        <w:t xml:space="preserve">a regidores por el principio de mayoría relativa y de representación proporcional postulados por el </w:t>
      </w:r>
      <w:r w:rsidR="00A92FA8" w:rsidRPr="00C248AA">
        <w:rPr>
          <w:rFonts w:cs="Arial"/>
          <w:b/>
          <w:bCs/>
        </w:rPr>
        <w:t xml:space="preserve">Partido </w:t>
      </w:r>
      <w:r w:rsidR="00631B2C">
        <w:rPr>
          <w:rFonts w:cs="Arial"/>
          <w:b/>
          <w:bCs/>
        </w:rPr>
        <w:t>del Trabajo</w:t>
      </w:r>
      <w:r w:rsidRPr="00C248AA">
        <w:rPr>
          <w:rFonts w:cs="Arial"/>
        </w:rPr>
        <w:t xml:space="preserve"> en el proceso electoral ordinar</w:t>
      </w:r>
      <w:r w:rsidR="008C0A10" w:rsidRPr="00C248AA">
        <w:rPr>
          <w:rFonts w:cs="Arial"/>
        </w:rPr>
        <w:t>io 202</w:t>
      </w:r>
      <w:r w:rsidR="00A92FA8" w:rsidRPr="00C248AA">
        <w:rPr>
          <w:rFonts w:cs="Arial"/>
        </w:rPr>
        <w:t>3</w:t>
      </w:r>
      <w:r w:rsidR="008C0A10" w:rsidRPr="00C248AA">
        <w:rPr>
          <w:rFonts w:cs="Arial"/>
        </w:rPr>
        <w:t>-202</w:t>
      </w:r>
      <w:r w:rsidR="00A92FA8" w:rsidRPr="00C248AA">
        <w:rPr>
          <w:rFonts w:cs="Arial"/>
        </w:rPr>
        <w:t>4</w:t>
      </w:r>
      <w:r w:rsidRPr="00C248AA">
        <w:rPr>
          <w:rFonts w:cs="Arial"/>
        </w:rPr>
        <w:t xml:space="preserve"> para integrar el H. Ayuntamiento de </w:t>
      </w:r>
      <w:r w:rsidR="00630BEE">
        <w:rPr>
          <w:rFonts w:cs="Arial"/>
        </w:rPr>
        <w:t>Uayma</w:t>
      </w:r>
      <w:r w:rsidRPr="00C248AA">
        <w:rPr>
          <w:rFonts w:cs="Arial"/>
        </w:rPr>
        <w:t>.</w:t>
      </w:r>
    </w:p>
    <w:p w14:paraId="231EEE7A" w14:textId="77777777" w:rsidR="004D396E" w:rsidRPr="00C248AA" w:rsidRDefault="004D396E" w:rsidP="00C248AA">
      <w:pPr>
        <w:jc w:val="both"/>
        <w:rPr>
          <w:rFonts w:ascii="Arial" w:hAnsi="Arial" w:cs="Arial"/>
        </w:rPr>
      </w:pPr>
    </w:p>
    <w:p w14:paraId="6CC6BA4D" w14:textId="30DC48DA" w:rsidR="00C248AA" w:rsidRDefault="004D396E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C248AA">
        <w:rPr>
          <w:rFonts w:cs="Arial"/>
        </w:rPr>
        <w:t xml:space="preserve">Aprobación en su caso del acuerdo por el cual se registra la planilla de candidatos y candidatas a regidores por el principio de mayoría relativa y de representación proporcional postulados por el </w:t>
      </w:r>
      <w:r w:rsidR="00A92FA8" w:rsidRPr="00C248AA">
        <w:rPr>
          <w:rFonts w:cs="Arial"/>
          <w:b/>
        </w:rPr>
        <w:t xml:space="preserve">Partido </w:t>
      </w:r>
      <w:r w:rsidR="00631B2C">
        <w:rPr>
          <w:rFonts w:cs="Arial"/>
          <w:b/>
        </w:rPr>
        <w:t>Acción Nacional</w:t>
      </w:r>
      <w:r w:rsidR="001A194A" w:rsidRPr="00C248AA">
        <w:rPr>
          <w:rFonts w:cs="Arial"/>
        </w:rPr>
        <w:t xml:space="preserve"> </w:t>
      </w:r>
      <w:r w:rsidRPr="00C248AA">
        <w:rPr>
          <w:rFonts w:cs="Arial"/>
        </w:rPr>
        <w:t>en el proce</w:t>
      </w:r>
      <w:r w:rsidR="001A194A" w:rsidRPr="00C248AA">
        <w:rPr>
          <w:rFonts w:cs="Arial"/>
        </w:rPr>
        <w:t>so electoral ordinario 202</w:t>
      </w:r>
      <w:r w:rsidR="00A92FA8" w:rsidRPr="00C248AA">
        <w:rPr>
          <w:rFonts w:cs="Arial"/>
        </w:rPr>
        <w:t>3</w:t>
      </w:r>
      <w:r w:rsidR="001A194A" w:rsidRPr="00C248AA">
        <w:rPr>
          <w:rFonts w:cs="Arial"/>
        </w:rPr>
        <w:t>-202</w:t>
      </w:r>
      <w:r w:rsidR="00A92FA8" w:rsidRPr="00C248AA">
        <w:rPr>
          <w:rFonts w:cs="Arial"/>
        </w:rPr>
        <w:t>4</w:t>
      </w:r>
      <w:r w:rsidRPr="00C248AA">
        <w:rPr>
          <w:rFonts w:cs="Arial"/>
        </w:rPr>
        <w:t xml:space="preserve"> para integrar el </w:t>
      </w:r>
      <w:r w:rsidR="00745A23">
        <w:rPr>
          <w:rFonts w:cs="Arial"/>
        </w:rPr>
        <w:t>H</w:t>
      </w:r>
      <w:r w:rsidRPr="00C248AA">
        <w:rPr>
          <w:rFonts w:cs="Arial"/>
        </w:rPr>
        <w:t xml:space="preserve">. </w:t>
      </w:r>
      <w:r w:rsidR="00745A23">
        <w:rPr>
          <w:rFonts w:cs="Arial"/>
        </w:rPr>
        <w:t>A</w:t>
      </w:r>
      <w:r w:rsidRPr="00C248AA">
        <w:rPr>
          <w:rFonts w:cs="Arial"/>
        </w:rPr>
        <w:t>yuntamiento de</w:t>
      </w:r>
      <w:r w:rsidR="00A92FA8" w:rsidRPr="00C248AA">
        <w:rPr>
          <w:rFonts w:cs="Arial"/>
        </w:rPr>
        <w:t xml:space="preserve"> </w:t>
      </w:r>
      <w:r w:rsidR="00745A23">
        <w:rPr>
          <w:rFonts w:cs="Arial"/>
        </w:rPr>
        <w:t>Uayma</w:t>
      </w:r>
      <w:r w:rsidR="001A194A" w:rsidRPr="00C248AA">
        <w:rPr>
          <w:rFonts w:cs="Arial"/>
        </w:rPr>
        <w:t>.</w:t>
      </w:r>
    </w:p>
    <w:p w14:paraId="4223BBE8" w14:textId="77777777" w:rsidR="001743E0" w:rsidRPr="001743E0" w:rsidRDefault="001743E0" w:rsidP="001743E0">
      <w:pPr>
        <w:pStyle w:val="Prrafodelista"/>
        <w:rPr>
          <w:rFonts w:cs="Arial"/>
        </w:rPr>
      </w:pPr>
    </w:p>
    <w:p w14:paraId="4FE5E8E0" w14:textId="77777777" w:rsidR="001743E0" w:rsidRPr="001743E0" w:rsidRDefault="001743E0" w:rsidP="001743E0">
      <w:pPr>
        <w:ind w:left="360"/>
        <w:jc w:val="both"/>
        <w:rPr>
          <w:rFonts w:cs="Arial"/>
        </w:rPr>
      </w:pPr>
    </w:p>
    <w:p w14:paraId="6E5BBE4C" w14:textId="0125D25D" w:rsidR="00C248AA" w:rsidRDefault="00C248AA" w:rsidP="001743E0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1743E0">
        <w:rPr>
          <w:rFonts w:cs="Arial"/>
        </w:rPr>
        <w:t xml:space="preserve">Aprobación en su caso del acuerdo por el cual se registra la planilla de candidatos y candidatas a regidores por el principio de mayoría relativa y de representación proporcional postulados por el </w:t>
      </w:r>
      <w:r w:rsidRPr="001743E0">
        <w:rPr>
          <w:rFonts w:cs="Arial"/>
          <w:b/>
        </w:rPr>
        <w:t xml:space="preserve">Partido </w:t>
      </w:r>
      <w:r w:rsidR="009F1678">
        <w:rPr>
          <w:rFonts w:cs="Arial"/>
          <w:b/>
        </w:rPr>
        <w:t>de</w:t>
      </w:r>
      <w:r w:rsidR="00631B2C">
        <w:rPr>
          <w:rFonts w:cs="Arial"/>
          <w:b/>
        </w:rPr>
        <w:t xml:space="preserve"> la Revolución </w:t>
      </w:r>
      <w:r w:rsidR="00DE538E">
        <w:rPr>
          <w:rFonts w:cs="Arial"/>
          <w:b/>
        </w:rPr>
        <w:t>Institucional</w:t>
      </w:r>
      <w:r w:rsidRPr="001743E0">
        <w:rPr>
          <w:rFonts w:cs="Arial"/>
        </w:rPr>
        <w:t xml:space="preserve"> en el proceso electoral ordinario 2023-2024 para integrar el </w:t>
      </w:r>
      <w:r w:rsidR="003A3B37">
        <w:rPr>
          <w:rFonts w:cs="Arial"/>
        </w:rPr>
        <w:t>H</w:t>
      </w:r>
      <w:r w:rsidRPr="001743E0">
        <w:rPr>
          <w:rFonts w:cs="Arial"/>
        </w:rPr>
        <w:t xml:space="preserve">. </w:t>
      </w:r>
      <w:r w:rsidR="00987FA1">
        <w:rPr>
          <w:rFonts w:cs="Arial"/>
        </w:rPr>
        <w:t>A</w:t>
      </w:r>
      <w:r w:rsidRPr="001743E0">
        <w:rPr>
          <w:rFonts w:cs="Arial"/>
        </w:rPr>
        <w:t xml:space="preserve">yuntamiento de </w:t>
      </w:r>
      <w:r w:rsidR="00987FA1">
        <w:rPr>
          <w:rFonts w:cs="Arial"/>
        </w:rPr>
        <w:t>Uayma</w:t>
      </w:r>
      <w:r w:rsidRPr="001743E0">
        <w:rPr>
          <w:rFonts w:cs="Arial"/>
        </w:rPr>
        <w:t xml:space="preserve">. </w:t>
      </w:r>
    </w:p>
    <w:p w14:paraId="1ABBCCB0" w14:textId="77777777" w:rsidR="003965FA" w:rsidRDefault="003965FA" w:rsidP="003965FA">
      <w:pPr>
        <w:pStyle w:val="Prrafodelista"/>
        <w:ind w:left="644"/>
        <w:jc w:val="both"/>
        <w:rPr>
          <w:rFonts w:cs="Arial"/>
        </w:rPr>
      </w:pPr>
    </w:p>
    <w:p w14:paraId="7F1357A2" w14:textId="124EDA40" w:rsidR="00930B02" w:rsidRPr="008B13D9" w:rsidRDefault="00D72AD2" w:rsidP="003965FA">
      <w:pPr>
        <w:numPr>
          <w:ilvl w:val="0"/>
          <w:numId w:val="6"/>
        </w:numPr>
        <w:jc w:val="both"/>
        <w:rPr>
          <w:rFonts w:ascii="Arial" w:hAnsi="Arial" w:cs="Baghdad"/>
          <w:sz w:val="26"/>
          <w:szCs w:val="26"/>
        </w:rPr>
      </w:pPr>
      <w:r w:rsidRPr="008B13D9">
        <w:rPr>
          <w:rFonts w:ascii="Arial" w:hAnsi="Arial" w:cs="Baghdad"/>
          <w:sz w:val="26"/>
          <w:szCs w:val="26"/>
        </w:rPr>
        <w:t xml:space="preserve">Aprobación en su caso, del acuerdo del consejo municipal de Uayma, Yucatán del instituto electoral y de participación ciudadana de </w:t>
      </w:r>
      <w:r w:rsidR="00803B63" w:rsidRPr="008B13D9">
        <w:rPr>
          <w:rFonts w:ascii="Arial" w:hAnsi="Arial" w:cs="Baghdad"/>
          <w:sz w:val="26"/>
          <w:szCs w:val="26"/>
        </w:rPr>
        <w:t>Y</w:t>
      </w:r>
      <w:r w:rsidRPr="008B13D9">
        <w:rPr>
          <w:rFonts w:ascii="Arial" w:hAnsi="Arial" w:cs="Baghdad"/>
          <w:sz w:val="26"/>
          <w:szCs w:val="26"/>
        </w:rPr>
        <w:t>ucatán, por el que se integra la propuesta de habilitación de espacios para el recuento de votos, para el proceso electoral local 2023-2024.</w:t>
      </w:r>
    </w:p>
    <w:p w14:paraId="2415EFFE" w14:textId="77777777" w:rsidR="00930B02" w:rsidRDefault="00930B02" w:rsidP="00930B02">
      <w:pPr>
        <w:pStyle w:val="Prrafodelista"/>
        <w:rPr>
          <w:rFonts w:cs="Baghdad"/>
          <w:szCs w:val="26"/>
        </w:rPr>
      </w:pPr>
    </w:p>
    <w:p w14:paraId="56B834E0" w14:textId="2E4858CC" w:rsidR="00E91B07" w:rsidRPr="003267F4" w:rsidRDefault="003267F4" w:rsidP="003267F4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1743E0">
        <w:rPr>
          <w:rFonts w:cs="Arial"/>
        </w:rPr>
        <w:t>Receso para la elaboración del proyecto de acta de sesión.</w:t>
      </w:r>
    </w:p>
    <w:p w14:paraId="73D1659E" w14:textId="77777777" w:rsidR="00E91B07" w:rsidRDefault="00E91B07" w:rsidP="00E91B07">
      <w:pPr>
        <w:pStyle w:val="Prrafodelista"/>
        <w:rPr>
          <w:rFonts w:cs="Baghdad"/>
          <w:szCs w:val="26"/>
        </w:rPr>
      </w:pPr>
    </w:p>
    <w:p w14:paraId="0419E81E" w14:textId="0155E17D" w:rsidR="003965FA" w:rsidRPr="003C4509" w:rsidRDefault="003965FA" w:rsidP="003965FA">
      <w:pPr>
        <w:numPr>
          <w:ilvl w:val="0"/>
          <w:numId w:val="6"/>
        </w:numPr>
        <w:jc w:val="both"/>
        <w:rPr>
          <w:rFonts w:ascii="Arial" w:hAnsi="Arial" w:cs="Baghdad"/>
          <w:sz w:val="26"/>
          <w:szCs w:val="26"/>
        </w:rPr>
      </w:pPr>
      <w:r w:rsidRPr="003C4509">
        <w:rPr>
          <w:rFonts w:ascii="Arial" w:hAnsi="Arial" w:cs="Baghdad"/>
          <w:sz w:val="26"/>
          <w:szCs w:val="26"/>
        </w:rPr>
        <w:t>Lista de asistencia y certificación del quórum legal en virtud de la reanudación de la sesión.</w:t>
      </w:r>
    </w:p>
    <w:p w14:paraId="70EA75F3" w14:textId="77777777" w:rsidR="003965FA" w:rsidRDefault="003965FA" w:rsidP="003965FA">
      <w:pPr>
        <w:jc w:val="both"/>
        <w:rPr>
          <w:rFonts w:ascii="Arial" w:hAnsi="Arial" w:cs="Baghdad"/>
        </w:rPr>
      </w:pPr>
    </w:p>
    <w:p w14:paraId="5DAD1AC6" w14:textId="75CA5CC2" w:rsidR="003965FA" w:rsidRPr="003D380E" w:rsidRDefault="003965FA" w:rsidP="003D380E">
      <w:pPr>
        <w:numPr>
          <w:ilvl w:val="0"/>
          <w:numId w:val="6"/>
        </w:numPr>
        <w:jc w:val="both"/>
        <w:rPr>
          <w:rFonts w:ascii="Arial" w:hAnsi="Arial" w:cs="Baghdad"/>
          <w:sz w:val="26"/>
          <w:szCs w:val="26"/>
        </w:rPr>
      </w:pPr>
      <w:r w:rsidRPr="003C4509">
        <w:rPr>
          <w:rFonts w:ascii="Arial" w:hAnsi="Arial" w:cs="Baghdad"/>
          <w:sz w:val="26"/>
          <w:szCs w:val="26"/>
        </w:rPr>
        <w:t>Declaración de existir el quórum legal para celebrarse la sesión.</w:t>
      </w:r>
    </w:p>
    <w:p w14:paraId="50A05821" w14:textId="77777777" w:rsidR="00C248AA" w:rsidRPr="00C248AA" w:rsidRDefault="00C248AA" w:rsidP="00C248AA">
      <w:pPr>
        <w:pStyle w:val="Prrafodelista"/>
        <w:rPr>
          <w:rFonts w:cs="Arial"/>
        </w:rPr>
      </w:pPr>
    </w:p>
    <w:p w14:paraId="6829F4DB" w14:textId="4A56263A" w:rsidR="00C248AA" w:rsidRPr="003D380E" w:rsidRDefault="007F05B6" w:rsidP="003D380E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1743E0">
        <w:rPr>
          <w:rFonts w:cs="Arial"/>
        </w:rPr>
        <w:t>Lectura y aprobación del acta de la sesión.</w:t>
      </w:r>
    </w:p>
    <w:p w14:paraId="302573C2" w14:textId="77777777" w:rsidR="003965FA" w:rsidRPr="001743E0" w:rsidRDefault="003965FA" w:rsidP="003965FA">
      <w:pPr>
        <w:pStyle w:val="Prrafodelista"/>
        <w:ind w:left="644"/>
        <w:jc w:val="both"/>
        <w:rPr>
          <w:rFonts w:cs="Arial"/>
        </w:rPr>
      </w:pPr>
    </w:p>
    <w:p w14:paraId="10CAC67D" w14:textId="4D3E81A0" w:rsidR="00C248AA" w:rsidRDefault="00C248AA" w:rsidP="001743E0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1743E0">
        <w:rPr>
          <w:rFonts w:cs="Arial"/>
        </w:rPr>
        <w:t>Declaración de haberse agotado todos los puntos de la orden del día</w:t>
      </w:r>
      <w:r w:rsidR="003965FA">
        <w:rPr>
          <w:rFonts w:cs="Arial"/>
        </w:rPr>
        <w:t>.</w:t>
      </w:r>
    </w:p>
    <w:p w14:paraId="7865CEB6" w14:textId="77777777" w:rsidR="003965FA" w:rsidRPr="003965FA" w:rsidRDefault="003965FA" w:rsidP="003965FA">
      <w:pPr>
        <w:jc w:val="both"/>
        <w:rPr>
          <w:rFonts w:cs="Arial"/>
        </w:rPr>
      </w:pPr>
    </w:p>
    <w:p w14:paraId="2CD47C89" w14:textId="6EEA88D2" w:rsidR="004D396E" w:rsidRDefault="00C248AA" w:rsidP="001743E0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1743E0">
        <w:rPr>
          <w:rFonts w:cs="Arial"/>
        </w:rPr>
        <w:t>Clausura de la sesión.</w:t>
      </w:r>
    </w:p>
    <w:bookmarkEnd w:id="0"/>
    <w:p w14:paraId="6CA4E3AA" w14:textId="492A9EFE" w:rsidR="002A7606" w:rsidRPr="0051616A" w:rsidRDefault="002A7606" w:rsidP="00A802F1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4BD6678" w14:textId="47190F81" w:rsidR="0010033F" w:rsidRPr="002C0C6B" w:rsidRDefault="00CA0BE3" w:rsidP="002E08EF">
      <w:pPr>
        <w:spacing w:line="360" w:lineRule="auto"/>
        <w:jc w:val="both"/>
        <w:rPr>
          <w:rFonts w:cs="Arial"/>
        </w:rPr>
      </w:pPr>
      <w:r w:rsidRPr="002C0C6B">
        <w:rPr>
          <w:rFonts w:ascii="Arial" w:hAnsi="Arial" w:cs="Arial"/>
        </w:rPr>
        <w:t>Acto seguido,</w:t>
      </w:r>
      <w:r w:rsidR="008F7E50" w:rsidRPr="002C0C6B">
        <w:rPr>
          <w:rFonts w:ascii="Arial" w:hAnsi="Arial" w:cs="Arial"/>
        </w:rPr>
        <w:t xml:space="preserve"> </w:t>
      </w:r>
      <w:r w:rsidR="00A80B77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</w:t>
      </w:r>
      <w:proofErr w:type="gramStart"/>
      <w:r w:rsidRPr="002C0C6B">
        <w:rPr>
          <w:rFonts w:ascii="Arial" w:hAnsi="Arial" w:cs="Arial"/>
        </w:rPr>
        <w:t>Consejer</w:t>
      </w:r>
      <w:r w:rsidR="00A80B77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</w:t>
      </w:r>
      <w:r w:rsidR="008F7E50" w:rsidRPr="002C0C6B">
        <w:rPr>
          <w:rFonts w:ascii="Arial" w:hAnsi="Arial" w:cs="Arial"/>
        </w:rPr>
        <w:t>e</w:t>
      </w:r>
      <w:proofErr w:type="gramEnd"/>
      <w:r w:rsidRPr="002C0C6B">
        <w:rPr>
          <w:rFonts w:ascii="Arial" w:hAnsi="Arial" w:cs="Arial"/>
        </w:rPr>
        <w:t xml:space="preserve"> </w:t>
      </w:r>
      <w:r w:rsidR="00A80B77" w:rsidRPr="002C0C6B">
        <w:rPr>
          <w:rFonts w:ascii="Arial" w:hAnsi="Arial" w:cs="Arial"/>
        </w:rPr>
        <w:t>solicit</w:t>
      </w:r>
      <w:r w:rsidR="00A80B77">
        <w:rPr>
          <w:rFonts w:ascii="Arial" w:hAnsi="Arial" w:cs="Arial"/>
        </w:rPr>
        <w:t>ó</w:t>
      </w:r>
      <w:r w:rsidRPr="002C0C6B">
        <w:rPr>
          <w:rFonts w:ascii="Arial" w:hAnsi="Arial" w:cs="Arial"/>
        </w:rPr>
        <w:t xml:space="preserve"> a</w:t>
      </w:r>
      <w:r w:rsidR="008F7E50" w:rsidRPr="002C0C6B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>l</w:t>
      </w:r>
      <w:r w:rsidR="008F7E50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Secretari</w:t>
      </w:r>
      <w:r w:rsidR="008F7E50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Ejecutiv</w:t>
      </w:r>
      <w:r w:rsidR="008F7E50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se sirviera a proceder con el siguiente punto de</w:t>
      </w:r>
      <w:r w:rsidR="00837E04">
        <w:rPr>
          <w:rFonts w:ascii="Arial" w:hAnsi="Arial" w:cs="Arial"/>
        </w:rPr>
        <w:t xml:space="preserve"> la </w:t>
      </w:r>
      <w:r w:rsidRPr="002C0C6B">
        <w:rPr>
          <w:rFonts w:ascii="Arial" w:hAnsi="Arial" w:cs="Arial"/>
        </w:rPr>
        <w:t>orden de día, a lo que l</w:t>
      </w:r>
      <w:r w:rsidR="008F7E50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Secretari</w:t>
      </w:r>
      <w:r w:rsidR="008F7E50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Ejecutiv</w:t>
      </w:r>
      <w:r w:rsidR="008F7E50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dio lectura al punto </w:t>
      </w:r>
      <w:r w:rsidRPr="00386107">
        <w:rPr>
          <w:rFonts w:ascii="Arial" w:hAnsi="Arial" w:cs="Arial"/>
          <w:bCs/>
        </w:rPr>
        <w:t>número</w:t>
      </w:r>
      <w:r w:rsidRPr="00386107">
        <w:rPr>
          <w:rFonts w:ascii="Arial" w:hAnsi="Arial" w:cs="Arial"/>
          <w:b/>
        </w:rPr>
        <w:t xml:space="preserve"> </w:t>
      </w:r>
      <w:r w:rsidR="0051616A" w:rsidRPr="00386107">
        <w:rPr>
          <w:rFonts w:ascii="Arial" w:hAnsi="Arial" w:cs="Arial"/>
          <w:b/>
        </w:rPr>
        <w:t>cinco</w:t>
      </w:r>
      <w:r w:rsidRPr="00386107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>de la orden de</w:t>
      </w:r>
      <w:r w:rsidR="00941765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>día, siendo este la lectura por parte de</w:t>
      </w:r>
      <w:r w:rsidR="008F7E50" w:rsidRPr="002C0C6B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>l</w:t>
      </w:r>
      <w:r w:rsidR="008F7E50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Secretari</w:t>
      </w:r>
      <w:r w:rsidR="008F7E50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Ejecutiv</w:t>
      </w:r>
      <w:r w:rsidR="008F7E50" w:rsidRPr="002C0C6B">
        <w:rPr>
          <w:rFonts w:ascii="Arial" w:hAnsi="Arial" w:cs="Arial"/>
        </w:rPr>
        <w:t>a</w:t>
      </w:r>
      <w:r w:rsidRPr="002C0C6B">
        <w:rPr>
          <w:rFonts w:ascii="Arial" w:hAnsi="Arial" w:cs="Arial"/>
        </w:rPr>
        <w:t xml:space="preserve"> de los escritos presentados ante este Consejo Municipal Electoral, </w:t>
      </w:r>
      <w:r w:rsidR="008F7E50" w:rsidRPr="002C0C6B">
        <w:rPr>
          <w:rFonts w:ascii="Arial" w:hAnsi="Arial" w:cs="Arial"/>
        </w:rPr>
        <w:t>quien,</w:t>
      </w:r>
      <w:r w:rsidRPr="002C0C6B">
        <w:rPr>
          <w:rFonts w:ascii="Arial" w:hAnsi="Arial" w:cs="Arial"/>
        </w:rPr>
        <w:t xml:space="preserve"> en uso de la voz, procedió a la lectura dando cuenta de los siguientes documentos: </w:t>
      </w:r>
    </w:p>
    <w:p w14:paraId="6110D199" w14:textId="17F2F99E" w:rsidR="00165054" w:rsidRPr="003250F7" w:rsidRDefault="00165054" w:rsidP="0010033F">
      <w:pPr>
        <w:pStyle w:val="Prrafodelista"/>
        <w:ind w:left="0"/>
        <w:jc w:val="both"/>
        <w:rPr>
          <w:rFonts w:cs="Arial"/>
          <w:sz w:val="24"/>
          <w:szCs w:val="24"/>
        </w:rPr>
      </w:pPr>
      <w:r w:rsidRPr="003250F7">
        <w:rPr>
          <w:rFonts w:cs="Arial"/>
          <w:sz w:val="24"/>
          <w:szCs w:val="24"/>
        </w:rPr>
        <w:t>1</w:t>
      </w:r>
      <w:r w:rsidR="0075130A" w:rsidRPr="003250F7">
        <w:rPr>
          <w:rFonts w:cs="Arial"/>
          <w:sz w:val="24"/>
          <w:szCs w:val="24"/>
        </w:rPr>
        <w:t xml:space="preserve">.- ACUERDO DEL CONSEJO GENERAL: </w:t>
      </w:r>
      <w:r w:rsidR="00847AE1" w:rsidRPr="003250F7">
        <w:rPr>
          <w:rFonts w:cs="Arial"/>
          <w:sz w:val="24"/>
          <w:szCs w:val="24"/>
        </w:rPr>
        <w:t>CG/016/2024 POR EL QUE SE INSTRUYE A LOS CONSEJOS DISTRITALES Y MUNICIPALES INICIEN EL PROCESO DE PLANEACIÓN Y ELABORACIÓN DE LA PROPUESTA DE HABILITACIÓN DE ESPACIOS PARA EL DESARROLLO DEL RECUENTO DE VOTOS DURANTE LOS COMPUTOS DISTRITALES Y MUNICIPALES, DURANTE EL PROCESO ELECTORAL LOCAL 2023-2024.</w:t>
      </w:r>
    </w:p>
    <w:p w14:paraId="5D45C9C6" w14:textId="612E5FB9" w:rsidR="00165054" w:rsidRPr="002C0C6B" w:rsidRDefault="00165054" w:rsidP="0010033F">
      <w:pPr>
        <w:pStyle w:val="Prrafodelista"/>
        <w:ind w:left="0"/>
        <w:jc w:val="both"/>
        <w:rPr>
          <w:rFonts w:cs="Arial"/>
          <w:sz w:val="24"/>
          <w:szCs w:val="24"/>
        </w:rPr>
      </w:pPr>
    </w:p>
    <w:p w14:paraId="5D9E7ED9" w14:textId="77777777" w:rsidR="0051616A" w:rsidRDefault="0051616A" w:rsidP="00092E0B">
      <w:pPr>
        <w:spacing w:line="312" w:lineRule="auto"/>
        <w:jc w:val="both"/>
        <w:rPr>
          <w:rFonts w:ascii="Arial" w:hAnsi="Arial" w:cs="Arial"/>
        </w:rPr>
      </w:pPr>
      <w:bookmarkStart w:id="1" w:name="_Hlk158287172"/>
    </w:p>
    <w:p w14:paraId="286FE828" w14:textId="77777777" w:rsidR="003D2FD6" w:rsidRPr="003250F7" w:rsidRDefault="0051616A" w:rsidP="00092E0B">
      <w:pPr>
        <w:spacing w:line="312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 xml:space="preserve">Continuando con el desarrollo de la sesión, la </w:t>
      </w:r>
      <w:proofErr w:type="gramStart"/>
      <w:r w:rsidRPr="00BB3B3F">
        <w:rPr>
          <w:rFonts w:ascii="Arial" w:hAnsi="Arial" w:cs="Arial"/>
        </w:rPr>
        <w:t>Secretaria Ejecutiva</w:t>
      </w:r>
      <w:proofErr w:type="gramEnd"/>
      <w:r w:rsidRPr="00BB3B3F">
        <w:rPr>
          <w:rFonts w:ascii="Arial" w:hAnsi="Arial" w:cs="Arial"/>
        </w:rPr>
        <w:t xml:space="preserve">, presentó el punto </w:t>
      </w:r>
      <w:r w:rsidRPr="003527B8">
        <w:rPr>
          <w:rFonts w:ascii="Arial" w:hAnsi="Arial" w:cs="Arial"/>
        </w:rPr>
        <w:t xml:space="preserve">número </w:t>
      </w:r>
      <w:r w:rsidRPr="003527B8">
        <w:rPr>
          <w:rFonts w:ascii="Arial" w:hAnsi="Arial" w:cs="Arial"/>
          <w:b/>
          <w:bCs/>
        </w:rPr>
        <w:t>seis</w:t>
      </w:r>
      <w:r w:rsidRPr="003527B8">
        <w:rPr>
          <w:rFonts w:ascii="Arial" w:hAnsi="Arial" w:cs="Arial"/>
        </w:rPr>
        <w:t xml:space="preserve"> consistente</w:t>
      </w:r>
      <w:r w:rsidRPr="00BB3B3F">
        <w:rPr>
          <w:rFonts w:ascii="Arial" w:hAnsi="Arial" w:cs="Arial"/>
        </w:rPr>
        <w:t xml:space="preserve"> en la incorporación de los partidos políticos, a las actividades del presente Consejo Municipal Electoral de </w:t>
      </w:r>
      <w:r w:rsidR="006A6CF9">
        <w:rPr>
          <w:rFonts w:ascii="Arial" w:hAnsi="Arial" w:cs="Arial"/>
        </w:rPr>
        <w:t>U</w:t>
      </w:r>
      <w:r w:rsidR="006B722C">
        <w:rPr>
          <w:rFonts w:ascii="Arial" w:hAnsi="Arial" w:cs="Arial"/>
        </w:rPr>
        <w:t>ayma</w:t>
      </w:r>
      <w:r w:rsidRPr="00BB3B3F">
        <w:rPr>
          <w:rFonts w:ascii="Arial" w:hAnsi="Arial" w:cs="Arial"/>
        </w:rPr>
        <w:t xml:space="preserve">, por lo que a continuación el Consejero Presidente con fundamento en los artículos 168 fracción IV de la Ley de Instituciones y Procedimientos Electorales del Estado de Yucatán, declaró formalmente incorporados a los representantes de los siguientes </w:t>
      </w:r>
      <w:r w:rsidRPr="003250F7">
        <w:rPr>
          <w:rFonts w:ascii="Arial" w:hAnsi="Arial" w:cs="Arial"/>
        </w:rPr>
        <w:t>Partidos Políticos:</w:t>
      </w:r>
    </w:p>
    <w:p w14:paraId="3F069565" w14:textId="17AEDFF7" w:rsidR="0051616A" w:rsidRPr="000734A8" w:rsidRDefault="00483601" w:rsidP="00092E0B">
      <w:pPr>
        <w:spacing w:line="312" w:lineRule="auto"/>
        <w:jc w:val="both"/>
        <w:rPr>
          <w:rFonts w:ascii="Arial" w:hAnsi="Arial" w:cs="Arial"/>
          <w:highlight w:val="yellow"/>
        </w:rPr>
      </w:pPr>
      <w:r w:rsidRPr="003250F7">
        <w:rPr>
          <w:rFonts w:ascii="Arial" w:hAnsi="Arial" w:cs="Arial"/>
        </w:rPr>
        <w:t xml:space="preserve">Partido de Regeneración Nacional </w:t>
      </w:r>
      <w:r w:rsidR="0051616A" w:rsidRPr="003250F7">
        <w:rPr>
          <w:rFonts w:ascii="Arial" w:hAnsi="Arial" w:cs="Arial"/>
        </w:rPr>
        <w:t>como propietario C</w:t>
      </w:r>
      <w:r w:rsidRPr="003250F7">
        <w:rPr>
          <w:rFonts w:ascii="Arial" w:hAnsi="Arial" w:cs="Arial"/>
        </w:rPr>
        <w:t xml:space="preserve">. </w:t>
      </w:r>
      <w:r w:rsidR="00D846B0" w:rsidRPr="003250F7">
        <w:rPr>
          <w:rFonts w:ascii="Arial" w:hAnsi="Arial" w:cs="Arial"/>
        </w:rPr>
        <w:t xml:space="preserve">Gerardo </w:t>
      </w:r>
      <w:proofErr w:type="spellStart"/>
      <w:r w:rsidR="00160DA3" w:rsidRPr="003250F7">
        <w:rPr>
          <w:rFonts w:ascii="Arial" w:hAnsi="Arial" w:cs="Arial"/>
        </w:rPr>
        <w:t>Ciau</w:t>
      </w:r>
      <w:proofErr w:type="spellEnd"/>
      <w:r w:rsidR="00160DA3" w:rsidRPr="003250F7">
        <w:rPr>
          <w:rFonts w:ascii="Arial" w:hAnsi="Arial" w:cs="Arial"/>
        </w:rPr>
        <w:t xml:space="preserve"> </w:t>
      </w:r>
      <w:proofErr w:type="spellStart"/>
      <w:r w:rsidR="00160DA3" w:rsidRPr="003250F7">
        <w:rPr>
          <w:rFonts w:ascii="Arial" w:hAnsi="Arial" w:cs="Arial"/>
        </w:rPr>
        <w:t>Uc</w:t>
      </w:r>
      <w:proofErr w:type="spellEnd"/>
      <w:r w:rsidR="0051616A" w:rsidRPr="003250F7">
        <w:rPr>
          <w:rFonts w:ascii="Arial" w:hAnsi="Arial" w:cs="Arial"/>
        </w:rPr>
        <w:t xml:space="preserve"> y como suplente </w:t>
      </w:r>
      <w:r w:rsidR="00BD7641" w:rsidRPr="003250F7">
        <w:rPr>
          <w:rFonts w:ascii="Arial" w:hAnsi="Arial" w:cs="Arial"/>
        </w:rPr>
        <w:t>C.</w:t>
      </w:r>
      <w:r w:rsidR="003D13C3" w:rsidRPr="003250F7">
        <w:rPr>
          <w:rFonts w:ascii="Arial" w:hAnsi="Arial" w:cs="Arial"/>
        </w:rPr>
        <w:t xml:space="preserve"> </w:t>
      </w:r>
      <w:r w:rsidR="00D234CE" w:rsidRPr="003250F7">
        <w:rPr>
          <w:rFonts w:ascii="Arial" w:hAnsi="Arial" w:cs="Arial"/>
        </w:rPr>
        <w:t>Jesús</w:t>
      </w:r>
      <w:r w:rsidR="005727DC" w:rsidRPr="003250F7">
        <w:rPr>
          <w:rFonts w:ascii="Arial" w:hAnsi="Arial" w:cs="Arial"/>
        </w:rPr>
        <w:t xml:space="preserve"> Em</w:t>
      </w:r>
      <w:r w:rsidR="00923C57" w:rsidRPr="003250F7">
        <w:rPr>
          <w:rFonts w:ascii="Arial" w:hAnsi="Arial" w:cs="Arial"/>
        </w:rPr>
        <w:t>m</w:t>
      </w:r>
      <w:r w:rsidR="005727DC" w:rsidRPr="003250F7">
        <w:rPr>
          <w:rFonts w:ascii="Arial" w:hAnsi="Arial" w:cs="Arial"/>
        </w:rPr>
        <w:t xml:space="preserve">anuel </w:t>
      </w:r>
      <w:r w:rsidR="00D234CE" w:rsidRPr="003250F7">
        <w:rPr>
          <w:rFonts w:ascii="Arial" w:hAnsi="Arial" w:cs="Arial"/>
        </w:rPr>
        <w:t>Alcocer Castillo</w:t>
      </w:r>
      <w:r w:rsidR="000734A8" w:rsidRPr="003250F7">
        <w:rPr>
          <w:rFonts w:ascii="Arial" w:hAnsi="Arial" w:cs="Arial"/>
        </w:rPr>
        <w:t xml:space="preserve">; </w:t>
      </w:r>
      <w:r w:rsidR="007B3B65" w:rsidRPr="003250F7">
        <w:rPr>
          <w:rFonts w:ascii="Arial" w:hAnsi="Arial" w:cs="Arial"/>
        </w:rPr>
        <w:t>Partido</w:t>
      </w:r>
      <w:r w:rsidR="007D7619" w:rsidRPr="003250F7">
        <w:rPr>
          <w:rFonts w:ascii="Arial" w:hAnsi="Arial" w:cs="Arial"/>
        </w:rPr>
        <w:t xml:space="preserve"> del Trabajo </w:t>
      </w:r>
      <w:r w:rsidR="00342CB1" w:rsidRPr="003250F7">
        <w:rPr>
          <w:rFonts w:ascii="Arial" w:hAnsi="Arial" w:cs="Arial"/>
        </w:rPr>
        <w:t xml:space="preserve">C. Sergio </w:t>
      </w:r>
      <w:proofErr w:type="spellStart"/>
      <w:r w:rsidR="00342CB1" w:rsidRPr="003250F7">
        <w:rPr>
          <w:rFonts w:ascii="Arial" w:hAnsi="Arial" w:cs="Arial"/>
        </w:rPr>
        <w:t>Uc</w:t>
      </w:r>
      <w:proofErr w:type="spellEnd"/>
      <w:r w:rsidR="00342CB1" w:rsidRPr="003250F7">
        <w:rPr>
          <w:rFonts w:ascii="Arial" w:hAnsi="Arial" w:cs="Arial"/>
        </w:rPr>
        <w:t xml:space="preserve"> Cupul y como suplente C. Felipe de </w:t>
      </w:r>
      <w:proofErr w:type="spellStart"/>
      <w:r w:rsidR="00342CB1" w:rsidRPr="003250F7">
        <w:rPr>
          <w:rFonts w:ascii="Arial" w:hAnsi="Arial" w:cs="Arial"/>
        </w:rPr>
        <w:t>Jesus</w:t>
      </w:r>
      <w:proofErr w:type="spellEnd"/>
      <w:r w:rsidR="00342CB1" w:rsidRPr="003250F7">
        <w:rPr>
          <w:rFonts w:ascii="Arial" w:hAnsi="Arial" w:cs="Arial"/>
        </w:rPr>
        <w:t xml:space="preserve"> Mis </w:t>
      </w:r>
      <w:proofErr w:type="spellStart"/>
      <w:r w:rsidR="00342CB1" w:rsidRPr="003250F7">
        <w:rPr>
          <w:rFonts w:ascii="Arial" w:hAnsi="Arial" w:cs="Arial"/>
        </w:rPr>
        <w:t>Cen</w:t>
      </w:r>
      <w:proofErr w:type="spellEnd"/>
      <w:r w:rsidR="00342CB1" w:rsidRPr="00BB3B3F">
        <w:rPr>
          <w:rFonts w:ascii="Arial" w:hAnsi="Arial" w:cs="Arial"/>
        </w:rPr>
        <w:t xml:space="preserve"> </w:t>
      </w:r>
      <w:r w:rsidR="0051616A" w:rsidRPr="00BB3B3F">
        <w:rPr>
          <w:rFonts w:ascii="Arial" w:hAnsi="Arial" w:cs="Arial"/>
        </w:rPr>
        <w:t>Continuando con el uso de la voz, el Consejer</w:t>
      </w:r>
      <w:r w:rsidR="007C2B3D">
        <w:rPr>
          <w:rFonts w:ascii="Arial" w:hAnsi="Arial" w:cs="Arial"/>
        </w:rPr>
        <w:t>o</w:t>
      </w:r>
      <w:r w:rsidR="0051616A" w:rsidRPr="00BB3B3F"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las representaciones incorporadas en este acto deberán rendir la Protesta Constitucional por medio escrito ante este Consejo Municipal</w:t>
      </w:r>
      <w:r w:rsidR="0051616A">
        <w:rPr>
          <w:rFonts w:ascii="Arial" w:hAnsi="Arial" w:cs="Arial"/>
        </w:rPr>
        <w:t>.</w:t>
      </w:r>
      <w:r w:rsidR="00853E53">
        <w:rPr>
          <w:rFonts w:ascii="Arial" w:hAnsi="Arial" w:cs="Arial"/>
        </w:rPr>
        <w:t>- - - - - - - - - - - - -</w:t>
      </w:r>
      <w:r w:rsidR="00C23465">
        <w:rPr>
          <w:rFonts w:ascii="Arial" w:hAnsi="Arial" w:cs="Arial"/>
        </w:rPr>
        <w:t xml:space="preserve"> - - - - - - - - - - - - - - - - - - - - - - - - - - - - - - - - - - - - - - </w:t>
      </w:r>
    </w:p>
    <w:p w14:paraId="6631CCEE" w14:textId="77777777" w:rsidR="0051616A" w:rsidRDefault="0051616A" w:rsidP="00092E0B">
      <w:pPr>
        <w:spacing w:line="312" w:lineRule="auto"/>
        <w:jc w:val="both"/>
        <w:rPr>
          <w:rFonts w:ascii="Arial" w:hAnsi="Arial" w:cs="Arial"/>
        </w:rPr>
      </w:pPr>
    </w:p>
    <w:p w14:paraId="5461A93F" w14:textId="5270438C" w:rsidR="0051616A" w:rsidRPr="002C0C6B" w:rsidRDefault="0051616A" w:rsidP="0051616A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 xml:space="preserve">Acto seguido, </w:t>
      </w:r>
      <w:r w:rsidR="003050EB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Consejer</w:t>
      </w:r>
      <w:r w:rsidR="00676882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Presidente, solicita a la Secretaria Ejecutiva que continúe</w:t>
      </w:r>
      <w:r w:rsidR="00353317">
        <w:rPr>
          <w:rFonts w:ascii="Arial" w:hAnsi="Arial" w:cs="Arial"/>
        </w:rPr>
        <w:t xml:space="preserve"> el</w:t>
      </w:r>
      <w:r w:rsidRPr="002C0C6B">
        <w:rPr>
          <w:rFonts w:ascii="Arial" w:hAnsi="Arial" w:cs="Arial"/>
        </w:rPr>
        <w:t xml:space="preserve"> </w:t>
      </w:r>
      <w:r w:rsidRPr="0023081D">
        <w:rPr>
          <w:rFonts w:ascii="Arial" w:hAnsi="Arial" w:cs="Arial"/>
          <w:b/>
        </w:rPr>
        <w:t>punto número</w:t>
      </w:r>
      <w:r w:rsidR="005B4EB1" w:rsidRPr="0023081D">
        <w:rPr>
          <w:rFonts w:ascii="Arial" w:hAnsi="Arial" w:cs="Arial"/>
          <w:b/>
        </w:rPr>
        <w:t xml:space="preserve"> siete</w:t>
      </w:r>
      <w:r w:rsidRPr="0023081D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 xml:space="preserve">de la orden del día, quien en uso de la voz manifestó que consistía en </w:t>
      </w:r>
      <w:bookmarkStart w:id="2" w:name="_Hlk158450282"/>
      <w:r w:rsidRPr="002C0C6B">
        <w:rPr>
          <w:rFonts w:ascii="Arial" w:hAnsi="Arial" w:cs="Arial"/>
        </w:rPr>
        <w:t xml:space="preserve">la Aprobación en su caso del acuerdo por el cual se registra la planilla de candidatos y candidatas a regidores por el principio de mayoría relativa y de representación proporcional, postulados por el partido político </w:t>
      </w:r>
      <w:r w:rsidRPr="00101FBE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</w:t>
      </w:r>
      <w:r w:rsidR="00574179">
        <w:rPr>
          <w:rFonts w:ascii="Arial" w:hAnsi="Arial" w:cs="Arial"/>
          <w:b/>
          <w:i/>
        </w:rPr>
        <w:t>de la Revolución Democrática</w:t>
      </w:r>
      <w:r w:rsidRPr="002C0C6B">
        <w:rPr>
          <w:rFonts w:ascii="Arial" w:hAnsi="Arial" w:cs="Arial"/>
          <w:b/>
          <w:i/>
        </w:rPr>
        <w:t xml:space="preserve"> </w:t>
      </w:r>
      <w:r w:rsidRPr="002C0C6B">
        <w:rPr>
          <w:rFonts w:ascii="Arial" w:hAnsi="Arial" w:cs="Arial"/>
        </w:rPr>
        <w:t xml:space="preserve">en el Proceso Electoral Ordinario 2023-2024, para integrar el H. Ayuntamiento del municipio de </w:t>
      </w:r>
      <w:r w:rsidR="00431511">
        <w:rPr>
          <w:rFonts w:ascii="Arial" w:hAnsi="Arial" w:cs="Arial"/>
        </w:rPr>
        <w:t>Uayma</w:t>
      </w:r>
      <w:r w:rsidRPr="002C0C6B">
        <w:rPr>
          <w:rFonts w:ascii="Arial" w:hAnsi="Arial" w:cs="Arial"/>
        </w:rPr>
        <w:t xml:space="preserve">, Yucatán. </w:t>
      </w:r>
      <w:bookmarkEnd w:id="2"/>
      <w:r w:rsidRPr="002C0C6B">
        <w:rPr>
          <w:rFonts w:ascii="Arial" w:hAnsi="Arial" w:cs="Arial"/>
        </w:rPr>
        <w:t xml:space="preserve">Acto seguido </w:t>
      </w:r>
      <w:r w:rsidR="00002445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Consejer</w:t>
      </w:r>
      <w:r w:rsidR="00002445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 en uso de la voz manifestó lo siguiente: </w:t>
      </w:r>
      <w:bookmarkStart w:id="3" w:name="_Hlk158450477"/>
      <w:r w:rsidRPr="002C0C6B">
        <w:rPr>
          <w:rFonts w:ascii="Arial" w:hAnsi="Arial" w:cs="Arial"/>
        </w:rPr>
        <w:t xml:space="preserve">Después de haber sido analizada y verificada por parte de la Secretaria Ejecutiva de este Consejo Municipal Electoral la documentación presentada por el </w:t>
      </w:r>
      <w:r w:rsidR="00CB449B" w:rsidRPr="006B1761">
        <w:rPr>
          <w:rFonts w:ascii="Arial" w:hAnsi="Arial" w:cs="Arial"/>
          <w:b/>
          <w:i/>
        </w:rPr>
        <w:t>Partido</w:t>
      </w:r>
      <w:r w:rsidR="00CB449B">
        <w:rPr>
          <w:rFonts w:ascii="Arial" w:hAnsi="Arial" w:cs="Arial"/>
          <w:b/>
          <w:i/>
        </w:rPr>
        <w:t xml:space="preserve"> de la Revolución Democrática</w:t>
      </w:r>
      <w:r w:rsidR="00CB449B" w:rsidRPr="002C0C6B">
        <w:rPr>
          <w:rFonts w:ascii="Arial" w:hAnsi="Arial" w:cs="Arial"/>
          <w:b/>
          <w:i/>
        </w:rPr>
        <w:t xml:space="preserve"> </w:t>
      </w:r>
      <w:r w:rsidRPr="002C0C6B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relativa, en el Proceso Electoral Ordinario 2023-2024, para integrar el H. Ayuntamiento del municipio de </w:t>
      </w:r>
      <w:r w:rsidR="000B205B">
        <w:rPr>
          <w:rFonts w:ascii="Arial" w:hAnsi="Arial" w:cs="Arial"/>
        </w:rPr>
        <w:t>Uayma</w:t>
      </w:r>
      <w:r w:rsidRPr="002C0C6B">
        <w:rPr>
          <w:rFonts w:ascii="Arial" w:hAnsi="Arial" w:cs="Arial"/>
        </w:rPr>
        <w:t xml:space="preserve">, Yucatán, mediante el acuerdo número </w:t>
      </w:r>
      <w:bookmarkStart w:id="4" w:name="_Hlk158448678"/>
      <w:r>
        <w:rPr>
          <w:rFonts w:ascii="Arial" w:hAnsi="Arial" w:cs="Arial"/>
          <w:b/>
        </w:rPr>
        <w:t>CM</w:t>
      </w:r>
      <w:r w:rsidRPr="002C0C6B">
        <w:rPr>
          <w:rFonts w:ascii="Arial" w:hAnsi="Arial" w:cs="Arial"/>
          <w:b/>
        </w:rPr>
        <w:t>/</w:t>
      </w:r>
      <w:r w:rsidR="00C41D9A">
        <w:rPr>
          <w:rFonts w:ascii="Arial" w:hAnsi="Arial" w:cs="Arial"/>
          <w:b/>
        </w:rPr>
        <w:t>UAYMA</w:t>
      </w:r>
      <w:r w:rsidRPr="002C0C6B">
        <w:rPr>
          <w:rFonts w:ascii="Arial" w:hAnsi="Arial" w:cs="Arial"/>
          <w:b/>
        </w:rPr>
        <w:t>/</w:t>
      </w:r>
      <w:r w:rsidR="00C41D9A">
        <w:rPr>
          <w:rFonts w:ascii="Arial" w:hAnsi="Arial" w:cs="Arial"/>
          <w:b/>
        </w:rPr>
        <w:t>001</w:t>
      </w:r>
      <w:r w:rsidR="00C41D9A" w:rsidRPr="002C0C6B">
        <w:rPr>
          <w:rFonts w:ascii="Arial" w:hAnsi="Arial" w:cs="Arial"/>
          <w:b/>
        </w:rPr>
        <w:t>/</w:t>
      </w:r>
      <w:r w:rsidRPr="002C0C6B">
        <w:rPr>
          <w:rFonts w:ascii="Arial" w:hAnsi="Arial" w:cs="Arial"/>
          <w:b/>
        </w:rPr>
        <w:t>2024</w:t>
      </w:r>
      <w:bookmarkEnd w:id="4"/>
      <w:r w:rsidRPr="002C0C6B">
        <w:rPr>
          <w:rFonts w:ascii="Arial" w:hAnsi="Arial" w:cs="Arial"/>
        </w:rPr>
        <w:t xml:space="preserve">; seguidamente </w:t>
      </w:r>
      <w:r w:rsidR="009807CC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Consejer</w:t>
      </w:r>
      <w:r w:rsidR="001E6453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027B37">
        <w:rPr>
          <w:rFonts w:ascii="Arial" w:hAnsi="Arial" w:cs="Arial"/>
          <w:b/>
        </w:rPr>
        <w:t>CM</w:t>
      </w:r>
      <w:r w:rsidR="00027B37" w:rsidRPr="002C0C6B">
        <w:rPr>
          <w:rFonts w:ascii="Arial" w:hAnsi="Arial" w:cs="Arial"/>
          <w:b/>
        </w:rPr>
        <w:t>/</w:t>
      </w:r>
      <w:r w:rsidR="00027B37">
        <w:rPr>
          <w:rFonts w:ascii="Arial" w:hAnsi="Arial" w:cs="Arial"/>
          <w:b/>
        </w:rPr>
        <w:t>UAYMA</w:t>
      </w:r>
      <w:r w:rsidR="00027B37" w:rsidRPr="002C0C6B">
        <w:rPr>
          <w:rFonts w:ascii="Arial" w:hAnsi="Arial" w:cs="Arial"/>
          <w:b/>
        </w:rPr>
        <w:t>/</w:t>
      </w:r>
      <w:r w:rsidR="00027B37">
        <w:rPr>
          <w:rFonts w:ascii="Arial" w:hAnsi="Arial" w:cs="Arial"/>
          <w:b/>
        </w:rPr>
        <w:t>001</w:t>
      </w:r>
      <w:r w:rsidR="00027B37" w:rsidRPr="002C0C6B">
        <w:rPr>
          <w:rFonts w:ascii="Arial" w:hAnsi="Arial" w:cs="Arial"/>
          <w:b/>
        </w:rPr>
        <w:t>/2024</w:t>
      </w:r>
      <w:r w:rsidR="00D043D2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 xml:space="preserve">por el cual se registra la planilla de candidatos y candidatas a regidores por el principio de mayoría relativa del </w:t>
      </w:r>
      <w:r w:rsidR="00D72B4A" w:rsidRPr="002C64BC">
        <w:rPr>
          <w:rFonts w:ascii="Arial" w:hAnsi="Arial" w:cs="Arial"/>
          <w:b/>
          <w:i/>
        </w:rPr>
        <w:t>Partido</w:t>
      </w:r>
      <w:r w:rsidR="00D72B4A">
        <w:rPr>
          <w:rFonts w:ascii="Arial" w:hAnsi="Arial" w:cs="Arial"/>
          <w:b/>
          <w:i/>
        </w:rPr>
        <w:t xml:space="preserve"> de la Revolución Democrática</w:t>
      </w:r>
      <w:r w:rsidRPr="002C0C6B">
        <w:rPr>
          <w:rFonts w:ascii="Arial" w:hAnsi="Arial" w:cs="Arial"/>
          <w:b/>
          <w:i/>
        </w:rPr>
        <w:t xml:space="preserve"> </w:t>
      </w:r>
      <w:bookmarkEnd w:id="3"/>
      <w:r w:rsidRPr="002C0C6B">
        <w:rPr>
          <w:rFonts w:ascii="Arial" w:hAnsi="Arial" w:cs="Arial"/>
        </w:rPr>
        <w:t xml:space="preserve">por lo que la Secretaria Ejecutiva </w:t>
      </w:r>
      <w:bookmarkStart w:id="5" w:name="_Hlk158450770"/>
      <w:r w:rsidRPr="002C0C6B">
        <w:rPr>
          <w:rFonts w:ascii="Arial" w:hAnsi="Arial" w:cs="Arial"/>
        </w:rPr>
        <w:t xml:space="preserve">solicita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="00027B37">
        <w:rPr>
          <w:rFonts w:ascii="Arial" w:hAnsi="Arial" w:cs="Arial"/>
          <w:b/>
        </w:rPr>
        <w:t>CM</w:t>
      </w:r>
      <w:r w:rsidR="00027B37" w:rsidRPr="002C0C6B">
        <w:rPr>
          <w:rFonts w:ascii="Arial" w:hAnsi="Arial" w:cs="Arial"/>
          <w:b/>
        </w:rPr>
        <w:t>/</w:t>
      </w:r>
      <w:r w:rsidR="00027B37">
        <w:rPr>
          <w:rFonts w:ascii="Arial" w:hAnsi="Arial" w:cs="Arial"/>
          <w:b/>
        </w:rPr>
        <w:t>UAYMA</w:t>
      </w:r>
      <w:r w:rsidR="00027B37" w:rsidRPr="002C0C6B">
        <w:rPr>
          <w:rFonts w:ascii="Arial" w:hAnsi="Arial" w:cs="Arial"/>
          <w:b/>
        </w:rPr>
        <w:t>/</w:t>
      </w:r>
      <w:r w:rsidR="00027B37">
        <w:rPr>
          <w:rFonts w:ascii="Arial" w:hAnsi="Arial" w:cs="Arial"/>
          <w:b/>
        </w:rPr>
        <w:t>001</w:t>
      </w:r>
      <w:r w:rsidR="00027B37" w:rsidRPr="002C0C6B">
        <w:rPr>
          <w:rFonts w:ascii="Arial" w:hAnsi="Arial" w:cs="Arial"/>
          <w:b/>
        </w:rPr>
        <w:t>/2024</w:t>
      </w:r>
      <w:r w:rsidR="00027B37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 xml:space="preserve">por el cual se registra la planilla de candidatos y candidatas a regidores por el principio de mayoría relativa del </w:t>
      </w:r>
      <w:r w:rsidR="000155E7" w:rsidRPr="002C64BC">
        <w:rPr>
          <w:rFonts w:ascii="Arial" w:hAnsi="Arial" w:cs="Arial"/>
          <w:b/>
          <w:i/>
        </w:rPr>
        <w:t>Partido</w:t>
      </w:r>
      <w:r w:rsidR="000155E7">
        <w:rPr>
          <w:rFonts w:ascii="Arial" w:hAnsi="Arial" w:cs="Arial"/>
          <w:b/>
          <w:i/>
        </w:rPr>
        <w:t xml:space="preserve"> de la Revolución Democrática</w:t>
      </w:r>
      <w:r w:rsidRPr="002C0C6B">
        <w:rPr>
          <w:rFonts w:ascii="Arial" w:hAnsi="Arial" w:cs="Arial"/>
          <w:b/>
          <w:i/>
        </w:rPr>
        <w:t xml:space="preserve"> </w:t>
      </w:r>
      <w:r w:rsidRPr="002C0C6B">
        <w:rPr>
          <w:rFonts w:ascii="Arial" w:hAnsi="Arial" w:cs="Arial"/>
        </w:rPr>
        <w:t xml:space="preserve">había sido aprobado por Unanimidad de votos, siendo estos </w:t>
      </w:r>
      <w:r w:rsidR="00617C39">
        <w:rPr>
          <w:rFonts w:ascii="Arial" w:hAnsi="Arial" w:cs="Arial"/>
        </w:rPr>
        <w:t>3</w:t>
      </w:r>
      <w:r w:rsidRPr="002C0C6B">
        <w:rPr>
          <w:rFonts w:ascii="Arial" w:hAnsi="Arial" w:cs="Arial"/>
        </w:rPr>
        <w:t xml:space="preserve"> votos a favor de los Consejeros Electorales presentes</w:t>
      </w:r>
      <w:bookmarkEnd w:id="5"/>
      <w:r w:rsidRPr="002C0C6B">
        <w:rPr>
          <w:rFonts w:ascii="Arial" w:hAnsi="Arial" w:cs="Arial"/>
        </w:rPr>
        <w:t>.- - - - - -</w:t>
      </w:r>
      <w:r w:rsidR="000155E7">
        <w:rPr>
          <w:rFonts w:ascii="Arial" w:hAnsi="Arial" w:cs="Arial"/>
        </w:rPr>
        <w:t xml:space="preserve"> - </w:t>
      </w:r>
    </w:p>
    <w:p w14:paraId="41A6BE43" w14:textId="77777777" w:rsidR="0051616A" w:rsidRPr="002C0C6B" w:rsidRDefault="0051616A" w:rsidP="0051616A">
      <w:pPr>
        <w:spacing w:line="312" w:lineRule="auto"/>
        <w:jc w:val="both"/>
        <w:rPr>
          <w:rFonts w:ascii="Arial" w:hAnsi="Arial" w:cs="Arial"/>
        </w:rPr>
      </w:pPr>
    </w:p>
    <w:p w14:paraId="34DDEB27" w14:textId="7ECC508D" w:rsidR="0051616A" w:rsidRPr="002C0C6B" w:rsidRDefault="0051616A" w:rsidP="00DA28FD">
      <w:pPr>
        <w:spacing w:line="312" w:lineRule="auto"/>
        <w:ind w:left="708" w:hanging="708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 xml:space="preserve">Acto seguido, </w:t>
      </w:r>
      <w:r w:rsidR="00290280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</w:t>
      </w:r>
      <w:proofErr w:type="gramStart"/>
      <w:r w:rsidRPr="002C0C6B">
        <w:rPr>
          <w:rFonts w:ascii="Arial" w:hAnsi="Arial" w:cs="Arial"/>
        </w:rPr>
        <w:t>Consejer</w:t>
      </w:r>
      <w:r w:rsidR="00290280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</w:t>
      </w:r>
      <w:proofErr w:type="gramEnd"/>
      <w:r w:rsidRPr="002C0C6B">
        <w:rPr>
          <w:rFonts w:ascii="Arial" w:hAnsi="Arial" w:cs="Arial"/>
        </w:rPr>
        <w:t xml:space="preserve">, solicita a la Secretaria Ejecutiva que continúe </w:t>
      </w:r>
      <w:r w:rsidRPr="00482664">
        <w:rPr>
          <w:rFonts w:ascii="Arial" w:hAnsi="Arial" w:cs="Arial"/>
          <w:b/>
        </w:rPr>
        <w:t xml:space="preserve">punto número </w:t>
      </w:r>
      <w:r w:rsidR="00AA3DD1" w:rsidRPr="00482664">
        <w:rPr>
          <w:rFonts w:ascii="Arial" w:hAnsi="Arial" w:cs="Arial"/>
          <w:b/>
        </w:rPr>
        <w:t>ocho</w:t>
      </w:r>
      <w:r w:rsidRPr="00482664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postulados por el partido político </w:t>
      </w:r>
      <w:r w:rsidRPr="001C123A">
        <w:rPr>
          <w:rFonts w:ascii="Arial" w:hAnsi="Arial" w:cs="Arial"/>
          <w:b/>
          <w:i/>
        </w:rPr>
        <w:t>Partido</w:t>
      </w:r>
      <w:r w:rsidR="00617C39" w:rsidRPr="001C123A">
        <w:rPr>
          <w:rFonts w:ascii="Arial" w:hAnsi="Arial" w:cs="Arial"/>
          <w:b/>
          <w:i/>
        </w:rPr>
        <w:t xml:space="preserve"> </w:t>
      </w:r>
      <w:r w:rsidR="00531802">
        <w:rPr>
          <w:rFonts w:ascii="Arial" w:hAnsi="Arial" w:cs="Arial"/>
          <w:b/>
          <w:i/>
        </w:rPr>
        <w:t xml:space="preserve">Morena </w:t>
      </w:r>
      <w:r w:rsidRPr="002C0C6B">
        <w:rPr>
          <w:rFonts w:ascii="Arial" w:hAnsi="Arial" w:cs="Arial"/>
        </w:rPr>
        <w:t xml:space="preserve">en el Proceso Electoral Ordinario 2023-2024, para integrar el H. Ayuntamiento del municipio de </w:t>
      </w:r>
      <w:r w:rsidR="00967F45">
        <w:rPr>
          <w:rFonts w:ascii="Arial" w:hAnsi="Arial" w:cs="Arial"/>
        </w:rPr>
        <w:t>Uayma</w:t>
      </w:r>
      <w:r w:rsidRPr="002C0C6B">
        <w:rPr>
          <w:rFonts w:ascii="Arial" w:hAnsi="Arial" w:cs="Arial"/>
        </w:rPr>
        <w:t xml:space="preserve">, Yucatán. Acto seguido </w:t>
      </w:r>
      <w:r w:rsidR="00A17DFD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Consejer</w:t>
      </w:r>
      <w:r w:rsidR="00A17DFD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 en uso de la voz manifestó lo siguiente: Después de haber sido analizada y verificada por parte de la Secretaria Ejecutiva de este Consejo Municipal Electoral la documentación presentada por el </w:t>
      </w:r>
      <w:r w:rsidRPr="0049139C">
        <w:rPr>
          <w:rFonts w:ascii="Arial" w:hAnsi="Arial" w:cs="Arial"/>
          <w:b/>
          <w:bCs/>
          <w:i/>
          <w:iCs/>
        </w:rPr>
        <w:t>Partido</w:t>
      </w:r>
      <w:r w:rsidR="00617C39" w:rsidRPr="0049139C">
        <w:rPr>
          <w:rFonts w:ascii="Arial" w:hAnsi="Arial" w:cs="Arial"/>
          <w:b/>
          <w:bCs/>
          <w:i/>
          <w:iCs/>
        </w:rPr>
        <w:t xml:space="preserve"> </w:t>
      </w:r>
      <w:r w:rsidR="00531802" w:rsidRPr="0049139C">
        <w:rPr>
          <w:rFonts w:ascii="Arial" w:hAnsi="Arial" w:cs="Arial"/>
          <w:b/>
          <w:bCs/>
          <w:i/>
          <w:iCs/>
        </w:rPr>
        <w:t>Morena</w:t>
      </w:r>
      <w:r w:rsidRPr="0049139C">
        <w:rPr>
          <w:rFonts w:ascii="Arial" w:hAnsi="Arial" w:cs="Arial"/>
          <w:b/>
          <w:bCs/>
          <w:i/>
          <w:iCs/>
        </w:rPr>
        <w:t xml:space="preserve"> </w:t>
      </w:r>
      <w:r w:rsidRPr="002C0C6B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en el Proceso Electoral Ordinario 2023-2024, para integrar el H. Ayuntamiento del municipio de </w:t>
      </w:r>
      <w:r w:rsidR="002B53C0">
        <w:rPr>
          <w:rFonts w:ascii="Arial" w:hAnsi="Arial" w:cs="Arial"/>
        </w:rPr>
        <w:t>Uayma</w:t>
      </w:r>
      <w:r w:rsidRPr="002C0C6B">
        <w:rPr>
          <w:rFonts w:ascii="Arial" w:hAnsi="Arial" w:cs="Arial"/>
        </w:rPr>
        <w:t xml:space="preserve">, Yucatán, mediante el acuerdo número </w:t>
      </w:r>
      <w:r w:rsidR="00345D9A">
        <w:rPr>
          <w:rFonts w:ascii="Arial" w:hAnsi="Arial" w:cs="Arial"/>
          <w:b/>
        </w:rPr>
        <w:t>CM</w:t>
      </w:r>
      <w:r w:rsidR="00345D9A" w:rsidRPr="002C0C6B">
        <w:rPr>
          <w:rFonts w:ascii="Arial" w:hAnsi="Arial" w:cs="Arial"/>
          <w:b/>
        </w:rPr>
        <w:t>/</w:t>
      </w:r>
      <w:r w:rsidR="00345D9A">
        <w:rPr>
          <w:rFonts w:ascii="Arial" w:hAnsi="Arial" w:cs="Arial"/>
          <w:b/>
        </w:rPr>
        <w:t>UAYMA</w:t>
      </w:r>
      <w:r w:rsidR="00345D9A" w:rsidRPr="002C0C6B">
        <w:rPr>
          <w:rFonts w:ascii="Arial" w:hAnsi="Arial" w:cs="Arial"/>
          <w:b/>
        </w:rPr>
        <w:t>/</w:t>
      </w:r>
      <w:r w:rsidR="00345D9A">
        <w:rPr>
          <w:rFonts w:ascii="Arial" w:hAnsi="Arial" w:cs="Arial"/>
          <w:b/>
        </w:rPr>
        <w:t>002</w:t>
      </w:r>
      <w:r w:rsidR="00345D9A" w:rsidRPr="002C0C6B">
        <w:rPr>
          <w:rFonts w:ascii="Arial" w:hAnsi="Arial" w:cs="Arial"/>
          <w:b/>
        </w:rPr>
        <w:t>/2024</w:t>
      </w:r>
      <w:r w:rsidR="00345D9A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 xml:space="preserve">seguidamente </w:t>
      </w:r>
      <w:r w:rsidR="00A14EF1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Consejer</w:t>
      </w:r>
      <w:r w:rsidR="00A14EF1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B84720">
        <w:rPr>
          <w:rFonts w:ascii="Arial" w:hAnsi="Arial" w:cs="Arial"/>
          <w:b/>
        </w:rPr>
        <w:t>CM</w:t>
      </w:r>
      <w:r w:rsidR="00B84720" w:rsidRPr="002C0C6B">
        <w:rPr>
          <w:rFonts w:ascii="Arial" w:hAnsi="Arial" w:cs="Arial"/>
          <w:b/>
        </w:rPr>
        <w:t>/</w:t>
      </w:r>
      <w:r w:rsidR="00B84720">
        <w:rPr>
          <w:rFonts w:ascii="Arial" w:hAnsi="Arial" w:cs="Arial"/>
          <w:b/>
        </w:rPr>
        <w:t>UAYMA</w:t>
      </w:r>
      <w:r w:rsidR="00B84720" w:rsidRPr="002C0C6B">
        <w:rPr>
          <w:rFonts w:ascii="Arial" w:hAnsi="Arial" w:cs="Arial"/>
          <w:b/>
        </w:rPr>
        <w:t>/</w:t>
      </w:r>
      <w:r w:rsidR="00B84720">
        <w:rPr>
          <w:rFonts w:ascii="Arial" w:hAnsi="Arial" w:cs="Arial"/>
          <w:b/>
        </w:rPr>
        <w:t>002</w:t>
      </w:r>
      <w:r w:rsidR="00B84720" w:rsidRPr="002C0C6B">
        <w:rPr>
          <w:rFonts w:ascii="Arial" w:hAnsi="Arial" w:cs="Arial"/>
          <w:b/>
        </w:rPr>
        <w:t>/2024</w:t>
      </w:r>
      <w:r w:rsidR="00617C39" w:rsidRPr="002C0C6B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>por el cual se registra la planilla de candidatos y candidatas a regidores por el principio de mayoría relativa</w:t>
      </w:r>
      <w:r w:rsidR="003F18D1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 xml:space="preserve">del </w:t>
      </w:r>
      <w:r w:rsidRPr="00DA28FD">
        <w:rPr>
          <w:rFonts w:ascii="Arial" w:hAnsi="Arial" w:cs="Arial"/>
          <w:b/>
          <w:i/>
        </w:rPr>
        <w:t>Partido</w:t>
      </w:r>
      <w:r w:rsidR="00617C39" w:rsidRPr="00DA28FD">
        <w:rPr>
          <w:rFonts w:ascii="Arial" w:hAnsi="Arial" w:cs="Arial"/>
          <w:b/>
          <w:i/>
        </w:rPr>
        <w:t xml:space="preserve"> </w:t>
      </w:r>
      <w:r w:rsidR="00BA4A19" w:rsidRPr="00DA28FD">
        <w:rPr>
          <w:rFonts w:ascii="Arial" w:hAnsi="Arial" w:cs="Arial"/>
          <w:b/>
          <w:i/>
        </w:rPr>
        <w:t>Morena</w:t>
      </w:r>
      <w:r w:rsidR="00BA4A19">
        <w:rPr>
          <w:rFonts w:ascii="Arial" w:hAnsi="Arial" w:cs="Arial"/>
          <w:b/>
          <w:i/>
        </w:rPr>
        <w:t xml:space="preserve"> </w:t>
      </w:r>
      <w:r w:rsidRPr="002C0C6B">
        <w:rPr>
          <w:rFonts w:ascii="Arial" w:hAnsi="Arial" w:cs="Arial"/>
        </w:rPr>
        <w:t>por lo que la Secretaria Ejecutiva solicita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</w:t>
      </w:r>
      <w:r w:rsidR="00617C39" w:rsidRPr="00617C39">
        <w:rPr>
          <w:rFonts w:ascii="Arial" w:hAnsi="Arial" w:cs="Arial"/>
          <w:b/>
        </w:rPr>
        <w:t xml:space="preserve"> </w:t>
      </w:r>
      <w:r w:rsidR="00AC54C0">
        <w:rPr>
          <w:rFonts w:ascii="Arial" w:hAnsi="Arial" w:cs="Arial"/>
          <w:b/>
        </w:rPr>
        <w:t>CM</w:t>
      </w:r>
      <w:r w:rsidR="00AC54C0" w:rsidRPr="002C0C6B">
        <w:rPr>
          <w:rFonts w:ascii="Arial" w:hAnsi="Arial" w:cs="Arial"/>
          <w:b/>
        </w:rPr>
        <w:t>/</w:t>
      </w:r>
      <w:r w:rsidR="00AC54C0">
        <w:rPr>
          <w:rFonts w:ascii="Arial" w:hAnsi="Arial" w:cs="Arial"/>
          <w:b/>
        </w:rPr>
        <w:t>UAYMA</w:t>
      </w:r>
      <w:r w:rsidR="00AC54C0" w:rsidRPr="002C0C6B">
        <w:rPr>
          <w:rFonts w:ascii="Arial" w:hAnsi="Arial" w:cs="Arial"/>
          <w:b/>
        </w:rPr>
        <w:t>/</w:t>
      </w:r>
      <w:r w:rsidR="00AC54C0">
        <w:rPr>
          <w:rFonts w:ascii="Arial" w:hAnsi="Arial" w:cs="Arial"/>
          <w:b/>
        </w:rPr>
        <w:t>002</w:t>
      </w:r>
      <w:r w:rsidR="00AC54C0" w:rsidRPr="002C0C6B">
        <w:rPr>
          <w:rFonts w:ascii="Arial" w:hAnsi="Arial" w:cs="Arial"/>
          <w:b/>
        </w:rPr>
        <w:t>/2024</w:t>
      </w:r>
      <w:r w:rsidR="00AC54C0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>por el cual se registra la planilla de candidatos y candidatas a regidores por el principio de mayoría relativa</w:t>
      </w:r>
      <w:r w:rsidR="00652249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 xml:space="preserve">del </w:t>
      </w:r>
      <w:r w:rsidRPr="00F715A0">
        <w:rPr>
          <w:rFonts w:ascii="Arial" w:hAnsi="Arial" w:cs="Arial"/>
          <w:b/>
          <w:i/>
        </w:rPr>
        <w:t>Partido</w:t>
      </w:r>
      <w:r w:rsidR="00617C39" w:rsidRPr="00F715A0">
        <w:rPr>
          <w:rFonts w:ascii="Arial" w:hAnsi="Arial" w:cs="Arial"/>
          <w:b/>
          <w:i/>
        </w:rPr>
        <w:t xml:space="preserve"> </w:t>
      </w:r>
      <w:r w:rsidR="00E009CA" w:rsidRPr="00F715A0">
        <w:rPr>
          <w:rFonts w:ascii="Arial" w:hAnsi="Arial" w:cs="Arial"/>
          <w:b/>
          <w:i/>
        </w:rPr>
        <w:t>Morena</w:t>
      </w:r>
      <w:r w:rsidRPr="00F715A0">
        <w:rPr>
          <w:rFonts w:ascii="Arial" w:hAnsi="Arial" w:cs="Arial"/>
          <w:b/>
          <w:i/>
        </w:rPr>
        <w:t xml:space="preserve"> </w:t>
      </w:r>
      <w:r w:rsidRPr="002C0C6B">
        <w:rPr>
          <w:rFonts w:ascii="Arial" w:hAnsi="Arial" w:cs="Arial"/>
        </w:rPr>
        <w:t xml:space="preserve">había sido aprobado por Unanimidad de votos, siendo estos </w:t>
      </w:r>
      <w:r w:rsidR="00617C39">
        <w:rPr>
          <w:rFonts w:ascii="Arial" w:hAnsi="Arial" w:cs="Arial"/>
        </w:rPr>
        <w:t>3</w:t>
      </w:r>
      <w:r w:rsidRPr="002C0C6B">
        <w:rPr>
          <w:rFonts w:ascii="Arial" w:hAnsi="Arial" w:cs="Arial"/>
        </w:rPr>
        <w:t xml:space="preserve"> votos a favor de los Consejeros Electorales presentes.- - - - - -</w:t>
      </w:r>
      <w:r w:rsidR="003658C3">
        <w:rPr>
          <w:rFonts w:ascii="Arial" w:hAnsi="Arial" w:cs="Arial"/>
        </w:rPr>
        <w:t xml:space="preserve"> - - - - - - - - - - - - - - -  - - - - - - - - - - - - - - - - </w:t>
      </w:r>
      <w:r w:rsidR="00267B3C">
        <w:rPr>
          <w:rFonts w:ascii="Arial" w:hAnsi="Arial" w:cs="Arial"/>
        </w:rPr>
        <w:t xml:space="preserve">- - - - - - </w:t>
      </w:r>
    </w:p>
    <w:p w14:paraId="3A389BA0" w14:textId="77777777" w:rsidR="0051616A" w:rsidRDefault="0051616A" w:rsidP="00092E0B">
      <w:pPr>
        <w:spacing w:line="312" w:lineRule="auto"/>
        <w:jc w:val="both"/>
        <w:rPr>
          <w:rFonts w:ascii="Arial" w:hAnsi="Arial" w:cs="Arial"/>
        </w:rPr>
      </w:pPr>
    </w:p>
    <w:p w14:paraId="04BAD483" w14:textId="5C001115" w:rsidR="00323897" w:rsidRPr="002C0C6B" w:rsidRDefault="001A194A" w:rsidP="00092E0B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 xml:space="preserve">Acto seguido, </w:t>
      </w:r>
      <w:r w:rsidR="00502E2E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</w:t>
      </w:r>
      <w:proofErr w:type="gramStart"/>
      <w:r w:rsidRPr="002C0C6B">
        <w:rPr>
          <w:rFonts w:ascii="Arial" w:hAnsi="Arial" w:cs="Arial"/>
        </w:rPr>
        <w:t>Consejera Presidente</w:t>
      </w:r>
      <w:proofErr w:type="gramEnd"/>
      <w:r w:rsidR="00D51CDE" w:rsidRPr="002C0C6B">
        <w:rPr>
          <w:rFonts w:ascii="Arial" w:hAnsi="Arial" w:cs="Arial"/>
        </w:rPr>
        <w:t>, solicita a</w:t>
      </w:r>
      <w:r w:rsidR="00593B0C" w:rsidRPr="002C0C6B">
        <w:rPr>
          <w:rFonts w:ascii="Arial" w:hAnsi="Arial" w:cs="Arial"/>
        </w:rPr>
        <w:t xml:space="preserve"> </w:t>
      </w:r>
      <w:r w:rsidR="00D51CDE" w:rsidRPr="002C0C6B">
        <w:rPr>
          <w:rFonts w:ascii="Arial" w:hAnsi="Arial" w:cs="Arial"/>
        </w:rPr>
        <w:t>l</w:t>
      </w:r>
      <w:r w:rsidR="00593B0C" w:rsidRPr="002C0C6B">
        <w:rPr>
          <w:rFonts w:ascii="Arial" w:hAnsi="Arial" w:cs="Arial"/>
        </w:rPr>
        <w:t>a</w:t>
      </w:r>
      <w:r w:rsidR="00D51CDE" w:rsidRPr="002C0C6B">
        <w:rPr>
          <w:rFonts w:ascii="Arial" w:hAnsi="Arial" w:cs="Arial"/>
        </w:rPr>
        <w:t xml:space="preserve"> Secretari</w:t>
      </w:r>
      <w:r w:rsidR="00593B0C" w:rsidRPr="002C0C6B">
        <w:rPr>
          <w:rFonts w:ascii="Arial" w:hAnsi="Arial" w:cs="Arial"/>
        </w:rPr>
        <w:t>a</w:t>
      </w:r>
      <w:r w:rsidR="00D51CDE" w:rsidRPr="002C0C6B">
        <w:rPr>
          <w:rFonts w:ascii="Arial" w:hAnsi="Arial" w:cs="Arial"/>
        </w:rPr>
        <w:t xml:space="preserve"> Ejecutiv</w:t>
      </w:r>
      <w:r w:rsidR="00593B0C" w:rsidRPr="002C0C6B">
        <w:rPr>
          <w:rFonts w:ascii="Arial" w:hAnsi="Arial" w:cs="Arial"/>
        </w:rPr>
        <w:t>a</w:t>
      </w:r>
      <w:r w:rsidR="00D51CDE" w:rsidRPr="002C0C6B">
        <w:rPr>
          <w:rFonts w:ascii="Arial" w:hAnsi="Arial" w:cs="Arial"/>
        </w:rPr>
        <w:t xml:space="preserve"> que continúe</w:t>
      </w:r>
      <w:r w:rsidR="00A802F1" w:rsidRPr="002C0C6B">
        <w:rPr>
          <w:rFonts w:ascii="Arial" w:hAnsi="Arial" w:cs="Arial"/>
        </w:rPr>
        <w:t xml:space="preserve"> </w:t>
      </w:r>
      <w:r w:rsidR="00845B9C" w:rsidRPr="00F715A0">
        <w:rPr>
          <w:rFonts w:ascii="Arial" w:hAnsi="Arial" w:cs="Arial"/>
          <w:b/>
        </w:rPr>
        <w:t xml:space="preserve">punto </w:t>
      </w:r>
      <w:r w:rsidR="00BF7146" w:rsidRPr="00F715A0">
        <w:rPr>
          <w:rFonts w:ascii="Arial" w:hAnsi="Arial" w:cs="Arial"/>
          <w:b/>
        </w:rPr>
        <w:t>número</w:t>
      </w:r>
      <w:r w:rsidR="00A802F1" w:rsidRPr="00F715A0">
        <w:rPr>
          <w:rFonts w:ascii="Arial" w:hAnsi="Arial" w:cs="Arial"/>
          <w:b/>
        </w:rPr>
        <w:t xml:space="preserve"> </w:t>
      </w:r>
      <w:r w:rsidR="00F715A0" w:rsidRPr="00F715A0">
        <w:rPr>
          <w:rFonts w:ascii="Arial" w:hAnsi="Arial" w:cs="Arial"/>
          <w:b/>
        </w:rPr>
        <w:t>nueve</w:t>
      </w:r>
      <w:r w:rsidR="00A802F1" w:rsidRPr="00F715A0">
        <w:rPr>
          <w:rFonts w:ascii="Arial" w:hAnsi="Arial" w:cs="Arial"/>
          <w:b/>
        </w:rPr>
        <w:t xml:space="preserve"> </w:t>
      </w:r>
      <w:r w:rsidR="00845B9C" w:rsidRPr="002C0C6B">
        <w:rPr>
          <w:rFonts w:ascii="Arial" w:hAnsi="Arial" w:cs="Arial"/>
        </w:rPr>
        <w:t xml:space="preserve">de la orden del </w:t>
      </w:r>
      <w:r w:rsidR="00BF7146" w:rsidRPr="002C0C6B">
        <w:rPr>
          <w:rFonts w:ascii="Arial" w:hAnsi="Arial" w:cs="Arial"/>
        </w:rPr>
        <w:t>día</w:t>
      </w:r>
      <w:r w:rsidR="00845B9C" w:rsidRPr="002C0C6B">
        <w:rPr>
          <w:rFonts w:ascii="Arial" w:hAnsi="Arial" w:cs="Arial"/>
        </w:rPr>
        <w:t xml:space="preserve">, </w:t>
      </w:r>
      <w:r w:rsidR="00D51CDE" w:rsidRPr="002C0C6B">
        <w:rPr>
          <w:rFonts w:ascii="Arial" w:hAnsi="Arial" w:cs="Arial"/>
        </w:rPr>
        <w:t>quien en uso de la voz manifestó que consistía en la</w:t>
      </w:r>
      <w:r w:rsidR="005057A7" w:rsidRPr="002C0C6B">
        <w:rPr>
          <w:rFonts w:ascii="Arial" w:hAnsi="Arial" w:cs="Arial"/>
        </w:rPr>
        <w:t xml:space="preserve"> </w:t>
      </w:r>
      <w:r w:rsidR="00BB7601" w:rsidRPr="002C0C6B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relativa, postulados por el partido político </w:t>
      </w:r>
      <w:r w:rsidR="005057A7" w:rsidRPr="007F52B3">
        <w:rPr>
          <w:rFonts w:ascii="Arial" w:hAnsi="Arial" w:cs="Arial"/>
          <w:b/>
          <w:i/>
        </w:rPr>
        <w:t>Partido</w:t>
      </w:r>
      <w:r w:rsidR="008F7E50" w:rsidRPr="002C0C6B">
        <w:rPr>
          <w:rFonts w:ascii="Arial" w:hAnsi="Arial" w:cs="Arial"/>
          <w:b/>
          <w:i/>
        </w:rPr>
        <w:t xml:space="preserve"> </w:t>
      </w:r>
      <w:bookmarkStart w:id="6" w:name="_Hlk158451228"/>
      <w:r w:rsidR="00BF0092">
        <w:rPr>
          <w:rFonts w:ascii="Arial" w:hAnsi="Arial" w:cs="Arial"/>
          <w:b/>
          <w:i/>
        </w:rPr>
        <w:t>del Trabajo</w:t>
      </w:r>
      <w:r w:rsidR="005057A7" w:rsidRPr="002C0C6B">
        <w:rPr>
          <w:rFonts w:ascii="Arial" w:hAnsi="Arial" w:cs="Arial"/>
          <w:b/>
          <w:i/>
        </w:rPr>
        <w:t xml:space="preserve"> </w:t>
      </w:r>
      <w:bookmarkEnd w:id="6"/>
      <w:r w:rsidR="00BB7601" w:rsidRPr="002C0C6B">
        <w:rPr>
          <w:rFonts w:ascii="Arial" w:hAnsi="Arial" w:cs="Arial"/>
        </w:rPr>
        <w:t>en el Proceso Electoral Ordina</w:t>
      </w:r>
      <w:r w:rsidRPr="002C0C6B">
        <w:rPr>
          <w:rFonts w:ascii="Arial" w:hAnsi="Arial" w:cs="Arial"/>
        </w:rPr>
        <w:t>rio 202</w:t>
      </w:r>
      <w:r w:rsidR="008F7E50" w:rsidRPr="002C0C6B">
        <w:rPr>
          <w:rFonts w:ascii="Arial" w:hAnsi="Arial" w:cs="Arial"/>
        </w:rPr>
        <w:t>3</w:t>
      </w:r>
      <w:r w:rsidRPr="002C0C6B">
        <w:rPr>
          <w:rFonts w:ascii="Arial" w:hAnsi="Arial" w:cs="Arial"/>
        </w:rPr>
        <w:t>-202</w:t>
      </w:r>
      <w:r w:rsidR="008F7E50" w:rsidRPr="002C0C6B">
        <w:rPr>
          <w:rFonts w:ascii="Arial" w:hAnsi="Arial" w:cs="Arial"/>
        </w:rPr>
        <w:t>4</w:t>
      </w:r>
      <w:r w:rsidR="00BB7601" w:rsidRPr="002C0C6B">
        <w:rPr>
          <w:rFonts w:ascii="Arial" w:hAnsi="Arial" w:cs="Arial"/>
        </w:rPr>
        <w:t>, para integrar el</w:t>
      </w:r>
      <w:r w:rsidR="00170286" w:rsidRPr="002C0C6B">
        <w:rPr>
          <w:rFonts w:ascii="Arial" w:hAnsi="Arial" w:cs="Arial"/>
        </w:rPr>
        <w:t xml:space="preserve"> H.</w:t>
      </w:r>
      <w:r w:rsidR="00BB7601" w:rsidRPr="002C0C6B">
        <w:rPr>
          <w:rFonts w:ascii="Arial" w:hAnsi="Arial" w:cs="Arial"/>
        </w:rPr>
        <w:t xml:space="preserve"> Ayuntamiento de</w:t>
      </w:r>
      <w:r w:rsidR="00170286" w:rsidRPr="002C0C6B">
        <w:rPr>
          <w:rFonts w:ascii="Arial" w:hAnsi="Arial" w:cs="Arial"/>
        </w:rPr>
        <w:t>l municipio de</w:t>
      </w:r>
      <w:r w:rsidR="00A802F1" w:rsidRPr="002C0C6B">
        <w:rPr>
          <w:rFonts w:ascii="Arial" w:hAnsi="Arial" w:cs="Arial"/>
        </w:rPr>
        <w:t xml:space="preserve"> </w:t>
      </w:r>
      <w:proofErr w:type="spellStart"/>
      <w:r w:rsidR="007F52B3">
        <w:rPr>
          <w:rFonts w:ascii="Arial" w:hAnsi="Arial" w:cs="Arial"/>
        </w:rPr>
        <w:t>Uayma</w:t>
      </w:r>
      <w:proofErr w:type="spellEnd"/>
      <w:r w:rsidR="00BB7601" w:rsidRPr="002C0C6B">
        <w:rPr>
          <w:rFonts w:ascii="Arial" w:hAnsi="Arial" w:cs="Arial"/>
        </w:rPr>
        <w:t>, Yucatán</w:t>
      </w:r>
      <w:r w:rsidR="00846D56" w:rsidRPr="002C0C6B">
        <w:rPr>
          <w:rFonts w:ascii="Arial" w:hAnsi="Arial" w:cs="Arial"/>
        </w:rPr>
        <w:t>. Acto seguido</w:t>
      </w:r>
      <w:r w:rsidR="002A3EFC" w:rsidRPr="002C0C6B">
        <w:rPr>
          <w:rFonts w:ascii="Arial" w:hAnsi="Arial" w:cs="Arial"/>
        </w:rPr>
        <w:t xml:space="preserve"> </w:t>
      </w:r>
      <w:r w:rsidR="00ED7067">
        <w:rPr>
          <w:rFonts w:ascii="Arial" w:hAnsi="Arial" w:cs="Arial"/>
        </w:rPr>
        <w:t>el</w:t>
      </w:r>
      <w:r w:rsidR="002A3EFC" w:rsidRPr="002C0C6B">
        <w:rPr>
          <w:rFonts w:ascii="Arial" w:hAnsi="Arial" w:cs="Arial"/>
        </w:rPr>
        <w:t xml:space="preserve"> C</w:t>
      </w:r>
      <w:r w:rsidR="005F455C" w:rsidRPr="002C0C6B">
        <w:rPr>
          <w:rFonts w:ascii="Arial" w:hAnsi="Arial" w:cs="Arial"/>
        </w:rPr>
        <w:t>onsejer</w:t>
      </w:r>
      <w:r w:rsidR="00ED7067">
        <w:rPr>
          <w:rFonts w:ascii="Arial" w:hAnsi="Arial" w:cs="Arial"/>
        </w:rPr>
        <w:t>o</w:t>
      </w:r>
      <w:r w:rsidR="00846D56" w:rsidRPr="002C0C6B">
        <w:rPr>
          <w:rFonts w:ascii="Arial" w:hAnsi="Arial" w:cs="Arial"/>
        </w:rPr>
        <w:t xml:space="preserve"> Presidente </w:t>
      </w:r>
      <w:r w:rsidR="00D51CDE" w:rsidRPr="002C0C6B">
        <w:rPr>
          <w:rFonts w:ascii="Arial" w:hAnsi="Arial" w:cs="Arial"/>
        </w:rPr>
        <w:t>en uso de la voz manifestó lo siguiente:</w:t>
      </w:r>
      <w:r w:rsidR="00A802F1" w:rsidRPr="002C0C6B">
        <w:rPr>
          <w:rFonts w:ascii="Arial" w:hAnsi="Arial" w:cs="Arial"/>
        </w:rPr>
        <w:t xml:space="preserve"> </w:t>
      </w:r>
      <w:r w:rsidR="00796032" w:rsidRPr="002C0C6B">
        <w:rPr>
          <w:rFonts w:ascii="Arial" w:hAnsi="Arial" w:cs="Arial"/>
        </w:rPr>
        <w:t>D</w:t>
      </w:r>
      <w:r w:rsidR="002A3EFC" w:rsidRPr="002C0C6B">
        <w:rPr>
          <w:rFonts w:ascii="Arial" w:hAnsi="Arial" w:cs="Arial"/>
        </w:rPr>
        <w:t xml:space="preserve">espués de </w:t>
      </w:r>
      <w:r w:rsidR="00D51CDE" w:rsidRPr="002C0C6B">
        <w:rPr>
          <w:rFonts w:ascii="Arial" w:hAnsi="Arial" w:cs="Arial"/>
        </w:rPr>
        <w:t>haber sido</w:t>
      </w:r>
      <w:r w:rsidR="00A802F1" w:rsidRPr="002C0C6B">
        <w:rPr>
          <w:rFonts w:ascii="Arial" w:hAnsi="Arial" w:cs="Arial"/>
        </w:rPr>
        <w:t xml:space="preserve"> </w:t>
      </w:r>
      <w:r w:rsidR="00F4756A" w:rsidRPr="002C0C6B">
        <w:rPr>
          <w:rFonts w:ascii="Arial" w:hAnsi="Arial" w:cs="Arial"/>
        </w:rPr>
        <w:t>analizada</w:t>
      </w:r>
      <w:r w:rsidR="00A802F1" w:rsidRPr="002C0C6B">
        <w:rPr>
          <w:rFonts w:ascii="Arial" w:hAnsi="Arial" w:cs="Arial"/>
        </w:rPr>
        <w:t xml:space="preserve"> </w:t>
      </w:r>
      <w:r w:rsidR="00796032" w:rsidRPr="002C0C6B">
        <w:rPr>
          <w:rFonts w:ascii="Arial" w:hAnsi="Arial" w:cs="Arial"/>
        </w:rPr>
        <w:t>y verificada por parte de</w:t>
      </w:r>
      <w:r w:rsidR="008F7E50" w:rsidRPr="002C0C6B">
        <w:rPr>
          <w:rFonts w:ascii="Arial" w:hAnsi="Arial" w:cs="Arial"/>
        </w:rPr>
        <w:t xml:space="preserve"> la</w:t>
      </w:r>
      <w:r w:rsidR="00AA5FBF" w:rsidRPr="002C0C6B">
        <w:rPr>
          <w:rFonts w:ascii="Arial" w:hAnsi="Arial" w:cs="Arial"/>
        </w:rPr>
        <w:t xml:space="preserve"> Secretari</w:t>
      </w:r>
      <w:r w:rsidR="008F7E50" w:rsidRPr="002C0C6B">
        <w:rPr>
          <w:rFonts w:ascii="Arial" w:hAnsi="Arial" w:cs="Arial"/>
        </w:rPr>
        <w:t>a</w:t>
      </w:r>
      <w:r w:rsidR="00AA5FBF" w:rsidRPr="002C0C6B">
        <w:rPr>
          <w:rFonts w:ascii="Arial" w:hAnsi="Arial" w:cs="Arial"/>
        </w:rPr>
        <w:t xml:space="preserve"> Ejecutiv</w:t>
      </w:r>
      <w:r w:rsidR="008F7E50" w:rsidRPr="002C0C6B">
        <w:rPr>
          <w:rFonts w:ascii="Arial" w:hAnsi="Arial" w:cs="Arial"/>
        </w:rPr>
        <w:t>a</w:t>
      </w:r>
      <w:r w:rsidR="00796032" w:rsidRPr="002C0C6B">
        <w:rPr>
          <w:rFonts w:ascii="Arial" w:hAnsi="Arial" w:cs="Arial"/>
        </w:rPr>
        <w:t xml:space="preserve"> de este Consejo </w:t>
      </w:r>
      <w:r w:rsidR="00794BBA" w:rsidRPr="002C0C6B">
        <w:rPr>
          <w:rFonts w:ascii="Arial" w:hAnsi="Arial" w:cs="Arial"/>
        </w:rPr>
        <w:t xml:space="preserve">Municipal Electoral </w:t>
      </w:r>
      <w:r w:rsidR="002A3EFC" w:rsidRPr="002C0C6B">
        <w:rPr>
          <w:rFonts w:ascii="Arial" w:hAnsi="Arial" w:cs="Arial"/>
        </w:rPr>
        <w:t xml:space="preserve">la documentación </w:t>
      </w:r>
      <w:r w:rsidR="00F61895" w:rsidRPr="002C0C6B">
        <w:rPr>
          <w:rFonts w:ascii="Arial" w:hAnsi="Arial" w:cs="Arial"/>
        </w:rPr>
        <w:t xml:space="preserve">presentada </w:t>
      </w:r>
      <w:r w:rsidR="00846D56" w:rsidRPr="002C0C6B">
        <w:rPr>
          <w:rFonts w:ascii="Arial" w:hAnsi="Arial" w:cs="Arial"/>
        </w:rPr>
        <w:t xml:space="preserve">por el </w:t>
      </w:r>
      <w:r w:rsidR="008F7E50" w:rsidRPr="00ED7067">
        <w:rPr>
          <w:rFonts w:ascii="Arial" w:hAnsi="Arial" w:cs="Arial"/>
          <w:b/>
          <w:bCs/>
          <w:i/>
          <w:iCs/>
        </w:rPr>
        <w:t>Partido</w:t>
      </w:r>
      <w:r w:rsidR="00593B0C" w:rsidRPr="00365662">
        <w:rPr>
          <w:rFonts w:ascii="Arial" w:hAnsi="Arial" w:cs="Arial"/>
          <w:b/>
          <w:bCs/>
          <w:i/>
          <w:iCs/>
        </w:rPr>
        <w:t xml:space="preserve"> </w:t>
      </w:r>
      <w:r w:rsidR="00DF3477" w:rsidRPr="00365662">
        <w:rPr>
          <w:rFonts w:ascii="Arial" w:hAnsi="Arial" w:cs="Arial"/>
          <w:b/>
          <w:bCs/>
          <w:i/>
          <w:iCs/>
        </w:rPr>
        <w:t xml:space="preserve">del Trabajo </w:t>
      </w:r>
      <w:r w:rsidR="002A3EFC" w:rsidRPr="00365662">
        <w:rPr>
          <w:rFonts w:ascii="Arial" w:hAnsi="Arial" w:cs="Arial"/>
        </w:rPr>
        <w:t xml:space="preserve">y </w:t>
      </w:r>
      <w:r w:rsidR="00D51CDE" w:rsidRPr="00365662">
        <w:rPr>
          <w:rFonts w:ascii="Arial" w:hAnsi="Arial" w:cs="Arial"/>
        </w:rPr>
        <w:t>en virtud de que se cumplieron con</w:t>
      </w:r>
      <w:r w:rsidR="002A3EFC" w:rsidRPr="00365662">
        <w:rPr>
          <w:rFonts w:ascii="Arial" w:hAnsi="Arial" w:cs="Arial"/>
        </w:rPr>
        <w:t xml:space="preserve"> todos y cada uno de los</w:t>
      </w:r>
      <w:r w:rsidR="002A3EFC" w:rsidRPr="002C0C6B">
        <w:rPr>
          <w:rFonts w:ascii="Arial" w:hAnsi="Arial" w:cs="Arial"/>
        </w:rPr>
        <w:t xml:space="preserve"> requisitos</w:t>
      </w:r>
      <w:r w:rsidR="00F4756A" w:rsidRPr="002C0C6B">
        <w:rPr>
          <w:rFonts w:ascii="Arial" w:hAnsi="Arial" w:cs="Arial"/>
        </w:rPr>
        <w:t xml:space="preserve"> previstos </w:t>
      </w:r>
      <w:r w:rsidR="00D51CDE" w:rsidRPr="002C0C6B">
        <w:rPr>
          <w:rFonts w:ascii="Arial" w:hAnsi="Arial" w:cs="Arial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2C0C6B">
        <w:rPr>
          <w:rFonts w:ascii="Arial" w:hAnsi="Arial" w:cs="Arial"/>
        </w:rPr>
        <w:t>resulta procedente</w:t>
      </w:r>
      <w:r w:rsidR="002A3EFC" w:rsidRPr="002C0C6B">
        <w:rPr>
          <w:rFonts w:ascii="Arial" w:hAnsi="Arial" w:cs="Arial"/>
        </w:rPr>
        <w:t xml:space="preserve"> registr</w:t>
      </w:r>
      <w:r w:rsidR="003813DB" w:rsidRPr="002C0C6B">
        <w:rPr>
          <w:rFonts w:ascii="Arial" w:hAnsi="Arial" w:cs="Arial"/>
        </w:rPr>
        <w:t>ar</w:t>
      </w:r>
      <w:r w:rsidR="00796032" w:rsidRPr="002C0C6B">
        <w:rPr>
          <w:rFonts w:ascii="Arial" w:hAnsi="Arial" w:cs="Arial"/>
        </w:rPr>
        <w:t xml:space="preserve"> la </w:t>
      </w:r>
      <w:r w:rsidR="00BB7601" w:rsidRPr="002C0C6B">
        <w:rPr>
          <w:rFonts w:ascii="Arial" w:hAnsi="Arial" w:cs="Arial"/>
        </w:rPr>
        <w:t>planilla de candidatos y candidatas a regidores por el principio de mayoría relativa</w:t>
      </w:r>
      <w:r w:rsidR="00BD6940">
        <w:rPr>
          <w:rFonts w:ascii="Arial" w:hAnsi="Arial" w:cs="Arial"/>
        </w:rPr>
        <w:t xml:space="preserve"> </w:t>
      </w:r>
      <w:r w:rsidR="00BB7601" w:rsidRPr="002C0C6B">
        <w:rPr>
          <w:rFonts w:ascii="Arial" w:hAnsi="Arial" w:cs="Arial"/>
        </w:rPr>
        <w:t>en el</w:t>
      </w:r>
      <w:r w:rsidRPr="002C0C6B">
        <w:rPr>
          <w:rFonts w:ascii="Arial" w:hAnsi="Arial" w:cs="Arial"/>
        </w:rPr>
        <w:t xml:space="preserve"> Proceso Electoral Ordinario 202</w:t>
      </w:r>
      <w:r w:rsidR="008F7E50" w:rsidRPr="002C0C6B">
        <w:rPr>
          <w:rFonts w:ascii="Arial" w:hAnsi="Arial" w:cs="Arial"/>
        </w:rPr>
        <w:t>3</w:t>
      </w:r>
      <w:r w:rsidRPr="002C0C6B">
        <w:rPr>
          <w:rFonts w:ascii="Arial" w:hAnsi="Arial" w:cs="Arial"/>
        </w:rPr>
        <w:t>-202</w:t>
      </w:r>
      <w:r w:rsidR="008F7E50" w:rsidRPr="002C0C6B">
        <w:rPr>
          <w:rFonts w:ascii="Arial" w:hAnsi="Arial" w:cs="Arial"/>
        </w:rPr>
        <w:t>4</w:t>
      </w:r>
      <w:r w:rsidR="00BB7601" w:rsidRPr="002C0C6B">
        <w:rPr>
          <w:rFonts w:ascii="Arial" w:hAnsi="Arial" w:cs="Arial"/>
        </w:rPr>
        <w:t xml:space="preserve">, para integrar el </w:t>
      </w:r>
      <w:r w:rsidR="00170286" w:rsidRPr="002C0C6B">
        <w:rPr>
          <w:rFonts w:ascii="Arial" w:hAnsi="Arial" w:cs="Arial"/>
        </w:rPr>
        <w:t xml:space="preserve">H. </w:t>
      </w:r>
      <w:r w:rsidR="00BB7601" w:rsidRPr="002C0C6B">
        <w:rPr>
          <w:rFonts w:ascii="Arial" w:hAnsi="Arial" w:cs="Arial"/>
        </w:rPr>
        <w:t>Ayuntamiento de</w:t>
      </w:r>
      <w:r w:rsidR="00170286" w:rsidRPr="002C0C6B">
        <w:rPr>
          <w:rFonts w:ascii="Arial" w:hAnsi="Arial" w:cs="Arial"/>
        </w:rPr>
        <w:t>l municipio de</w:t>
      </w:r>
      <w:r w:rsidR="008F7E50" w:rsidRPr="002C0C6B">
        <w:rPr>
          <w:rFonts w:ascii="Arial" w:hAnsi="Arial" w:cs="Arial"/>
        </w:rPr>
        <w:t xml:space="preserve"> </w:t>
      </w:r>
      <w:r w:rsidR="005514A8">
        <w:rPr>
          <w:rFonts w:ascii="Arial" w:hAnsi="Arial" w:cs="Arial"/>
        </w:rPr>
        <w:t>Uayma</w:t>
      </w:r>
      <w:r w:rsidR="00BB7601" w:rsidRPr="002C0C6B">
        <w:rPr>
          <w:rFonts w:ascii="Arial" w:hAnsi="Arial" w:cs="Arial"/>
        </w:rPr>
        <w:t>, Yucatán,</w:t>
      </w:r>
      <w:r w:rsidR="00796032" w:rsidRPr="002C0C6B">
        <w:rPr>
          <w:rFonts w:ascii="Arial" w:hAnsi="Arial" w:cs="Arial"/>
        </w:rPr>
        <w:t xml:space="preserve"> mediante el acuerdo número</w:t>
      </w:r>
      <w:r w:rsidR="000C02D7" w:rsidRPr="002C0C6B">
        <w:rPr>
          <w:rFonts w:ascii="Arial" w:hAnsi="Arial" w:cs="Arial"/>
        </w:rPr>
        <w:t>; s</w:t>
      </w:r>
      <w:r w:rsidR="00796032" w:rsidRPr="002C0C6B">
        <w:rPr>
          <w:rFonts w:ascii="Arial" w:hAnsi="Arial" w:cs="Arial"/>
        </w:rPr>
        <w:t xml:space="preserve">eguidamente </w:t>
      </w:r>
      <w:r w:rsidR="00BC6BE6">
        <w:rPr>
          <w:rFonts w:ascii="Arial" w:hAnsi="Arial" w:cs="Arial"/>
          <w:b/>
        </w:rPr>
        <w:t>CM</w:t>
      </w:r>
      <w:r w:rsidR="00BC6BE6" w:rsidRPr="002C0C6B">
        <w:rPr>
          <w:rFonts w:ascii="Arial" w:hAnsi="Arial" w:cs="Arial"/>
          <w:b/>
        </w:rPr>
        <w:t>/</w:t>
      </w:r>
      <w:r w:rsidR="00BC6BE6">
        <w:rPr>
          <w:rFonts w:ascii="Arial" w:hAnsi="Arial" w:cs="Arial"/>
          <w:b/>
        </w:rPr>
        <w:t>UAYMA</w:t>
      </w:r>
      <w:r w:rsidR="00BC6BE6" w:rsidRPr="002C0C6B">
        <w:rPr>
          <w:rFonts w:ascii="Arial" w:hAnsi="Arial" w:cs="Arial"/>
          <w:b/>
        </w:rPr>
        <w:t>/</w:t>
      </w:r>
      <w:r w:rsidR="00BC6BE6">
        <w:rPr>
          <w:rFonts w:ascii="Arial" w:hAnsi="Arial" w:cs="Arial"/>
          <w:b/>
        </w:rPr>
        <w:t>003</w:t>
      </w:r>
      <w:r w:rsidR="00BC6BE6" w:rsidRPr="002C0C6B">
        <w:rPr>
          <w:rFonts w:ascii="Arial" w:hAnsi="Arial" w:cs="Arial"/>
          <w:b/>
        </w:rPr>
        <w:t>/2024</w:t>
      </w:r>
      <w:r w:rsidR="00BC6BE6">
        <w:rPr>
          <w:rFonts w:ascii="Arial" w:hAnsi="Arial" w:cs="Arial"/>
          <w:b/>
        </w:rPr>
        <w:t xml:space="preserve"> </w:t>
      </w:r>
      <w:r w:rsidR="00BD6940">
        <w:rPr>
          <w:rFonts w:ascii="Arial" w:hAnsi="Arial" w:cs="Arial"/>
        </w:rPr>
        <w:t>el</w:t>
      </w:r>
      <w:r w:rsidR="00796032" w:rsidRPr="002C0C6B">
        <w:rPr>
          <w:rFonts w:ascii="Arial" w:hAnsi="Arial" w:cs="Arial"/>
        </w:rPr>
        <w:t xml:space="preserve"> Consejer</w:t>
      </w:r>
      <w:r w:rsidR="00BD6940">
        <w:rPr>
          <w:rFonts w:ascii="Arial" w:hAnsi="Arial" w:cs="Arial"/>
        </w:rPr>
        <w:t>o</w:t>
      </w:r>
      <w:r w:rsidR="00796032" w:rsidRPr="002C0C6B">
        <w:rPr>
          <w:rFonts w:ascii="Arial" w:hAnsi="Arial" w:cs="Arial"/>
        </w:rPr>
        <w:t xml:space="preserve"> Presidente </w:t>
      </w:r>
      <w:r w:rsidR="00BD6940" w:rsidRPr="002C0C6B">
        <w:rPr>
          <w:rFonts w:ascii="Arial" w:hAnsi="Arial" w:cs="Arial"/>
        </w:rPr>
        <w:t>pregunt</w:t>
      </w:r>
      <w:r w:rsidR="00BD6940">
        <w:rPr>
          <w:rFonts w:ascii="Arial" w:hAnsi="Arial" w:cs="Arial"/>
        </w:rPr>
        <w:t>ó</w:t>
      </w:r>
      <w:r w:rsidR="00796032" w:rsidRPr="002C0C6B">
        <w:rPr>
          <w:rFonts w:ascii="Arial" w:hAnsi="Arial" w:cs="Arial"/>
        </w:rPr>
        <w:t xml:space="preserve"> a los Consejeros Electorales </w:t>
      </w:r>
      <w:r w:rsidR="0072756B" w:rsidRPr="002C0C6B">
        <w:rPr>
          <w:rFonts w:ascii="Arial" w:hAnsi="Arial" w:cs="Arial"/>
        </w:rPr>
        <w:t>de e</w:t>
      </w:r>
      <w:r w:rsidR="00796032" w:rsidRPr="002C0C6B">
        <w:rPr>
          <w:rFonts w:ascii="Arial" w:hAnsi="Arial" w:cs="Arial"/>
        </w:rPr>
        <w:t xml:space="preserve">ste Consejo </w:t>
      </w:r>
      <w:r w:rsidR="00794BBA" w:rsidRPr="002C0C6B">
        <w:rPr>
          <w:rFonts w:ascii="Arial" w:hAnsi="Arial" w:cs="Arial"/>
        </w:rPr>
        <w:t xml:space="preserve">Municipal Electoral </w:t>
      </w:r>
      <w:r w:rsidR="002A3EFC" w:rsidRPr="002C0C6B">
        <w:rPr>
          <w:rFonts w:ascii="Arial" w:hAnsi="Arial" w:cs="Arial"/>
        </w:rPr>
        <w:t xml:space="preserve">si existe observación alguna </w:t>
      </w:r>
      <w:r w:rsidR="00796032" w:rsidRPr="002C0C6B">
        <w:rPr>
          <w:rFonts w:ascii="Arial" w:hAnsi="Arial" w:cs="Arial"/>
        </w:rPr>
        <w:t xml:space="preserve">con respecto al acuerdo antes mencionado, </w:t>
      </w:r>
      <w:r w:rsidR="002A3EFC" w:rsidRPr="002C0C6B">
        <w:rPr>
          <w:rFonts w:ascii="Arial" w:hAnsi="Arial" w:cs="Arial"/>
        </w:rPr>
        <w:t>y no habiendo observación alguna</w:t>
      </w:r>
      <w:r w:rsidR="00796032" w:rsidRPr="002C0C6B">
        <w:rPr>
          <w:rFonts w:ascii="Arial" w:hAnsi="Arial" w:cs="Arial"/>
        </w:rPr>
        <w:t>,</w:t>
      </w:r>
      <w:r w:rsidR="002A3EFC" w:rsidRPr="002C0C6B">
        <w:rPr>
          <w:rFonts w:ascii="Arial" w:hAnsi="Arial" w:cs="Arial"/>
        </w:rPr>
        <w:t xml:space="preserve"> y </w:t>
      </w:r>
      <w:r w:rsidR="00170286" w:rsidRPr="002C0C6B">
        <w:rPr>
          <w:rFonts w:ascii="Arial" w:hAnsi="Arial" w:cs="Arial"/>
        </w:rPr>
        <w:t xml:space="preserve">con fundamento en el artículo 5 inciso i) del Reglamento respectivo, instruyó a </w:t>
      </w:r>
      <w:r w:rsidR="00AA5FBF" w:rsidRPr="002C0C6B">
        <w:rPr>
          <w:rFonts w:ascii="Arial" w:hAnsi="Arial" w:cs="Arial"/>
        </w:rPr>
        <w:t>l</w:t>
      </w:r>
      <w:r w:rsidR="00593B0C" w:rsidRPr="002C0C6B">
        <w:rPr>
          <w:rFonts w:ascii="Arial" w:hAnsi="Arial" w:cs="Arial"/>
        </w:rPr>
        <w:t>a</w:t>
      </w:r>
      <w:r w:rsidR="00AA5FBF" w:rsidRPr="002C0C6B">
        <w:rPr>
          <w:rFonts w:ascii="Arial" w:hAnsi="Arial" w:cs="Arial"/>
        </w:rPr>
        <w:t xml:space="preserve"> Secretari</w:t>
      </w:r>
      <w:r w:rsidR="00593B0C" w:rsidRPr="002C0C6B">
        <w:rPr>
          <w:rFonts w:ascii="Arial" w:hAnsi="Arial" w:cs="Arial"/>
        </w:rPr>
        <w:t>a</w:t>
      </w:r>
      <w:r w:rsidR="00AA5FBF" w:rsidRPr="002C0C6B">
        <w:rPr>
          <w:rFonts w:ascii="Arial" w:hAnsi="Arial" w:cs="Arial"/>
        </w:rPr>
        <w:t xml:space="preserve"> Ejecutiv</w:t>
      </w:r>
      <w:r w:rsidR="00593B0C" w:rsidRPr="002C0C6B">
        <w:rPr>
          <w:rFonts w:ascii="Arial" w:hAnsi="Arial" w:cs="Arial"/>
        </w:rPr>
        <w:t>a</w:t>
      </w:r>
      <w:r w:rsidR="00170286" w:rsidRPr="002C0C6B">
        <w:rPr>
          <w:rFonts w:ascii="Arial" w:hAnsi="Arial" w:cs="Arial"/>
        </w:rPr>
        <w:t xml:space="preserve"> para que someta a votación de los integrantes con derecho a voto la aprobación en su caso del </w:t>
      </w:r>
      <w:r w:rsidR="00641EE8" w:rsidRPr="002C0C6B">
        <w:rPr>
          <w:rFonts w:ascii="Arial" w:hAnsi="Arial" w:cs="Arial"/>
        </w:rPr>
        <w:t xml:space="preserve">proyecto de acuerdo </w:t>
      </w:r>
      <w:r w:rsidR="00CA0BE3" w:rsidRPr="002C0C6B">
        <w:rPr>
          <w:rFonts w:ascii="Arial" w:hAnsi="Arial" w:cs="Arial"/>
        </w:rPr>
        <w:t>número</w:t>
      </w:r>
      <w:r w:rsidR="00617C39" w:rsidRPr="00617C39">
        <w:rPr>
          <w:rFonts w:ascii="Arial" w:hAnsi="Arial" w:cs="Arial"/>
          <w:b/>
        </w:rPr>
        <w:t xml:space="preserve"> </w:t>
      </w:r>
      <w:r w:rsidR="00A229F3">
        <w:rPr>
          <w:rFonts w:ascii="Arial" w:hAnsi="Arial" w:cs="Arial"/>
          <w:b/>
        </w:rPr>
        <w:t>CM</w:t>
      </w:r>
      <w:r w:rsidR="00A229F3" w:rsidRPr="002C0C6B">
        <w:rPr>
          <w:rFonts w:ascii="Arial" w:hAnsi="Arial" w:cs="Arial"/>
          <w:b/>
        </w:rPr>
        <w:t>/</w:t>
      </w:r>
      <w:r w:rsidR="00A229F3">
        <w:rPr>
          <w:rFonts w:ascii="Arial" w:hAnsi="Arial" w:cs="Arial"/>
          <w:b/>
        </w:rPr>
        <w:t>UAYMA</w:t>
      </w:r>
      <w:r w:rsidR="00A229F3" w:rsidRPr="002C0C6B">
        <w:rPr>
          <w:rFonts w:ascii="Arial" w:hAnsi="Arial" w:cs="Arial"/>
          <w:b/>
        </w:rPr>
        <w:t>/</w:t>
      </w:r>
      <w:r w:rsidR="00A229F3">
        <w:rPr>
          <w:rFonts w:ascii="Arial" w:hAnsi="Arial" w:cs="Arial"/>
          <w:b/>
        </w:rPr>
        <w:t>003</w:t>
      </w:r>
      <w:r w:rsidR="00A229F3" w:rsidRPr="002C0C6B">
        <w:rPr>
          <w:rFonts w:ascii="Arial" w:hAnsi="Arial" w:cs="Arial"/>
          <w:b/>
        </w:rPr>
        <w:t>/2024</w:t>
      </w:r>
      <w:r w:rsidR="00A229F3">
        <w:rPr>
          <w:rFonts w:ascii="Arial" w:hAnsi="Arial" w:cs="Arial"/>
          <w:b/>
        </w:rPr>
        <w:t xml:space="preserve"> </w:t>
      </w:r>
      <w:r w:rsidR="00641EE8" w:rsidRPr="002C0C6B">
        <w:rPr>
          <w:rFonts w:ascii="Arial" w:hAnsi="Arial" w:cs="Arial"/>
        </w:rPr>
        <w:t xml:space="preserve">por el cual se registra la planilla de candidatos y candidatas a regidores por el principio de mayoría relativa del </w:t>
      </w:r>
      <w:r w:rsidR="00A802F1" w:rsidRPr="00A14986">
        <w:rPr>
          <w:rFonts w:ascii="Arial" w:hAnsi="Arial" w:cs="Arial"/>
          <w:b/>
          <w:i/>
        </w:rPr>
        <w:t>Partido</w:t>
      </w:r>
      <w:r w:rsidR="00593B0C" w:rsidRPr="002C0C6B">
        <w:rPr>
          <w:rFonts w:ascii="Arial" w:hAnsi="Arial" w:cs="Arial"/>
          <w:b/>
          <w:i/>
        </w:rPr>
        <w:t xml:space="preserve"> </w:t>
      </w:r>
      <w:r w:rsidR="00365662">
        <w:rPr>
          <w:rFonts w:ascii="Arial" w:hAnsi="Arial" w:cs="Arial"/>
          <w:b/>
          <w:i/>
        </w:rPr>
        <w:t xml:space="preserve">del Trabajo </w:t>
      </w:r>
      <w:r w:rsidR="00170286" w:rsidRPr="002C0C6B">
        <w:rPr>
          <w:rFonts w:ascii="Arial" w:hAnsi="Arial" w:cs="Arial"/>
        </w:rPr>
        <w:t xml:space="preserve">por lo que </w:t>
      </w:r>
      <w:r w:rsidR="00AA5FBF" w:rsidRPr="002C0C6B">
        <w:rPr>
          <w:rFonts w:ascii="Arial" w:hAnsi="Arial" w:cs="Arial"/>
        </w:rPr>
        <w:t>l</w:t>
      </w:r>
      <w:r w:rsidR="00593B0C" w:rsidRPr="002C0C6B">
        <w:rPr>
          <w:rFonts w:ascii="Arial" w:hAnsi="Arial" w:cs="Arial"/>
        </w:rPr>
        <w:t>a</w:t>
      </w:r>
      <w:r w:rsidR="00AA5FBF" w:rsidRPr="002C0C6B">
        <w:rPr>
          <w:rFonts w:ascii="Arial" w:hAnsi="Arial" w:cs="Arial"/>
        </w:rPr>
        <w:t xml:space="preserve"> Secretari</w:t>
      </w:r>
      <w:r w:rsidR="00593B0C" w:rsidRPr="002C0C6B">
        <w:rPr>
          <w:rFonts w:ascii="Arial" w:hAnsi="Arial" w:cs="Arial"/>
        </w:rPr>
        <w:t>a</w:t>
      </w:r>
      <w:r w:rsidR="00AA5FBF" w:rsidRPr="002C0C6B">
        <w:rPr>
          <w:rFonts w:ascii="Arial" w:hAnsi="Arial" w:cs="Arial"/>
        </w:rPr>
        <w:t xml:space="preserve"> Ejecutiv</w:t>
      </w:r>
      <w:r w:rsidR="00593B0C" w:rsidRPr="002C0C6B">
        <w:rPr>
          <w:rFonts w:ascii="Arial" w:hAnsi="Arial" w:cs="Arial"/>
        </w:rPr>
        <w:t>a</w:t>
      </w:r>
      <w:r w:rsidR="00170286" w:rsidRPr="002C0C6B">
        <w:rPr>
          <w:rFonts w:ascii="Arial" w:hAnsi="Arial" w:cs="Arial"/>
        </w:rPr>
        <w:t xml:space="preserve"> solicita a los Consejeros Electorales Municipales, que quien esté por la aprobatoria de dicho proyecto de </w:t>
      </w:r>
      <w:r w:rsidR="00641EE8" w:rsidRPr="002C0C6B">
        <w:rPr>
          <w:rFonts w:ascii="Arial" w:hAnsi="Arial" w:cs="Arial"/>
        </w:rPr>
        <w:t xml:space="preserve">acuerdo </w:t>
      </w:r>
      <w:r w:rsidR="00170286" w:rsidRPr="002C0C6B">
        <w:rPr>
          <w:rFonts w:ascii="Arial" w:hAnsi="Arial" w:cs="Arial"/>
        </w:rPr>
        <w:t xml:space="preserve">levantaran la mano; visto lo anterior, </w:t>
      </w:r>
      <w:r w:rsidR="00AA5FBF" w:rsidRPr="002C0C6B">
        <w:rPr>
          <w:rFonts w:ascii="Arial" w:hAnsi="Arial" w:cs="Arial"/>
        </w:rPr>
        <w:t>l</w:t>
      </w:r>
      <w:r w:rsidR="00593B0C" w:rsidRPr="002C0C6B">
        <w:rPr>
          <w:rFonts w:ascii="Arial" w:hAnsi="Arial" w:cs="Arial"/>
        </w:rPr>
        <w:t>a</w:t>
      </w:r>
      <w:r w:rsidR="00AA5FBF" w:rsidRPr="002C0C6B">
        <w:rPr>
          <w:rFonts w:ascii="Arial" w:hAnsi="Arial" w:cs="Arial"/>
        </w:rPr>
        <w:t xml:space="preserve"> Secretari</w:t>
      </w:r>
      <w:r w:rsidR="00593B0C" w:rsidRPr="002C0C6B">
        <w:rPr>
          <w:rFonts w:ascii="Arial" w:hAnsi="Arial" w:cs="Arial"/>
        </w:rPr>
        <w:t>a</w:t>
      </w:r>
      <w:r w:rsidR="00AA5FBF" w:rsidRPr="002C0C6B">
        <w:rPr>
          <w:rFonts w:ascii="Arial" w:hAnsi="Arial" w:cs="Arial"/>
        </w:rPr>
        <w:t xml:space="preserve"> Ejecutiv</w:t>
      </w:r>
      <w:r w:rsidR="00593B0C" w:rsidRPr="002C0C6B">
        <w:rPr>
          <w:rFonts w:ascii="Arial" w:hAnsi="Arial" w:cs="Arial"/>
        </w:rPr>
        <w:t>a</w:t>
      </w:r>
      <w:r w:rsidR="00170286" w:rsidRPr="002C0C6B">
        <w:rPr>
          <w:rFonts w:ascii="Arial" w:hAnsi="Arial" w:cs="Arial"/>
        </w:rPr>
        <w:t xml:space="preserve"> con fundamento en el artículo 7 inciso g) del Reglamento respectivo, informó que el proyecto </w:t>
      </w:r>
      <w:r w:rsidR="00641EE8" w:rsidRPr="002C0C6B">
        <w:rPr>
          <w:rFonts w:ascii="Arial" w:hAnsi="Arial" w:cs="Arial"/>
        </w:rPr>
        <w:t xml:space="preserve">de acuerdo </w:t>
      </w:r>
      <w:r w:rsidR="00CA0BE3" w:rsidRPr="002C0C6B">
        <w:rPr>
          <w:rFonts w:ascii="Arial" w:hAnsi="Arial" w:cs="Arial"/>
        </w:rPr>
        <w:t>número</w:t>
      </w:r>
      <w:r w:rsidR="00617C39" w:rsidRPr="00617C39">
        <w:rPr>
          <w:rFonts w:ascii="Arial" w:hAnsi="Arial" w:cs="Arial"/>
          <w:b/>
        </w:rPr>
        <w:t xml:space="preserve"> </w:t>
      </w:r>
      <w:r w:rsidR="00F95580">
        <w:rPr>
          <w:rFonts w:ascii="Arial" w:hAnsi="Arial" w:cs="Arial"/>
          <w:b/>
        </w:rPr>
        <w:t>CM</w:t>
      </w:r>
      <w:r w:rsidR="00F95580" w:rsidRPr="002C0C6B">
        <w:rPr>
          <w:rFonts w:ascii="Arial" w:hAnsi="Arial" w:cs="Arial"/>
          <w:b/>
        </w:rPr>
        <w:t>/</w:t>
      </w:r>
      <w:r w:rsidR="00F95580">
        <w:rPr>
          <w:rFonts w:ascii="Arial" w:hAnsi="Arial" w:cs="Arial"/>
          <w:b/>
        </w:rPr>
        <w:t>UAYMA</w:t>
      </w:r>
      <w:r w:rsidR="00F95580" w:rsidRPr="002C0C6B">
        <w:rPr>
          <w:rFonts w:ascii="Arial" w:hAnsi="Arial" w:cs="Arial"/>
          <w:b/>
        </w:rPr>
        <w:t>/</w:t>
      </w:r>
      <w:r w:rsidR="00F95580">
        <w:rPr>
          <w:rFonts w:ascii="Arial" w:hAnsi="Arial" w:cs="Arial"/>
          <w:b/>
        </w:rPr>
        <w:t>003</w:t>
      </w:r>
      <w:r w:rsidR="00F95580" w:rsidRPr="002C0C6B">
        <w:rPr>
          <w:rFonts w:ascii="Arial" w:hAnsi="Arial" w:cs="Arial"/>
          <w:b/>
        </w:rPr>
        <w:t>/2024</w:t>
      </w:r>
      <w:r w:rsidR="00F95580">
        <w:rPr>
          <w:rFonts w:ascii="Arial" w:hAnsi="Arial" w:cs="Arial"/>
          <w:b/>
        </w:rPr>
        <w:t xml:space="preserve"> </w:t>
      </w:r>
      <w:r w:rsidR="00641EE8" w:rsidRPr="002C0C6B">
        <w:rPr>
          <w:rFonts w:ascii="Arial" w:hAnsi="Arial" w:cs="Arial"/>
        </w:rPr>
        <w:t xml:space="preserve">por el cual se registra la planilla de candidatos y candidatas a regidores por el principio de mayoría relativa del </w:t>
      </w:r>
      <w:r w:rsidR="005057A7" w:rsidRPr="00A14986">
        <w:rPr>
          <w:rFonts w:ascii="Arial" w:hAnsi="Arial" w:cs="Arial"/>
          <w:b/>
          <w:i/>
        </w:rPr>
        <w:t>Partid</w:t>
      </w:r>
      <w:r w:rsidR="00593B0C" w:rsidRPr="00A14986">
        <w:rPr>
          <w:rFonts w:ascii="Arial" w:hAnsi="Arial" w:cs="Arial"/>
          <w:b/>
          <w:i/>
        </w:rPr>
        <w:t>o</w:t>
      </w:r>
      <w:r w:rsidR="00593B0C" w:rsidRPr="002C0C6B">
        <w:rPr>
          <w:rFonts w:ascii="Arial" w:hAnsi="Arial" w:cs="Arial"/>
          <w:b/>
          <w:i/>
        </w:rPr>
        <w:t xml:space="preserve"> </w:t>
      </w:r>
      <w:r w:rsidR="0042255D">
        <w:rPr>
          <w:rFonts w:ascii="Arial" w:hAnsi="Arial" w:cs="Arial"/>
          <w:b/>
          <w:i/>
        </w:rPr>
        <w:t xml:space="preserve">del Trabajo </w:t>
      </w:r>
      <w:r w:rsidR="00170286" w:rsidRPr="002C0C6B">
        <w:rPr>
          <w:rFonts w:ascii="Arial" w:hAnsi="Arial" w:cs="Arial"/>
        </w:rPr>
        <w:t xml:space="preserve">había sido aprobado por </w:t>
      </w:r>
      <w:r w:rsidR="00CA0BE3" w:rsidRPr="002C0C6B">
        <w:rPr>
          <w:rFonts w:ascii="Arial" w:hAnsi="Arial" w:cs="Arial"/>
        </w:rPr>
        <w:t>Unanimidad</w:t>
      </w:r>
      <w:r w:rsidR="00170286" w:rsidRPr="002C0C6B">
        <w:rPr>
          <w:rFonts w:ascii="Arial" w:hAnsi="Arial" w:cs="Arial"/>
        </w:rPr>
        <w:t xml:space="preserve"> de votos, siendo estos </w:t>
      </w:r>
      <w:r w:rsidR="00617C39">
        <w:rPr>
          <w:rFonts w:ascii="Arial" w:hAnsi="Arial" w:cs="Arial"/>
        </w:rPr>
        <w:t>3</w:t>
      </w:r>
      <w:r w:rsidR="00A802F1" w:rsidRPr="002C0C6B">
        <w:rPr>
          <w:rFonts w:ascii="Arial" w:hAnsi="Arial" w:cs="Arial"/>
        </w:rPr>
        <w:t xml:space="preserve"> </w:t>
      </w:r>
      <w:r w:rsidR="00170286" w:rsidRPr="002C0C6B">
        <w:rPr>
          <w:rFonts w:ascii="Arial" w:hAnsi="Arial" w:cs="Arial"/>
        </w:rPr>
        <w:t>votos a favor de los Consejeros Electorales presentes</w:t>
      </w:r>
      <w:r w:rsidR="00641EE8" w:rsidRPr="002C0C6B">
        <w:rPr>
          <w:rFonts w:ascii="Arial" w:hAnsi="Arial" w:cs="Arial"/>
        </w:rPr>
        <w:t xml:space="preserve">.- </w:t>
      </w:r>
      <w:r w:rsidR="002A3EFC" w:rsidRPr="002C0C6B">
        <w:rPr>
          <w:rFonts w:ascii="Arial" w:hAnsi="Arial" w:cs="Arial"/>
        </w:rPr>
        <w:t>- - - - -</w:t>
      </w:r>
      <w:r w:rsidR="004E2863">
        <w:rPr>
          <w:rFonts w:ascii="Arial" w:hAnsi="Arial" w:cs="Arial"/>
        </w:rPr>
        <w:t xml:space="preserve"> - - - - - - - - - - - - - - - - - - - - - - - </w:t>
      </w:r>
    </w:p>
    <w:bookmarkEnd w:id="1"/>
    <w:p w14:paraId="0E776B80" w14:textId="22602CC8" w:rsidR="00A802F1" w:rsidRPr="002C0C6B" w:rsidRDefault="00A802F1" w:rsidP="00092E0B">
      <w:pPr>
        <w:spacing w:line="312" w:lineRule="auto"/>
        <w:jc w:val="both"/>
        <w:rPr>
          <w:rFonts w:ascii="Arial" w:hAnsi="Arial" w:cs="Arial"/>
        </w:rPr>
      </w:pPr>
    </w:p>
    <w:p w14:paraId="5F576E5C" w14:textId="1AD945D3" w:rsidR="006475AC" w:rsidRPr="002C0C6B" w:rsidRDefault="006475AC" w:rsidP="006475AC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 xml:space="preserve">Acto seguido, </w:t>
      </w:r>
      <w:r w:rsidR="009D2F74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Consejer</w:t>
      </w:r>
      <w:r w:rsidR="009D2F74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Presidente, solicita a la Secretaria Ejecutiva que continúe </w:t>
      </w:r>
      <w:r w:rsidRPr="00A14986">
        <w:rPr>
          <w:rFonts w:ascii="Arial" w:hAnsi="Arial" w:cs="Arial"/>
          <w:b/>
        </w:rPr>
        <w:t xml:space="preserve">punto número </w:t>
      </w:r>
      <w:r w:rsidR="00A14986" w:rsidRPr="00A14986">
        <w:rPr>
          <w:rFonts w:ascii="Arial" w:hAnsi="Arial" w:cs="Arial"/>
          <w:b/>
        </w:rPr>
        <w:t>diez</w:t>
      </w:r>
      <w:r w:rsidRPr="00A14986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>de la orden del día, quien en uso de la voz manifestó que consistía en la Aprobación en su caso del acuerdo por el cual se registra la planilla de candidatos y candidatas a regidores por el principio de mayoría relativa, postulados por el partido político</w:t>
      </w:r>
      <w:r w:rsidR="009F25CC">
        <w:rPr>
          <w:rFonts w:ascii="Arial" w:hAnsi="Arial" w:cs="Arial"/>
        </w:rPr>
        <w:t xml:space="preserve"> </w:t>
      </w:r>
      <w:proofErr w:type="gramStart"/>
      <w:r w:rsidR="009F25CC">
        <w:rPr>
          <w:rFonts w:ascii="Arial" w:hAnsi="Arial" w:cs="Arial"/>
        </w:rPr>
        <w:t>Partido  Acción</w:t>
      </w:r>
      <w:proofErr w:type="gramEnd"/>
      <w:r w:rsidR="009F25CC">
        <w:rPr>
          <w:rFonts w:ascii="Arial" w:hAnsi="Arial" w:cs="Arial"/>
        </w:rPr>
        <w:t xml:space="preserve"> Nacional</w:t>
      </w:r>
      <w:r w:rsidRPr="002C0C6B">
        <w:rPr>
          <w:rFonts w:ascii="Arial" w:hAnsi="Arial" w:cs="Arial"/>
        </w:rPr>
        <w:t xml:space="preserve"> en el Proceso Electoral Ordinario 2023-2024, para integrar el H. Ayuntamiento del municipio de </w:t>
      </w:r>
      <w:r w:rsidR="008E764E">
        <w:rPr>
          <w:rFonts w:ascii="Arial" w:hAnsi="Arial" w:cs="Arial"/>
        </w:rPr>
        <w:t>Uayma</w:t>
      </w:r>
      <w:r w:rsidRPr="002C0C6B">
        <w:rPr>
          <w:rFonts w:ascii="Arial" w:hAnsi="Arial" w:cs="Arial"/>
        </w:rPr>
        <w:t xml:space="preserve">, Yucatán. Acto seguido </w:t>
      </w:r>
      <w:r w:rsidR="00B5349B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Consejer</w:t>
      </w:r>
      <w:r w:rsidR="00B5349B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 en uso de la voz manifestó lo siguiente: Después de haber sido analizada y verificada por parte de la Secretaria Ejecutiva de este Consejo Municipal Electoral la documentación presentada por el </w:t>
      </w:r>
      <w:bookmarkStart w:id="7" w:name="_Hlk158451370"/>
      <w:r w:rsidRPr="00EC5896">
        <w:rPr>
          <w:rFonts w:ascii="Arial" w:hAnsi="Arial" w:cs="Arial"/>
          <w:b/>
          <w:bCs/>
          <w:i/>
          <w:iCs/>
        </w:rPr>
        <w:t>Partido</w:t>
      </w:r>
      <w:r w:rsidR="0031315F" w:rsidRPr="00386107">
        <w:rPr>
          <w:rFonts w:ascii="Arial" w:hAnsi="Arial" w:cs="Arial"/>
          <w:b/>
          <w:bCs/>
          <w:i/>
          <w:iCs/>
        </w:rPr>
        <w:t xml:space="preserve"> </w:t>
      </w:r>
      <w:bookmarkEnd w:id="7"/>
      <w:r w:rsidR="009266D6">
        <w:rPr>
          <w:rFonts w:ascii="Arial" w:hAnsi="Arial" w:cs="Arial"/>
          <w:b/>
          <w:bCs/>
          <w:i/>
          <w:iCs/>
        </w:rPr>
        <w:t xml:space="preserve">Acción Nacional </w:t>
      </w:r>
      <w:r w:rsidRPr="002C0C6B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relativa, en el Proceso Electoral Ordinario 2023-2024, para integrar el H. Ayuntamiento del municipio de </w:t>
      </w:r>
      <w:r w:rsidR="0019559F">
        <w:rPr>
          <w:rFonts w:ascii="Arial" w:hAnsi="Arial" w:cs="Arial"/>
        </w:rPr>
        <w:t>Uayma</w:t>
      </w:r>
      <w:r w:rsidRPr="002C0C6B">
        <w:rPr>
          <w:rFonts w:ascii="Arial" w:hAnsi="Arial" w:cs="Arial"/>
        </w:rPr>
        <w:t xml:space="preserve">, Yucatán, mediante </w:t>
      </w:r>
      <w:r w:rsidRPr="00C02AEE">
        <w:rPr>
          <w:rFonts w:ascii="Arial" w:hAnsi="Arial" w:cs="Arial"/>
        </w:rPr>
        <w:t xml:space="preserve">el acuerdo número </w:t>
      </w:r>
      <w:r w:rsidR="005F4C07">
        <w:rPr>
          <w:rFonts w:ascii="Arial" w:hAnsi="Arial" w:cs="Arial"/>
          <w:b/>
        </w:rPr>
        <w:t>CM</w:t>
      </w:r>
      <w:r w:rsidR="005F4C07" w:rsidRPr="002C0C6B">
        <w:rPr>
          <w:rFonts w:ascii="Arial" w:hAnsi="Arial" w:cs="Arial"/>
          <w:b/>
        </w:rPr>
        <w:t>/</w:t>
      </w:r>
      <w:r w:rsidR="005F4C07">
        <w:rPr>
          <w:rFonts w:ascii="Arial" w:hAnsi="Arial" w:cs="Arial"/>
          <w:b/>
        </w:rPr>
        <w:t>UAYMA</w:t>
      </w:r>
      <w:r w:rsidR="005F4C07" w:rsidRPr="002C0C6B">
        <w:rPr>
          <w:rFonts w:ascii="Arial" w:hAnsi="Arial" w:cs="Arial"/>
          <w:b/>
        </w:rPr>
        <w:t>/</w:t>
      </w:r>
      <w:r w:rsidR="005F4C07">
        <w:rPr>
          <w:rFonts w:ascii="Arial" w:hAnsi="Arial" w:cs="Arial"/>
          <w:b/>
        </w:rPr>
        <w:t>004</w:t>
      </w:r>
      <w:r w:rsidR="005F4C07" w:rsidRPr="002C0C6B">
        <w:rPr>
          <w:rFonts w:ascii="Arial" w:hAnsi="Arial" w:cs="Arial"/>
          <w:b/>
        </w:rPr>
        <w:t>/2024</w:t>
      </w:r>
      <w:r w:rsidRPr="00C02AEE">
        <w:rPr>
          <w:rFonts w:ascii="Arial" w:hAnsi="Arial" w:cs="Arial"/>
        </w:rPr>
        <w:t xml:space="preserve">; seguidamente </w:t>
      </w:r>
      <w:r w:rsidR="00170C69" w:rsidRPr="00C02AEE">
        <w:rPr>
          <w:rFonts w:ascii="Arial" w:hAnsi="Arial" w:cs="Arial"/>
        </w:rPr>
        <w:t>el</w:t>
      </w:r>
      <w:r w:rsidRPr="00C02AEE">
        <w:rPr>
          <w:rFonts w:ascii="Arial" w:hAnsi="Arial" w:cs="Arial"/>
        </w:rPr>
        <w:t xml:space="preserve"> Consejer</w:t>
      </w:r>
      <w:r w:rsidR="00170C69" w:rsidRPr="00C02AEE">
        <w:rPr>
          <w:rFonts w:ascii="Arial" w:hAnsi="Arial" w:cs="Arial"/>
        </w:rPr>
        <w:t>o</w:t>
      </w:r>
      <w:r w:rsidRPr="00C02AEE">
        <w:rPr>
          <w:rFonts w:ascii="Arial" w:hAnsi="Arial" w:cs="Arial"/>
        </w:rPr>
        <w:t xml:space="preserve"> Presidente</w:t>
      </w:r>
      <w:r w:rsidRPr="002C0C6B">
        <w:rPr>
          <w:rFonts w:ascii="Arial" w:hAnsi="Arial" w:cs="Arial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A817A7">
        <w:rPr>
          <w:rFonts w:ascii="Arial" w:hAnsi="Arial" w:cs="Arial"/>
          <w:b/>
        </w:rPr>
        <w:t>CM</w:t>
      </w:r>
      <w:r w:rsidR="00A817A7" w:rsidRPr="002C0C6B">
        <w:rPr>
          <w:rFonts w:ascii="Arial" w:hAnsi="Arial" w:cs="Arial"/>
          <w:b/>
        </w:rPr>
        <w:t>/</w:t>
      </w:r>
      <w:r w:rsidR="00A817A7">
        <w:rPr>
          <w:rFonts w:ascii="Arial" w:hAnsi="Arial" w:cs="Arial"/>
          <w:b/>
        </w:rPr>
        <w:t>UAYMA</w:t>
      </w:r>
      <w:r w:rsidR="00A817A7" w:rsidRPr="002C0C6B">
        <w:rPr>
          <w:rFonts w:ascii="Arial" w:hAnsi="Arial" w:cs="Arial"/>
          <w:b/>
        </w:rPr>
        <w:t>/</w:t>
      </w:r>
      <w:r w:rsidR="00A817A7">
        <w:rPr>
          <w:rFonts w:ascii="Arial" w:hAnsi="Arial" w:cs="Arial"/>
          <w:b/>
        </w:rPr>
        <w:t>004</w:t>
      </w:r>
      <w:r w:rsidR="00A817A7" w:rsidRPr="002C0C6B">
        <w:rPr>
          <w:rFonts w:ascii="Arial" w:hAnsi="Arial" w:cs="Arial"/>
          <w:b/>
        </w:rPr>
        <w:t>/2024</w:t>
      </w:r>
      <w:r w:rsidR="00A817A7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 xml:space="preserve">por el cual se registra la planilla de candidatos y candidatas a regidores por el principio de mayoría del </w:t>
      </w:r>
      <w:r w:rsidRPr="00EC5896">
        <w:rPr>
          <w:rFonts w:ascii="Arial" w:hAnsi="Arial" w:cs="Arial"/>
          <w:b/>
          <w:i/>
        </w:rPr>
        <w:t>Partido</w:t>
      </w:r>
      <w:r w:rsidR="0031315F">
        <w:rPr>
          <w:rFonts w:ascii="Arial" w:hAnsi="Arial" w:cs="Arial"/>
          <w:b/>
          <w:i/>
        </w:rPr>
        <w:t xml:space="preserve"> </w:t>
      </w:r>
      <w:r w:rsidR="00A245A3">
        <w:rPr>
          <w:rFonts w:ascii="Arial" w:hAnsi="Arial" w:cs="Arial"/>
          <w:b/>
          <w:i/>
        </w:rPr>
        <w:t xml:space="preserve">Acción Nacional </w:t>
      </w:r>
      <w:r w:rsidRPr="002C0C6B">
        <w:rPr>
          <w:rFonts w:ascii="Arial" w:hAnsi="Arial" w:cs="Arial"/>
        </w:rPr>
        <w:t xml:space="preserve">por lo que la Secretaria Ejecutiva solicita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="00146A09">
        <w:rPr>
          <w:rFonts w:ascii="Arial" w:hAnsi="Arial" w:cs="Arial"/>
          <w:b/>
        </w:rPr>
        <w:t>CM</w:t>
      </w:r>
      <w:r w:rsidR="00146A09" w:rsidRPr="002C0C6B">
        <w:rPr>
          <w:rFonts w:ascii="Arial" w:hAnsi="Arial" w:cs="Arial"/>
          <w:b/>
        </w:rPr>
        <w:t>/</w:t>
      </w:r>
      <w:r w:rsidR="00146A09">
        <w:rPr>
          <w:rFonts w:ascii="Arial" w:hAnsi="Arial" w:cs="Arial"/>
          <w:b/>
        </w:rPr>
        <w:t>UAYMA</w:t>
      </w:r>
      <w:r w:rsidR="00146A09" w:rsidRPr="002C0C6B">
        <w:rPr>
          <w:rFonts w:ascii="Arial" w:hAnsi="Arial" w:cs="Arial"/>
          <w:b/>
        </w:rPr>
        <w:t>/</w:t>
      </w:r>
      <w:r w:rsidR="00146A09">
        <w:rPr>
          <w:rFonts w:ascii="Arial" w:hAnsi="Arial" w:cs="Arial"/>
          <w:b/>
        </w:rPr>
        <w:t>004</w:t>
      </w:r>
      <w:r w:rsidR="00146A09" w:rsidRPr="002C0C6B">
        <w:rPr>
          <w:rFonts w:ascii="Arial" w:hAnsi="Arial" w:cs="Arial"/>
          <w:b/>
        </w:rPr>
        <w:t>/2024</w:t>
      </w:r>
      <w:r w:rsidR="00146A09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>por el cual se registra la planilla de candidatos y candidatas a regidores por el principio de mayoría relativa</w:t>
      </w:r>
      <w:r w:rsidR="00A55F0F">
        <w:rPr>
          <w:rFonts w:ascii="Arial" w:hAnsi="Arial" w:cs="Arial"/>
        </w:rPr>
        <w:t xml:space="preserve"> </w:t>
      </w:r>
      <w:r w:rsidRPr="002C0C6B">
        <w:rPr>
          <w:rFonts w:ascii="Arial" w:hAnsi="Arial" w:cs="Arial"/>
        </w:rPr>
        <w:t xml:space="preserve">del </w:t>
      </w:r>
      <w:r w:rsidRPr="00DF568C">
        <w:rPr>
          <w:rFonts w:ascii="Arial" w:hAnsi="Arial" w:cs="Arial"/>
          <w:b/>
          <w:i/>
        </w:rPr>
        <w:t>Partido</w:t>
      </w:r>
      <w:r w:rsidR="0031315F">
        <w:rPr>
          <w:rFonts w:ascii="Arial" w:hAnsi="Arial" w:cs="Arial"/>
          <w:b/>
          <w:i/>
        </w:rPr>
        <w:t xml:space="preserve"> </w:t>
      </w:r>
      <w:r w:rsidR="004A37B4">
        <w:rPr>
          <w:rFonts w:ascii="Arial" w:hAnsi="Arial" w:cs="Arial"/>
          <w:b/>
          <w:i/>
        </w:rPr>
        <w:t xml:space="preserve">Acción Nacional </w:t>
      </w:r>
      <w:r w:rsidRPr="002C0C6B">
        <w:rPr>
          <w:rFonts w:ascii="Arial" w:hAnsi="Arial" w:cs="Arial"/>
        </w:rPr>
        <w:t xml:space="preserve">había sido aprobado por Unanimidad de votos, siendo estos </w:t>
      </w:r>
      <w:r w:rsidR="0031315F">
        <w:rPr>
          <w:rFonts w:ascii="Arial" w:hAnsi="Arial" w:cs="Arial"/>
        </w:rPr>
        <w:t>3</w:t>
      </w:r>
      <w:r w:rsidRPr="002C0C6B">
        <w:rPr>
          <w:rFonts w:ascii="Arial" w:hAnsi="Arial" w:cs="Arial"/>
        </w:rPr>
        <w:t xml:space="preserve"> votos a favor de los Consejeros Electorales presentes.- - - - - -</w:t>
      </w:r>
      <w:r w:rsidR="00163868">
        <w:rPr>
          <w:rFonts w:ascii="Arial" w:hAnsi="Arial" w:cs="Arial"/>
        </w:rPr>
        <w:t xml:space="preserve"> - - - - - - - - - - - - - - - - - - - - - - - - -</w:t>
      </w:r>
      <w:r w:rsidR="00DF568C">
        <w:rPr>
          <w:rFonts w:ascii="Arial" w:hAnsi="Arial" w:cs="Arial"/>
        </w:rPr>
        <w:t xml:space="preserve"> - - - - - - - - - - - - - - - - - </w:t>
      </w:r>
      <w:r w:rsidR="00163868">
        <w:rPr>
          <w:rFonts w:ascii="Arial" w:hAnsi="Arial" w:cs="Arial"/>
        </w:rPr>
        <w:t xml:space="preserve"> </w:t>
      </w:r>
    </w:p>
    <w:p w14:paraId="2400CC28" w14:textId="77777777" w:rsidR="006475AC" w:rsidRPr="002C0C6B" w:rsidRDefault="006475AC" w:rsidP="00515B0D">
      <w:pPr>
        <w:spacing w:line="312" w:lineRule="auto"/>
        <w:jc w:val="both"/>
        <w:rPr>
          <w:rFonts w:ascii="Arial" w:hAnsi="Arial" w:cs="Arial"/>
        </w:rPr>
      </w:pPr>
    </w:p>
    <w:p w14:paraId="08B89C10" w14:textId="58490FE1" w:rsidR="006475AC" w:rsidRPr="002C0C6B" w:rsidRDefault="006475AC" w:rsidP="006475AC">
      <w:pPr>
        <w:spacing w:line="312" w:lineRule="auto"/>
        <w:jc w:val="both"/>
        <w:rPr>
          <w:rFonts w:ascii="Arial" w:hAnsi="Arial" w:cs="Arial"/>
        </w:rPr>
      </w:pPr>
      <w:r w:rsidRPr="002C0C6B">
        <w:rPr>
          <w:rFonts w:ascii="Arial" w:hAnsi="Arial" w:cs="Arial"/>
        </w:rPr>
        <w:t xml:space="preserve">Acto seguido, </w:t>
      </w:r>
      <w:r w:rsidR="006F4BB9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Consejer</w:t>
      </w:r>
      <w:r w:rsidR="006F4BB9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Presidente, solicita a la Secretaria Ejecutiva que continúe </w:t>
      </w:r>
      <w:r w:rsidRPr="00BA43FA">
        <w:rPr>
          <w:rFonts w:ascii="Arial" w:hAnsi="Arial" w:cs="Arial"/>
          <w:b/>
        </w:rPr>
        <w:t xml:space="preserve">punto número </w:t>
      </w:r>
      <w:r w:rsidR="00BA43FA" w:rsidRPr="00BA43FA">
        <w:rPr>
          <w:rFonts w:ascii="Arial" w:hAnsi="Arial" w:cs="Arial"/>
          <w:b/>
        </w:rPr>
        <w:t>once</w:t>
      </w:r>
      <w:r w:rsidRPr="00BA43FA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>de la orden del día, quien en uso de la voz manifestó que consistía en la Aprobación en su caso del acuerdo por el cual se registra la planilla de candidatos y candidatas a regidores por el principio de mayoría relativ</w:t>
      </w:r>
      <w:r w:rsidR="00E26F71">
        <w:rPr>
          <w:rFonts w:ascii="Arial" w:hAnsi="Arial" w:cs="Arial"/>
        </w:rPr>
        <w:t xml:space="preserve">a, </w:t>
      </w:r>
      <w:r w:rsidRPr="002C0C6B">
        <w:rPr>
          <w:rFonts w:ascii="Arial" w:hAnsi="Arial" w:cs="Arial"/>
        </w:rPr>
        <w:t xml:space="preserve">postulados por el partido político </w:t>
      </w:r>
      <w:bookmarkStart w:id="8" w:name="_Hlk158451634"/>
      <w:bookmarkStart w:id="9" w:name="_Hlk159147974"/>
      <w:r w:rsidRPr="00B23E5B">
        <w:rPr>
          <w:rFonts w:ascii="Arial" w:hAnsi="Arial" w:cs="Arial"/>
          <w:b/>
          <w:i/>
        </w:rPr>
        <w:t>Partido</w:t>
      </w:r>
      <w:r w:rsidRPr="002C0C6B">
        <w:rPr>
          <w:rFonts w:ascii="Arial" w:hAnsi="Arial" w:cs="Arial"/>
          <w:b/>
          <w:i/>
        </w:rPr>
        <w:t xml:space="preserve"> </w:t>
      </w:r>
      <w:bookmarkEnd w:id="8"/>
      <w:r w:rsidR="009C6D71">
        <w:rPr>
          <w:rFonts w:ascii="Arial" w:hAnsi="Arial" w:cs="Arial"/>
          <w:b/>
          <w:i/>
        </w:rPr>
        <w:t xml:space="preserve">Revolucionario </w:t>
      </w:r>
      <w:r w:rsidR="00501A48">
        <w:rPr>
          <w:rFonts w:ascii="Arial" w:hAnsi="Arial" w:cs="Arial"/>
          <w:b/>
          <w:i/>
        </w:rPr>
        <w:t xml:space="preserve">Institucional </w:t>
      </w:r>
      <w:bookmarkEnd w:id="9"/>
      <w:r w:rsidRPr="002C0C6B">
        <w:rPr>
          <w:rFonts w:ascii="Arial" w:hAnsi="Arial" w:cs="Arial"/>
        </w:rPr>
        <w:t xml:space="preserve">en el Proceso Electoral Ordinario 2023-2024, para integrar el H. Ayuntamiento del municipio de </w:t>
      </w:r>
      <w:r w:rsidR="001F5C61">
        <w:rPr>
          <w:rFonts w:ascii="Arial" w:hAnsi="Arial" w:cs="Arial"/>
        </w:rPr>
        <w:t>Uayma</w:t>
      </w:r>
      <w:r w:rsidRPr="002C0C6B">
        <w:rPr>
          <w:rFonts w:ascii="Arial" w:hAnsi="Arial" w:cs="Arial"/>
        </w:rPr>
        <w:t xml:space="preserve">, Yucatán. Acto seguido </w:t>
      </w:r>
      <w:r w:rsidR="006F4BB9">
        <w:rPr>
          <w:rFonts w:ascii="Arial" w:hAnsi="Arial" w:cs="Arial"/>
        </w:rPr>
        <w:t>el</w:t>
      </w:r>
      <w:r w:rsidRPr="002C0C6B">
        <w:rPr>
          <w:rFonts w:ascii="Arial" w:hAnsi="Arial" w:cs="Arial"/>
        </w:rPr>
        <w:t xml:space="preserve"> Consejer</w:t>
      </w:r>
      <w:r w:rsidR="006F4BB9">
        <w:rPr>
          <w:rFonts w:ascii="Arial" w:hAnsi="Arial" w:cs="Arial"/>
        </w:rPr>
        <w:t>o</w:t>
      </w:r>
      <w:r w:rsidRPr="002C0C6B">
        <w:rPr>
          <w:rFonts w:ascii="Arial" w:hAnsi="Arial" w:cs="Arial"/>
        </w:rPr>
        <w:t xml:space="preserve"> Presidente en uso de la voz manifestó lo siguiente: Después de haber sido analizada y verificada por parte de la Secretaria Ejecutiva de este Consejo Municipal Electoral la documentación presentada por el </w:t>
      </w:r>
      <w:r w:rsidR="009C6D71" w:rsidRPr="00B23E5B">
        <w:rPr>
          <w:rFonts w:ascii="Arial" w:hAnsi="Arial" w:cs="Arial"/>
          <w:b/>
          <w:i/>
        </w:rPr>
        <w:t xml:space="preserve">Partido Revolucionario Institucional </w:t>
      </w:r>
      <w:r w:rsidRPr="00B23E5B">
        <w:rPr>
          <w:rFonts w:ascii="Arial" w:hAnsi="Arial" w:cs="Arial"/>
        </w:rPr>
        <w:t xml:space="preserve">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relativa, en el Proceso Electoral Ordinario 2023-2024, para integrar el H. Ayuntamiento del municipio de </w:t>
      </w:r>
      <w:r w:rsidR="00823A62" w:rsidRPr="00B23E5B">
        <w:rPr>
          <w:rFonts w:ascii="Arial" w:hAnsi="Arial" w:cs="Arial"/>
        </w:rPr>
        <w:t>Uayma</w:t>
      </w:r>
      <w:r w:rsidRPr="00B23E5B">
        <w:rPr>
          <w:rFonts w:ascii="Arial" w:hAnsi="Arial" w:cs="Arial"/>
        </w:rPr>
        <w:t xml:space="preserve">, Yucatán, mediante el acuerdo número </w:t>
      </w:r>
      <w:r w:rsidR="00D53FCF" w:rsidRPr="00B23E5B">
        <w:rPr>
          <w:rFonts w:ascii="Arial" w:hAnsi="Arial" w:cs="Arial"/>
          <w:b/>
        </w:rPr>
        <w:t>CM/UAYMA/005/2024</w:t>
      </w:r>
      <w:r w:rsidRPr="00B23E5B">
        <w:rPr>
          <w:rFonts w:ascii="Arial" w:hAnsi="Arial" w:cs="Arial"/>
        </w:rPr>
        <w:t xml:space="preserve">; seguidamente </w:t>
      </w:r>
      <w:r w:rsidR="004F3135" w:rsidRPr="00B23E5B">
        <w:rPr>
          <w:rFonts w:ascii="Arial" w:hAnsi="Arial" w:cs="Arial"/>
        </w:rPr>
        <w:t>el</w:t>
      </w:r>
      <w:r w:rsidRPr="00B23E5B">
        <w:rPr>
          <w:rFonts w:ascii="Arial" w:hAnsi="Arial" w:cs="Arial"/>
        </w:rPr>
        <w:t xml:space="preserve"> Consejer</w:t>
      </w:r>
      <w:r w:rsidR="004F3135" w:rsidRPr="00B23E5B">
        <w:rPr>
          <w:rFonts w:ascii="Arial" w:hAnsi="Arial" w:cs="Arial"/>
        </w:rPr>
        <w:t>o</w:t>
      </w:r>
      <w:r w:rsidRPr="00B23E5B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1D1918" w:rsidRPr="00B23E5B">
        <w:rPr>
          <w:rFonts w:ascii="Arial" w:hAnsi="Arial" w:cs="Arial"/>
          <w:b/>
        </w:rPr>
        <w:t xml:space="preserve">CM/UAYMA/005/2024 </w:t>
      </w:r>
      <w:r w:rsidRPr="00B23E5B">
        <w:rPr>
          <w:rFonts w:ascii="Arial" w:hAnsi="Arial" w:cs="Arial"/>
        </w:rPr>
        <w:t>por el cual se registra la planilla de candidatos y candidatas a regidores por el principio de mayoría relativa</w:t>
      </w:r>
      <w:r w:rsidR="00FA6C21" w:rsidRPr="00B23E5B">
        <w:rPr>
          <w:rFonts w:ascii="Arial" w:hAnsi="Arial" w:cs="Arial"/>
        </w:rPr>
        <w:t xml:space="preserve"> </w:t>
      </w:r>
      <w:r w:rsidRPr="00B23E5B">
        <w:rPr>
          <w:rFonts w:ascii="Arial" w:hAnsi="Arial" w:cs="Arial"/>
        </w:rPr>
        <w:t xml:space="preserve">del </w:t>
      </w:r>
      <w:r w:rsidR="009250CF" w:rsidRPr="00B23E5B">
        <w:rPr>
          <w:rFonts w:ascii="Arial" w:hAnsi="Arial" w:cs="Arial"/>
        </w:rPr>
        <w:t xml:space="preserve">político </w:t>
      </w:r>
      <w:r w:rsidR="00E62497" w:rsidRPr="00B23E5B">
        <w:rPr>
          <w:rFonts w:ascii="Arial" w:hAnsi="Arial" w:cs="Arial"/>
          <w:b/>
          <w:i/>
        </w:rPr>
        <w:t xml:space="preserve">Partido Revolucionario Institucional </w:t>
      </w:r>
      <w:r w:rsidRPr="00B23E5B">
        <w:rPr>
          <w:rFonts w:ascii="Arial" w:hAnsi="Arial" w:cs="Arial"/>
        </w:rPr>
        <w:t xml:space="preserve">por lo que la Secretaria Ejecutiva </w:t>
      </w:r>
      <w:r w:rsidR="00E62497" w:rsidRPr="00B23E5B">
        <w:rPr>
          <w:rFonts w:ascii="Arial" w:hAnsi="Arial" w:cs="Arial"/>
        </w:rPr>
        <w:t>solicitó</w:t>
      </w:r>
      <w:r w:rsidRPr="00B23E5B">
        <w:rPr>
          <w:rFonts w:ascii="Arial" w:hAnsi="Arial" w:cs="Arial"/>
        </w:rPr>
        <w:t xml:space="preserve">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="004463EE" w:rsidRPr="00B23E5B">
        <w:rPr>
          <w:rFonts w:ascii="Arial" w:hAnsi="Arial" w:cs="Arial"/>
          <w:b/>
        </w:rPr>
        <w:t xml:space="preserve">CM/UAYMA/005/2024 </w:t>
      </w:r>
      <w:r w:rsidRPr="00B23E5B">
        <w:rPr>
          <w:rFonts w:ascii="Arial" w:hAnsi="Arial" w:cs="Arial"/>
        </w:rPr>
        <w:t>por el cual se registra la planilla de candidatos y candidatas a regidores por el principio de mayoría relativa</w:t>
      </w:r>
      <w:r w:rsidR="00F16739" w:rsidRPr="00B23E5B">
        <w:rPr>
          <w:rFonts w:ascii="Arial" w:hAnsi="Arial" w:cs="Arial"/>
        </w:rPr>
        <w:t xml:space="preserve"> </w:t>
      </w:r>
      <w:r w:rsidRPr="00B23E5B">
        <w:rPr>
          <w:rFonts w:ascii="Arial" w:hAnsi="Arial" w:cs="Arial"/>
        </w:rPr>
        <w:t>de</w:t>
      </w:r>
      <w:r w:rsidR="00F16739" w:rsidRPr="00B23E5B">
        <w:rPr>
          <w:rFonts w:ascii="Arial" w:hAnsi="Arial" w:cs="Arial"/>
        </w:rPr>
        <w:t xml:space="preserve">l </w:t>
      </w:r>
      <w:r w:rsidR="00FE31EC" w:rsidRPr="00B23E5B">
        <w:rPr>
          <w:rFonts w:ascii="Arial" w:hAnsi="Arial" w:cs="Arial"/>
        </w:rPr>
        <w:t xml:space="preserve"> </w:t>
      </w:r>
      <w:r w:rsidR="00F16739" w:rsidRPr="00B23E5B">
        <w:rPr>
          <w:rFonts w:ascii="Arial" w:hAnsi="Arial" w:cs="Arial"/>
          <w:b/>
          <w:i/>
        </w:rPr>
        <w:t>Partido</w:t>
      </w:r>
      <w:r w:rsidR="00F16739" w:rsidRPr="002C0C6B">
        <w:rPr>
          <w:rFonts w:ascii="Arial" w:hAnsi="Arial" w:cs="Arial"/>
          <w:b/>
          <w:i/>
        </w:rPr>
        <w:t xml:space="preserve"> </w:t>
      </w:r>
      <w:r w:rsidR="00F16739">
        <w:rPr>
          <w:rFonts w:ascii="Arial" w:hAnsi="Arial" w:cs="Arial"/>
          <w:b/>
          <w:i/>
        </w:rPr>
        <w:t xml:space="preserve">Revolucionario Institucional </w:t>
      </w:r>
      <w:r w:rsidRPr="002C0C6B">
        <w:rPr>
          <w:rFonts w:ascii="Arial" w:hAnsi="Arial" w:cs="Arial"/>
        </w:rPr>
        <w:t xml:space="preserve">había sido aprobado por Unanimidad de votos, siendo estos </w:t>
      </w:r>
      <w:r w:rsidR="0031315F">
        <w:rPr>
          <w:rFonts w:ascii="Arial" w:hAnsi="Arial" w:cs="Arial"/>
        </w:rPr>
        <w:t>3</w:t>
      </w:r>
      <w:r w:rsidRPr="002C0C6B">
        <w:rPr>
          <w:rFonts w:ascii="Arial" w:hAnsi="Arial" w:cs="Arial"/>
        </w:rPr>
        <w:t xml:space="preserve"> votos a favor de los Consejeros Electorales presentes.- - - - - -</w:t>
      </w:r>
      <w:r w:rsidR="00175BAA">
        <w:rPr>
          <w:rFonts w:ascii="Arial" w:hAnsi="Arial" w:cs="Arial"/>
        </w:rPr>
        <w:t xml:space="preserve"> - - - - - - - - - - - - - - - - - - - - - - - - - - - - - </w:t>
      </w:r>
    </w:p>
    <w:p w14:paraId="2D903B30" w14:textId="77777777" w:rsidR="00515B0D" w:rsidRDefault="00515B0D" w:rsidP="00092E0B">
      <w:pPr>
        <w:spacing w:line="312" w:lineRule="auto"/>
        <w:jc w:val="both"/>
        <w:rPr>
          <w:rFonts w:ascii="Arial" w:hAnsi="Arial" w:cs="Arial"/>
        </w:rPr>
      </w:pPr>
    </w:p>
    <w:p w14:paraId="0AA22672" w14:textId="7AB9098C" w:rsidR="006E1C43" w:rsidRPr="00F16739" w:rsidRDefault="00B71344" w:rsidP="006E1C43">
      <w:pPr>
        <w:pStyle w:val="NormalWeb"/>
        <w:spacing w:before="0" w:beforeAutospacing="0" w:after="0" w:afterAutospacing="0"/>
        <w:ind w:firstLine="360"/>
        <w:jc w:val="both"/>
      </w:pPr>
      <w:r w:rsidRPr="00F16739">
        <w:rPr>
          <w:rFonts w:ascii="Arial" w:hAnsi="Arial" w:cs="Arial"/>
        </w:rPr>
        <w:t xml:space="preserve">Acto seguido, el Consejero Presidente solicitó a la Secretaria Ejecutiva que dé seguimiento con la Orden del </w:t>
      </w:r>
      <w:proofErr w:type="gramStart"/>
      <w:r w:rsidRPr="00F16739">
        <w:rPr>
          <w:rFonts w:ascii="Arial" w:hAnsi="Arial" w:cs="Arial"/>
        </w:rPr>
        <w:t>Día;  a</w:t>
      </w:r>
      <w:proofErr w:type="gramEnd"/>
      <w:r w:rsidRPr="00F16739">
        <w:rPr>
          <w:rFonts w:ascii="Arial" w:hAnsi="Arial" w:cs="Arial"/>
        </w:rPr>
        <w:t xml:space="preserve"> lo que la Secretaria Ejecutiva da lectura al punto </w:t>
      </w:r>
      <w:r w:rsidRPr="00F16739">
        <w:rPr>
          <w:rFonts w:ascii="Arial" w:hAnsi="Arial" w:cs="Arial"/>
          <w:b/>
          <w:bCs/>
        </w:rPr>
        <w:t xml:space="preserve">número </w:t>
      </w:r>
      <w:r w:rsidR="00F16739" w:rsidRPr="00F16739">
        <w:rPr>
          <w:rFonts w:ascii="Arial" w:hAnsi="Arial" w:cs="Arial"/>
          <w:b/>
          <w:bCs/>
        </w:rPr>
        <w:t>doce</w:t>
      </w:r>
      <w:r w:rsidR="00C030C8" w:rsidRPr="00F16739">
        <w:rPr>
          <w:rFonts w:ascii="Arial" w:hAnsi="Arial" w:cs="Arial"/>
          <w:b/>
        </w:rPr>
        <w:t xml:space="preserve"> </w:t>
      </w:r>
      <w:r w:rsidR="00C030C8" w:rsidRPr="00F16739">
        <w:rPr>
          <w:rFonts w:ascii="Arial" w:hAnsi="Arial" w:cs="Arial"/>
        </w:rPr>
        <w:t>siendo este el consistente en</w:t>
      </w:r>
      <w:r w:rsidR="006E1C43" w:rsidRPr="00F16739">
        <w:rPr>
          <w:rFonts w:ascii="Arial" w:hAnsi="Arial" w:cs="Arial"/>
          <w:color w:val="000000"/>
        </w:rPr>
        <w:t xml:space="preserve"> la aprobación en su caso, del acuerdo por el que se integra la propuesta de habilitación de espacios  para el recuento de votos, para el proceso electoral local 2023-2024. </w:t>
      </w:r>
    </w:p>
    <w:p w14:paraId="09A99B3D" w14:textId="77777777" w:rsidR="006E1C43" w:rsidRPr="00F16739" w:rsidRDefault="006E1C43" w:rsidP="006E1C43"/>
    <w:p w14:paraId="4AB53300" w14:textId="60CE58DD" w:rsidR="006E1C43" w:rsidRDefault="006E1C43" w:rsidP="006E1C43">
      <w:pPr>
        <w:pStyle w:val="NormalWeb"/>
        <w:spacing w:before="0" w:beforeAutospacing="0" w:after="0" w:afterAutospacing="0"/>
        <w:ind w:firstLine="360"/>
        <w:jc w:val="both"/>
      </w:pPr>
      <w:r w:rsidRPr="00F16739">
        <w:rPr>
          <w:rFonts w:ascii="Arial" w:hAnsi="Arial" w:cs="Arial"/>
          <w:color w:val="000000"/>
        </w:rPr>
        <w:t xml:space="preserve">Por lo que </w:t>
      </w:r>
      <w:r w:rsidR="00D83CC2" w:rsidRPr="00F16739">
        <w:rPr>
          <w:rFonts w:ascii="Arial" w:hAnsi="Arial" w:cs="Arial"/>
          <w:color w:val="000000"/>
        </w:rPr>
        <w:t>el</w:t>
      </w:r>
      <w:r w:rsidRPr="00F16739">
        <w:rPr>
          <w:rFonts w:ascii="Arial" w:hAnsi="Arial" w:cs="Arial"/>
          <w:color w:val="000000"/>
        </w:rPr>
        <w:t xml:space="preserve"> consejer</w:t>
      </w:r>
      <w:r w:rsidR="00D83CC2" w:rsidRPr="00F16739">
        <w:rPr>
          <w:rFonts w:ascii="Arial" w:hAnsi="Arial" w:cs="Arial"/>
          <w:color w:val="000000"/>
        </w:rPr>
        <w:t>o</w:t>
      </w:r>
      <w:r w:rsidRPr="00F16739">
        <w:rPr>
          <w:rFonts w:ascii="Arial" w:hAnsi="Arial" w:cs="Arial"/>
          <w:color w:val="000000"/>
        </w:rPr>
        <w:t xml:space="preserve"> presidente en uso de la voz, informa, que para los diferentes escenarios de </w:t>
      </w:r>
      <w:r w:rsidR="000B422A" w:rsidRPr="00F16739">
        <w:rPr>
          <w:rFonts w:ascii="Arial" w:hAnsi="Arial" w:cs="Arial"/>
          <w:color w:val="000000"/>
        </w:rPr>
        <w:t>cómputo</w:t>
      </w:r>
      <w:r w:rsidRPr="00F16739">
        <w:rPr>
          <w:rFonts w:ascii="Arial" w:hAnsi="Arial" w:cs="Arial"/>
          <w:color w:val="000000"/>
        </w:rPr>
        <w:t xml:space="preserve">, conforme la infraestructura de las instalaciones, si fuera el </w:t>
      </w:r>
      <w:proofErr w:type="gramStart"/>
      <w:r w:rsidRPr="00F16739">
        <w:rPr>
          <w:rFonts w:ascii="Arial" w:hAnsi="Arial" w:cs="Arial"/>
          <w:color w:val="000000"/>
        </w:rPr>
        <w:t xml:space="preserve">caso, </w:t>
      </w:r>
      <w:r w:rsidR="007D6682" w:rsidRPr="00F16739">
        <w:rPr>
          <w:rFonts w:ascii="Arial" w:hAnsi="Arial" w:cs="Arial"/>
          <w:color w:val="000000"/>
        </w:rPr>
        <w:t xml:space="preserve">  </w:t>
      </w:r>
      <w:proofErr w:type="gramEnd"/>
      <w:r w:rsidR="00224787" w:rsidRPr="00F16739">
        <w:rPr>
          <w:rFonts w:ascii="Arial" w:hAnsi="Arial" w:cs="Arial"/>
          <w:b/>
          <w:bCs/>
          <w:color w:val="000000"/>
        </w:rPr>
        <w:t>serán usados las instalaciones del área de sesiones</w:t>
      </w:r>
      <w:r w:rsidRPr="00F16739">
        <w:rPr>
          <w:rFonts w:ascii="Arial" w:hAnsi="Arial" w:cs="Arial"/>
          <w:color w:val="000000"/>
        </w:rPr>
        <w:t xml:space="preserve">, considerando que son </w:t>
      </w:r>
      <w:r w:rsidR="00F16739">
        <w:rPr>
          <w:rFonts w:ascii="Arial" w:hAnsi="Arial" w:cs="Arial"/>
          <w:b/>
          <w:bCs/>
          <w:color w:val="000000"/>
        </w:rPr>
        <w:t>5</w:t>
      </w:r>
      <w:r w:rsidRPr="00F16739">
        <w:rPr>
          <w:rFonts w:ascii="Arial" w:hAnsi="Arial" w:cs="Arial"/>
          <w:color w:val="000000"/>
        </w:rPr>
        <w:t xml:space="preserve"> los paquetes electorales, el croquis será anexo 1 al presente acuerdo.</w:t>
      </w:r>
    </w:p>
    <w:p w14:paraId="3A6881E0" w14:textId="2472578D" w:rsidR="00B71344" w:rsidRDefault="00B71344" w:rsidP="00092E0B">
      <w:pPr>
        <w:spacing w:line="312" w:lineRule="auto"/>
        <w:jc w:val="both"/>
        <w:rPr>
          <w:rFonts w:ascii="Arial" w:hAnsi="Arial" w:cs="Arial"/>
        </w:rPr>
      </w:pPr>
    </w:p>
    <w:p w14:paraId="2FBA0A77" w14:textId="57872080" w:rsidR="00F26AB1" w:rsidRDefault="0027054E" w:rsidP="0027054E">
      <w:pPr>
        <w:spacing w:line="312" w:lineRule="auto"/>
        <w:jc w:val="both"/>
        <w:rPr>
          <w:rFonts w:ascii="Arial" w:hAnsi="Arial" w:cs="Arial"/>
        </w:rPr>
      </w:pPr>
      <w:r w:rsidRPr="00C95DD8">
        <w:rPr>
          <w:rFonts w:ascii="Arial" w:hAnsi="Arial" w:cs="Arial"/>
        </w:rPr>
        <w:t>Procederé con la lectura de la logística y medidas de seguridad en el traslado de paquetes el día del cómputo entre la bodega y la sala de sesiones, que se identificara como anexo 2</w:t>
      </w:r>
      <w:r w:rsidR="0077258D" w:rsidRPr="00C95DD8">
        <w:rPr>
          <w:rFonts w:ascii="Arial" w:hAnsi="Arial" w:cs="Arial"/>
        </w:rPr>
        <w:t>.</w:t>
      </w:r>
    </w:p>
    <w:p w14:paraId="627E86F9" w14:textId="5DF589F3" w:rsidR="0027054E" w:rsidRPr="0027054E" w:rsidRDefault="0027054E" w:rsidP="0027054E">
      <w:pPr>
        <w:spacing w:line="312" w:lineRule="auto"/>
        <w:jc w:val="both"/>
        <w:rPr>
          <w:rFonts w:ascii="Arial" w:hAnsi="Arial" w:cs="Arial"/>
        </w:rPr>
      </w:pPr>
      <w:r w:rsidRPr="0027054E">
        <w:rPr>
          <w:rFonts w:ascii="Arial" w:hAnsi="Arial" w:cs="Arial"/>
        </w:rPr>
        <w:t xml:space="preserve"> </w:t>
      </w:r>
    </w:p>
    <w:p w14:paraId="2B0CE45C" w14:textId="5CB2B262" w:rsidR="0027054E" w:rsidRPr="009668EB" w:rsidRDefault="0027054E" w:rsidP="0027054E">
      <w:pPr>
        <w:spacing w:line="312" w:lineRule="auto"/>
        <w:jc w:val="both"/>
        <w:rPr>
          <w:rFonts w:ascii="Arial" w:hAnsi="Arial" w:cs="Arial"/>
        </w:rPr>
      </w:pPr>
      <w:r w:rsidRPr="009668EB">
        <w:rPr>
          <w:rFonts w:ascii="Arial" w:hAnsi="Arial" w:cs="Arial"/>
        </w:rPr>
        <w:t xml:space="preserve">Por lo que en uso de la voz </w:t>
      </w:r>
      <w:r w:rsidR="0077258D" w:rsidRPr="009668EB">
        <w:rPr>
          <w:rFonts w:ascii="Arial" w:hAnsi="Arial" w:cs="Arial"/>
        </w:rPr>
        <w:t>el</w:t>
      </w:r>
      <w:r w:rsidRPr="009668EB">
        <w:rPr>
          <w:rFonts w:ascii="Arial" w:hAnsi="Arial" w:cs="Arial"/>
        </w:rPr>
        <w:t xml:space="preserve"> Consejer</w:t>
      </w:r>
      <w:r w:rsidR="0077258D" w:rsidRPr="009668EB">
        <w:rPr>
          <w:rFonts w:ascii="Arial" w:hAnsi="Arial" w:cs="Arial"/>
        </w:rPr>
        <w:t>o</w:t>
      </w:r>
      <w:r w:rsidRPr="009668EB">
        <w:rPr>
          <w:rFonts w:ascii="Arial" w:hAnsi="Arial" w:cs="Arial"/>
        </w:rPr>
        <w:t xml:space="preserve"> Presidente, y por lo señalado en los lineamientos para el computo en los consejos distritales y municipales en el estado de Yucatán, respecto a la habilitación de espacios para el recuento de votos, así como la logística y medidas de </w:t>
      </w:r>
      <w:r w:rsidR="00D37583" w:rsidRPr="009668EB">
        <w:rPr>
          <w:rFonts w:ascii="Arial" w:hAnsi="Arial" w:cs="Arial"/>
        </w:rPr>
        <w:t>seguridad que</w:t>
      </w:r>
      <w:r w:rsidRPr="009668EB">
        <w:rPr>
          <w:rFonts w:ascii="Arial" w:hAnsi="Arial" w:cs="Arial"/>
        </w:rPr>
        <w:t xml:space="preserve"> se utilizaran para el resguardo y traslado de los paquetes electorales los </w:t>
      </w:r>
      <w:r w:rsidR="00D37583" w:rsidRPr="009668EB">
        <w:rPr>
          <w:rFonts w:ascii="Arial" w:hAnsi="Arial" w:cs="Arial"/>
        </w:rPr>
        <w:t>que previamente</w:t>
      </w:r>
      <w:r w:rsidRPr="009668EB">
        <w:rPr>
          <w:rFonts w:ascii="Arial" w:hAnsi="Arial" w:cs="Arial"/>
        </w:rPr>
        <w:t xml:space="preserve"> fue dado a conocer, pregunta a los integrantes de este Consejo Municipal si existe alguna observación al respecto.</w:t>
      </w:r>
    </w:p>
    <w:p w14:paraId="28A17876" w14:textId="77777777" w:rsidR="0027054E" w:rsidRPr="009668EB" w:rsidRDefault="0027054E" w:rsidP="0027054E">
      <w:pPr>
        <w:spacing w:line="312" w:lineRule="auto"/>
        <w:jc w:val="both"/>
        <w:rPr>
          <w:rFonts w:ascii="Arial" w:hAnsi="Arial" w:cs="Arial"/>
        </w:rPr>
      </w:pPr>
    </w:p>
    <w:p w14:paraId="758B656E" w14:textId="0EECDF10" w:rsidR="0027054E" w:rsidRDefault="0027054E" w:rsidP="0027054E">
      <w:pPr>
        <w:spacing w:line="312" w:lineRule="auto"/>
        <w:jc w:val="both"/>
        <w:rPr>
          <w:rFonts w:ascii="Arial" w:hAnsi="Arial" w:cs="Arial"/>
        </w:rPr>
      </w:pPr>
      <w:r w:rsidRPr="009668EB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C5745A" w:rsidRPr="009668EB">
        <w:rPr>
          <w:rFonts w:ascii="Arial" w:hAnsi="Arial" w:cs="Arial"/>
        </w:rPr>
        <w:t>el</w:t>
      </w:r>
      <w:r w:rsidRPr="009668EB">
        <w:rPr>
          <w:rFonts w:ascii="Arial" w:hAnsi="Arial" w:cs="Arial"/>
        </w:rPr>
        <w:t xml:space="preserve"> </w:t>
      </w:r>
      <w:proofErr w:type="gramStart"/>
      <w:r w:rsidRPr="009668EB">
        <w:rPr>
          <w:rFonts w:ascii="Arial" w:hAnsi="Arial" w:cs="Arial"/>
        </w:rPr>
        <w:t>Consejer</w:t>
      </w:r>
      <w:r w:rsidR="00C5745A" w:rsidRPr="009668EB">
        <w:rPr>
          <w:rFonts w:ascii="Arial" w:hAnsi="Arial" w:cs="Arial"/>
        </w:rPr>
        <w:t xml:space="preserve">o </w:t>
      </w:r>
      <w:r w:rsidRPr="009668EB">
        <w:rPr>
          <w:rFonts w:ascii="Arial" w:hAnsi="Arial" w:cs="Arial"/>
        </w:rPr>
        <w:t>Presidente</w:t>
      </w:r>
      <w:proofErr w:type="gramEnd"/>
      <w:r w:rsidRPr="009668EB">
        <w:rPr>
          <w:rFonts w:ascii="Arial" w:hAnsi="Arial" w:cs="Arial"/>
        </w:rPr>
        <w:t xml:space="preserve"> solicitó a la Secretaria Ejecutiv</w:t>
      </w:r>
      <w:r w:rsidR="005E2D70" w:rsidRPr="009668EB">
        <w:rPr>
          <w:rFonts w:ascii="Arial" w:hAnsi="Arial" w:cs="Arial"/>
        </w:rPr>
        <w:t>a</w:t>
      </w:r>
      <w:r w:rsidRPr="009668EB">
        <w:rPr>
          <w:rFonts w:ascii="Arial" w:hAnsi="Arial" w:cs="Arial"/>
        </w:rPr>
        <w:t xml:space="preserve"> que proceda a tomar la votación con respecto a la aprobación del acuerdo de la habilitación de espacios para el recuento de votos, así como la logística y medidas de </w:t>
      </w:r>
      <w:r w:rsidR="00D37583" w:rsidRPr="009668EB">
        <w:rPr>
          <w:rFonts w:ascii="Arial" w:hAnsi="Arial" w:cs="Arial"/>
        </w:rPr>
        <w:t>seguridad que</w:t>
      </w:r>
      <w:r w:rsidRPr="009668EB">
        <w:rPr>
          <w:rFonts w:ascii="Arial" w:hAnsi="Arial" w:cs="Arial"/>
        </w:rPr>
        <w:t xml:space="preserve"> se </w:t>
      </w:r>
      <w:r w:rsidR="00D37583" w:rsidRPr="009668EB">
        <w:rPr>
          <w:rFonts w:ascii="Arial" w:hAnsi="Arial" w:cs="Arial"/>
        </w:rPr>
        <w:t>utilizaran para</w:t>
      </w:r>
      <w:r w:rsidRPr="009668EB">
        <w:rPr>
          <w:rFonts w:ascii="Arial" w:hAnsi="Arial" w:cs="Arial"/>
        </w:rPr>
        <w:t xml:space="preserve"> el resguardo y traslado de los paquetes electorales.</w:t>
      </w:r>
    </w:p>
    <w:p w14:paraId="7C622F8F" w14:textId="77777777" w:rsidR="007B7004" w:rsidRDefault="007B7004" w:rsidP="0027054E">
      <w:pPr>
        <w:spacing w:line="312" w:lineRule="auto"/>
        <w:jc w:val="both"/>
        <w:rPr>
          <w:rFonts w:ascii="Arial" w:hAnsi="Arial" w:cs="Arial"/>
        </w:rPr>
      </w:pPr>
    </w:p>
    <w:p w14:paraId="36134759" w14:textId="6BC5A344" w:rsidR="007B7004" w:rsidRPr="009668EB" w:rsidRDefault="007B7004" w:rsidP="007B7004">
      <w:pPr>
        <w:spacing w:line="312" w:lineRule="auto"/>
        <w:jc w:val="both"/>
        <w:rPr>
          <w:rFonts w:ascii="Arial" w:hAnsi="Arial" w:cs="Arial"/>
        </w:rPr>
      </w:pPr>
      <w:r w:rsidRPr="009668EB">
        <w:rPr>
          <w:rFonts w:ascii="Arial" w:hAnsi="Arial" w:cs="Arial"/>
        </w:rPr>
        <w:t>En uso de la voz, la secretaria Ejecutiv</w:t>
      </w:r>
      <w:r w:rsidR="007218E2" w:rsidRPr="009668EB">
        <w:rPr>
          <w:rFonts w:ascii="Arial" w:hAnsi="Arial" w:cs="Arial"/>
        </w:rPr>
        <w:t>a</w:t>
      </w:r>
      <w:r w:rsidRPr="009668EB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 la habilitación de espacios para el recuento de votos, así como la logística y medidas de seguridad  que se utilizaran  para el resguardo y traslado de los paquetes electorales, hacer el favor de levantar la mano.</w:t>
      </w:r>
    </w:p>
    <w:p w14:paraId="47EF3B4B" w14:textId="756E1359" w:rsidR="007B7004" w:rsidRPr="00CC631B" w:rsidRDefault="007B7004" w:rsidP="007B7004">
      <w:pPr>
        <w:spacing w:line="312" w:lineRule="auto"/>
        <w:jc w:val="both"/>
        <w:rPr>
          <w:rFonts w:ascii="Arial" w:hAnsi="Arial" w:cs="Arial"/>
          <w:b/>
          <w:bCs/>
        </w:rPr>
      </w:pPr>
      <w:r w:rsidRPr="009668EB">
        <w:rPr>
          <w:rFonts w:ascii="Arial" w:hAnsi="Arial" w:cs="Arial"/>
        </w:rPr>
        <w:t xml:space="preserve"> Acto seguido, la </w:t>
      </w:r>
      <w:proofErr w:type="gramStart"/>
      <w:r w:rsidRPr="009668EB">
        <w:rPr>
          <w:rFonts w:ascii="Arial" w:hAnsi="Arial" w:cs="Arial"/>
        </w:rPr>
        <w:t>Secretaria Ejecutiv</w:t>
      </w:r>
      <w:r w:rsidR="00405D4C" w:rsidRPr="009668EB">
        <w:rPr>
          <w:rFonts w:ascii="Arial" w:hAnsi="Arial" w:cs="Arial"/>
        </w:rPr>
        <w:t>a</w:t>
      </w:r>
      <w:proofErr w:type="gramEnd"/>
      <w:r w:rsidRPr="009668EB">
        <w:rPr>
          <w:rFonts w:ascii="Arial" w:hAnsi="Arial" w:cs="Arial"/>
        </w:rPr>
        <w:t xml:space="preserve"> informó que, el acuerdo por el que se aprueba la previsión de </w:t>
      </w:r>
      <w:r w:rsidR="00D37583" w:rsidRPr="009668EB">
        <w:rPr>
          <w:rFonts w:ascii="Arial" w:hAnsi="Arial" w:cs="Arial"/>
        </w:rPr>
        <w:t>espacios para</w:t>
      </w:r>
      <w:r w:rsidRPr="009668EB">
        <w:rPr>
          <w:rFonts w:ascii="Arial" w:hAnsi="Arial" w:cs="Arial"/>
        </w:rPr>
        <w:t xml:space="preserve"> los distintos escenarios de </w:t>
      </w:r>
      <w:r w:rsidR="00372955" w:rsidRPr="009668EB">
        <w:rPr>
          <w:rFonts w:ascii="Arial" w:hAnsi="Arial" w:cs="Arial"/>
        </w:rPr>
        <w:t>cómputo</w:t>
      </w:r>
      <w:r w:rsidRPr="009668EB">
        <w:rPr>
          <w:rFonts w:ascii="Arial" w:hAnsi="Arial" w:cs="Arial"/>
        </w:rPr>
        <w:t xml:space="preserve">, así como la logística y medidas de </w:t>
      </w:r>
      <w:r w:rsidR="00D37583" w:rsidRPr="009668EB">
        <w:rPr>
          <w:rFonts w:ascii="Arial" w:hAnsi="Arial" w:cs="Arial"/>
        </w:rPr>
        <w:t>seguridad que</w:t>
      </w:r>
      <w:r w:rsidRPr="009668EB">
        <w:rPr>
          <w:rFonts w:ascii="Arial" w:hAnsi="Arial" w:cs="Arial"/>
        </w:rPr>
        <w:t xml:space="preserve"> se </w:t>
      </w:r>
      <w:r w:rsidR="00D37583" w:rsidRPr="009668EB">
        <w:rPr>
          <w:rFonts w:ascii="Arial" w:hAnsi="Arial" w:cs="Arial"/>
        </w:rPr>
        <w:t>utilizaran para</w:t>
      </w:r>
      <w:r w:rsidRPr="009668EB">
        <w:rPr>
          <w:rFonts w:ascii="Arial" w:hAnsi="Arial" w:cs="Arial"/>
        </w:rPr>
        <w:t xml:space="preserve"> el resguardo y traslado de los paquetes electorales había sido aprobado por unanimidad de votos, siendo estos tres votos a </w:t>
      </w:r>
      <w:r w:rsidR="00D37583" w:rsidRPr="009668EB">
        <w:rPr>
          <w:rFonts w:ascii="Arial" w:hAnsi="Arial" w:cs="Arial"/>
        </w:rPr>
        <w:t>favor; quedando</w:t>
      </w:r>
      <w:r w:rsidRPr="009668EB">
        <w:rPr>
          <w:rFonts w:ascii="Arial" w:hAnsi="Arial" w:cs="Arial"/>
        </w:rPr>
        <w:t xml:space="preserve"> identificado con el número de acuerdo</w:t>
      </w:r>
      <w:r w:rsidR="00CC631B" w:rsidRPr="009668EB">
        <w:rPr>
          <w:rFonts w:ascii="Arial" w:hAnsi="Arial" w:cs="Arial"/>
        </w:rPr>
        <w:t xml:space="preserve"> </w:t>
      </w:r>
      <w:r w:rsidR="00CC631B" w:rsidRPr="009668EB">
        <w:rPr>
          <w:rFonts w:ascii="Arial" w:hAnsi="Arial" w:cs="Arial"/>
          <w:b/>
          <w:bCs/>
        </w:rPr>
        <w:t>CM/UAYMA/06/2024.</w:t>
      </w:r>
    </w:p>
    <w:p w14:paraId="53DBD2C4" w14:textId="77777777" w:rsidR="00F17FEA" w:rsidRPr="002C0C6B" w:rsidRDefault="00F17FEA" w:rsidP="00092E0B">
      <w:pPr>
        <w:spacing w:line="312" w:lineRule="auto"/>
        <w:jc w:val="both"/>
        <w:rPr>
          <w:rFonts w:ascii="Arial" w:hAnsi="Arial" w:cs="Arial"/>
        </w:rPr>
      </w:pPr>
    </w:p>
    <w:p w14:paraId="29AAFEAC" w14:textId="3352EA34" w:rsidR="005E764D" w:rsidRPr="00BB3B3F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  <w:r w:rsidRPr="00386107">
        <w:rPr>
          <w:rFonts w:ascii="Arial" w:hAnsi="Arial" w:cs="Arial"/>
        </w:rPr>
        <w:t>Acto seguido,</w:t>
      </w:r>
      <w:r w:rsidRPr="00BB3B3F">
        <w:rPr>
          <w:rFonts w:ascii="Arial" w:hAnsi="Arial" w:cs="Arial"/>
        </w:rPr>
        <w:t xml:space="preserve"> </w:t>
      </w:r>
      <w:r w:rsidR="00B269DD">
        <w:rPr>
          <w:rFonts w:ascii="Arial" w:hAnsi="Arial" w:cs="Arial"/>
        </w:rPr>
        <w:t>el</w:t>
      </w:r>
      <w:r w:rsidRPr="00BB3B3F">
        <w:rPr>
          <w:rFonts w:ascii="Arial" w:hAnsi="Arial" w:cs="Arial"/>
        </w:rPr>
        <w:t xml:space="preserve"> Consejer</w:t>
      </w:r>
      <w:r w:rsidR="00B269DD">
        <w:rPr>
          <w:rFonts w:ascii="Arial" w:hAnsi="Arial" w:cs="Arial"/>
        </w:rPr>
        <w:t>o</w:t>
      </w:r>
      <w:r w:rsidRPr="00BB3B3F">
        <w:rPr>
          <w:rFonts w:ascii="Arial" w:hAnsi="Arial" w:cs="Arial"/>
        </w:rPr>
        <w:t xml:space="preserve"> Presidente solicitó a</w:t>
      </w:r>
      <w:r w:rsidR="00B269DD">
        <w:rPr>
          <w:rFonts w:ascii="Arial" w:hAnsi="Arial" w:cs="Arial"/>
        </w:rPr>
        <w:t xml:space="preserve"> la</w:t>
      </w:r>
      <w:r w:rsidRPr="00BB3B3F">
        <w:rPr>
          <w:rFonts w:ascii="Arial" w:hAnsi="Arial" w:cs="Arial"/>
        </w:rPr>
        <w:t xml:space="preserve"> Secretari</w:t>
      </w:r>
      <w:r w:rsidR="00B269DD">
        <w:rPr>
          <w:rFonts w:ascii="Arial" w:hAnsi="Arial" w:cs="Arial"/>
        </w:rPr>
        <w:t>a</w:t>
      </w:r>
      <w:r w:rsidRPr="00BB3B3F">
        <w:rPr>
          <w:rFonts w:ascii="Arial" w:hAnsi="Arial" w:cs="Arial"/>
        </w:rPr>
        <w:t xml:space="preserve"> Ejecutiv</w:t>
      </w:r>
      <w:r w:rsidR="00B269DD">
        <w:rPr>
          <w:rFonts w:ascii="Arial" w:hAnsi="Arial" w:cs="Arial"/>
        </w:rPr>
        <w:t>a</w:t>
      </w:r>
      <w:r w:rsidRPr="00BB3B3F">
        <w:rPr>
          <w:rFonts w:ascii="Arial" w:hAnsi="Arial" w:cs="Arial"/>
        </w:rPr>
        <w:t xml:space="preserve"> que dé seguimiento con la Orden del Día;  a lo que </w:t>
      </w:r>
      <w:r w:rsidR="000D2F52">
        <w:rPr>
          <w:rFonts w:ascii="Arial" w:hAnsi="Arial" w:cs="Arial"/>
        </w:rPr>
        <w:t>la</w:t>
      </w:r>
      <w:r w:rsidRPr="00BB3B3F">
        <w:rPr>
          <w:rFonts w:ascii="Arial" w:hAnsi="Arial" w:cs="Arial"/>
        </w:rPr>
        <w:t xml:space="preserve"> Secretari</w:t>
      </w:r>
      <w:r w:rsidR="000D2F52">
        <w:rPr>
          <w:rFonts w:ascii="Arial" w:hAnsi="Arial" w:cs="Arial"/>
        </w:rPr>
        <w:t>a</w:t>
      </w:r>
      <w:r w:rsidRPr="00BB3B3F">
        <w:rPr>
          <w:rFonts w:ascii="Arial" w:hAnsi="Arial" w:cs="Arial"/>
        </w:rPr>
        <w:t xml:space="preserve"> Ejecutiv</w:t>
      </w:r>
      <w:r w:rsidR="000D2F52">
        <w:rPr>
          <w:rFonts w:ascii="Arial" w:hAnsi="Arial" w:cs="Arial"/>
        </w:rPr>
        <w:t>a</w:t>
      </w:r>
      <w:r w:rsidRPr="00BB3B3F">
        <w:rPr>
          <w:rFonts w:ascii="Arial" w:hAnsi="Arial" w:cs="Arial"/>
        </w:rPr>
        <w:t xml:space="preserve"> da lectura al punto </w:t>
      </w:r>
      <w:r w:rsidRPr="00D37583">
        <w:rPr>
          <w:rFonts w:ascii="Arial" w:hAnsi="Arial" w:cs="Arial"/>
          <w:b/>
          <w:bCs/>
        </w:rPr>
        <w:t>número</w:t>
      </w:r>
      <w:r w:rsidRPr="00BB3B3F">
        <w:rPr>
          <w:rFonts w:ascii="Arial" w:hAnsi="Arial" w:cs="Arial"/>
        </w:rPr>
        <w:t xml:space="preserve"> </w:t>
      </w:r>
      <w:r w:rsidR="00D37583">
        <w:rPr>
          <w:rFonts w:ascii="Arial" w:hAnsi="Arial" w:cs="Arial"/>
          <w:b/>
        </w:rPr>
        <w:t>trece</w:t>
      </w:r>
      <w:r w:rsidRPr="00BB3B3F">
        <w:rPr>
          <w:rFonts w:ascii="Arial" w:hAnsi="Arial" w:cs="Arial"/>
        </w:rPr>
        <w:t xml:space="preserve"> siendo este el consistente en solicitar receso para la redacción del proyecto de acta de la presente sesión; a lo que el Consejera Presidente, con fundamento en el artículo 23 numeral 3 del Reglamento de Sesiones de los Consejos del Instituto Electoral y de Participación Ciudadana de Yucatán, propone un receso de </w:t>
      </w:r>
      <w:r w:rsidR="000729E5" w:rsidRPr="000729E5">
        <w:rPr>
          <w:rFonts w:ascii="Arial" w:hAnsi="Arial" w:cs="Arial"/>
          <w:b/>
          <w:bCs/>
        </w:rPr>
        <w:t>30</w:t>
      </w:r>
      <w:r w:rsidRPr="00BB3B3F">
        <w:rPr>
          <w:rFonts w:ascii="Arial" w:hAnsi="Arial" w:cs="Arial"/>
        </w:rPr>
        <w:t xml:space="preserve"> minutos, solicitando a la Secretaria Ejecutiva que proceda a tomar la votación en relación al receso para la redacción del proyecto de acta. </w:t>
      </w:r>
    </w:p>
    <w:p w14:paraId="1FF8DE02" w14:textId="77777777" w:rsidR="005E764D" w:rsidRPr="00BB3B3F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C6E5F90" w14:textId="77777777" w:rsidR="0077798D" w:rsidRDefault="005E764D" w:rsidP="0077798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 xml:space="preserve">Por lo que la </w:t>
      </w:r>
      <w:proofErr w:type="gramStart"/>
      <w:r w:rsidRPr="00BB3B3F">
        <w:rPr>
          <w:rFonts w:ascii="Arial" w:hAnsi="Arial" w:cs="Arial"/>
        </w:rPr>
        <w:t>Secretaria Ejecutiva</w:t>
      </w:r>
      <w:proofErr w:type="gramEnd"/>
      <w:r w:rsidRPr="00BB3B3F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</w:t>
      </w:r>
      <w:r w:rsidR="003C7273" w:rsidRPr="00BB3B3F">
        <w:rPr>
          <w:rFonts w:ascii="Arial" w:hAnsi="Arial" w:cs="Arial"/>
        </w:rPr>
        <w:t>solicit</w:t>
      </w:r>
      <w:r w:rsidR="003C7273">
        <w:rPr>
          <w:rFonts w:ascii="Arial" w:hAnsi="Arial" w:cs="Arial"/>
        </w:rPr>
        <w:t>ó</w:t>
      </w:r>
      <w:r w:rsidRPr="00BB3B3F">
        <w:rPr>
          <w:rFonts w:ascii="Arial" w:hAnsi="Arial" w:cs="Arial"/>
        </w:rPr>
        <w:t xml:space="preserve"> a los Consejeros Municipales Electorales, que estén por la aprobatoria, favor de levantar la mano. Acto seguido, </w:t>
      </w:r>
      <w:del w:id="10" w:author="Microsoft Word" w:date="2024-02-17T22:41:00Z">
        <w:r w:rsidRPr="00BB3B3F">
          <w:rPr>
            <w:rFonts w:ascii="Arial" w:hAnsi="Arial" w:cs="Arial"/>
          </w:rPr>
          <w:delText xml:space="preserve">el </w:delText>
        </w:r>
        <w:r w:rsidRPr="00BB3B3F">
          <w:rPr>
            <w:rFonts w:ascii="Arial" w:hAnsi="Arial" w:cs="Arial"/>
            <w:color w:val="000000"/>
          </w:rPr>
          <w:delText>Secretario</w:delText>
        </w:r>
        <w:r w:rsidRPr="00BB3B3F">
          <w:rPr>
            <w:rFonts w:ascii="Arial" w:hAnsi="Arial" w:cs="Arial"/>
          </w:rPr>
          <w:delText xml:space="preserve"> Ejecutivo</w:delText>
        </w:r>
      </w:del>
      <w:ins w:id="11" w:author="Microsoft Word" w:date="2024-02-17T22:41:00Z">
        <w:r w:rsidR="00F111B1">
          <w:rPr>
            <w:rFonts w:ascii="Arial" w:hAnsi="Arial" w:cs="Arial"/>
          </w:rPr>
          <w:t xml:space="preserve">la </w:t>
        </w:r>
        <w:proofErr w:type="gramStart"/>
        <w:r w:rsidRPr="00BB3B3F">
          <w:rPr>
            <w:rFonts w:ascii="Arial" w:hAnsi="Arial" w:cs="Arial"/>
            <w:color w:val="000000"/>
          </w:rPr>
          <w:t>Secretari</w:t>
        </w:r>
        <w:r w:rsidR="00F111B1">
          <w:rPr>
            <w:rFonts w:ascii="Arial" w:hAnsi="Arial" w:cs="Arial"/>
            <w:color w:val="000000"/>
          </w:rPr>
          <w:t>a</w:t>
        </w:r>
        <w:r w:rsidRPr="00BB3B3F">
          <w:rPr>
            <w:rFonts w:ascii="Arial" w:hAnsi="Arial" w:cs="Arial"/>
          </w:rPr>
          <w:t xml:space="preserve"> Ejecutiv</w:t>
        </w:r>
        <w:r w:rsidR="00F111B1">
          <w:rPr>
            <w:rFonts w:ascii="Arial" w:hAnsi="Arial" w:cs="Arial"/>
          </w:rPr>
          <w:t>a</w:t>
        </w:r>
      </w:ins>
      <w:proofErr w:type="gramEnd"/>
      <w:r w:rsidRPr="00BB3B3F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BB3B3F">
        <w:rPr>
          <w:rFonts w:ascii="Arial" w:hAnsi="Arial" w:cs="Arial"/>
          <w:b/>
        </w:rPr>
        <w:t xml:space="preserve">unanimidad </w:t>
      </w:r>
      <w:r w:rsidRPr="00BB3B3F">
        <w:rPr>
          <w:rFonts w:ascii="Arial" w:hAnsi="Arial" w:cs="Arial"/>
        </w:rPr>
        <w:t xml:space="preserve">de votos, siendo estos 3 votos a favor; por lo que </w:t>
      </w:r>
      <w:proofErr w:type="spellStart"/>
      <w:r w:rsidR="0077798D">
        <w:rPr>
          <w:rFonts w:ascii="Arial" w:hAnsi="Arial" w:cs="Arial"/>
        </w:rPr>
        <w:t>el</w:t>
      </w:r>
      <w:del w:id="12" w:author="Microsoft Word" w:date="2024-02-17T22:41:00Z">
        <w:r w:rsidRPr="00BB3B3F">
          <w:rPr>
            <w:rFonts w:ascii="Arial" w:hAnsi="Arial" w:cs="Arial"/>
          </w:rPr>
          <w:delText xml:space="preserve"> Consejer</w:delText>
        </w:r>
      </w:del>
      <w:r w:rsidR="0077798D">
        <w:rPr>
          <w:rFonts w:ascii="Arial" w:hAnsi="Arial" w:cs="Arial"/>
        </w:rPr>
        <w:t>o</w:t>
      </w:r>
      <w:ins w:id="13" w:author="Microsoft Word" w:date="2024-02-17T22:41:00Z">
        <w:r w:rsidR="00436F36">
          <w:rPr>
            <w:rFonts w:ascii="Arial" w:hAnsi="Arial" w:cs="Arial"/>
          </w:rPr>
          <w:t>el</w:t>
        </w:r>
        <w:proofErr w:type="spellEnd"/>
        <w:r w:rsidRPr="00BB3B3F">
          <w:rPr>
            <w:rFonts w:ascii="Arial" w:hAnsi="Arial" w:cs="Arial"/>
          </w:rPr>
          <w:t xml:space="preserve"> Consejer</w:t>
        </w:r>
        <w:r w:rsidR="00436F36">
          <w:rPr>
            <w:rFonts w:ascii="Arial" w:hAnsi="Arial" w:cs="Arial"/>
          </w:rPr>
          <w:t>o</w:t>
        </w:r>
      </w:ins>
      <w:r w:rsidRPr="00BB3B3F">
        <w:rPr>
          <w:rFonts w:ascii="Arial" w:hAnsi="Arial" w:cs="Arial"/>
        </w:rPr>
        <w:t xml:space="preserve"> Presidente en uso de la voz siendo las </w:t>
      </w:r>
      <w:r w:rsidR="0077798D" w:rsidRPr="0077798D">
        <w:rPr>
          <w:rFonts w:ascii="Arial" w:hAnsi="Arial" w:cs="Arial"/>
        </w:rPr>
        <w:t>11</w:t>
      </w:r>
      <w:r w:rsidRPr="0077798D">
        <w:rPr>
          <w:rFonts w:ascii="Arial" w:hAnsi="Arial" w:cs="Arial"/>
        </w:rPr>
        <w:t xml:space="preserve"> horas con </w:t>
      </w:r>
      <w:r w:rsidR="0077798D" w:rsidRPr="0077798D">
        <w:rPr>
          <w:rFonts w:ascii="Arial" w:hAnsi="Arial" w:cs="Arial"/>
        </w:rPr>
        <w:t>00</w:t>
      </w:r>
      <w:r w:rsidRPr="0077798D">
        <w:rPr>
          <w:rFonts w:ascii="Arial" w:hAnsi="Arial" w:cs="Arial"/>
        </w:rPr>
        <w:t xml:space="preserve"> minutos declara un receso de </w:t>
      </w:r>
      <w:r w:rsidR="0077798D" w:rsidRPr="0077798D">
        <w:rPr>
          <w:rFonts w:ascii="Arial" w:hAnsi="Arial" w:cs="Arial"/>
        </w:rPr>
        <w:t>30</w:t>
      </w:r>
      <w:r w:rsidRPr="0077798D">
        <w:rPr>
          <w:rFonts w:ascii="Arial" w:hAnsi="Arial" w:cs="Arial"/>
        </w:rPr>
        <w:t xml:space="preserve"> minutos, regresando a las 1</w:t>
      </w:r>
      <w:r w:rsidR="0077798D" w:rsidRPr="0077798D">
        <w:rPr>
          <w:rFonts w:ascii="Arial" w:hAnsi="Arial" w:cs="Arial"/>
        </w:rPr>
        <w:t>1</w:t>
      </w:r>
      <w:r w:rsidRPr="0077798D">
        <w:rPr>
          <w:rFonts w:ascii="Arial" w:hAnsi="Arial" w:cs="Arial"/>
        </w:rPr>
        <w:t xml:space="preserve"> horas con 30 minutos.</w:t>
      </w:r>
      <w:r w:rsidR="0077798D">
        <w:rPr>
          <w:rFonts w:ascii="Arial" w:hAnsi="Arial" w:cs="Arial"/>
        </w:rPr>
        <w:t xml:space="preserve"> - - - - - - - - - - - - - - - - - - - - - - - - - - - - - - - - -</w:t>
      </w:r>
    </w:p>
    <w:p w14:paraId="58B1C12D" w14:textId="23054680" w:rsidR="005E764D" w:rsidRPr="00BB3B3F" w:rsidRDefault="0077798D" w:rsidP="007779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4CCCB7" w14:textId="10F3C32D" w:rsidR="005E764D" w:rsidRPr="00BB3B3F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364B6C">
        <w:rPr>
          <w:rFonts w:ascii="Arial" w:hAnsi="Arial" w:cs="Arial"/>
        </w:rPr>
        <w:t>Siendo las 1</w:t>
      </w:r>
      <w:r w:rsidR="00805B39" w:rsidRPr="00364B6C">
        <w:rPr>
          <w:rFonts w:ascii="Arial" w:hAnsi="Arial" w:cs="Arial"/>
        </w:rPr>
        <w:t>1</w:t>
      </w:r>
      <w:r w:rsidRPr="00364B6C">
        <w:rPr>
          <w:rFonts w:ascii="Arial" w:hAnsi="Arial" w:cs="Arial"/>
        </w:rPr>
        <w:t xml:space="preserve"> horas con 3</w:t>
      </w:r>
      <w:r w:rsidR="00B23E5B">
        <w:rPr>
          <w:rFonts w:ascii="Arial" w:hAnsi="Arial" w:cs="Arial"/>
        </w:rPr>
        <w:t>6</w:t>
      </w:r>
      <w:r w:rsidRPr="00364B6C">
        <w:rPr>
          <w:rFonts w:ascii="Arial" w:hAnsi="Arial" w:cs="Arial"/>
        </w:rPr>
        <w:t xml:space="preserve"> minutos, se reanuda la presente Sesión Ordinaria, a lo que</w:t>
      </w:r>
      <w:r w:rsidRPr="00BB3B3F">
        <w:rPr>
          <w:rFonts w:ascii="Arial" w:hAnsi="Arial" w:cs="Arial"/>
        </w:rPr>
        <w:t xml:space="preserve"> el </w:t>
      </w:r>
      <w:proofErr w:type="gramStart"/>
      <w:r w:rsidRPr="00BB3B3F">
        <w:rPr>
          <w:rFonts w:ascii="Arial" w:hAnsi="Arial" w:cs="Arial"/>
        </w:rPr>
        <w:t>Consejero Presidente</w:t>
      </w:r>
      <w:proofErr w:type="gramEnd"/>
      <w:r w:rsidRPr="00BB3B3F">
        <w:rPr>
          <w:rFonts w:ascii="Arial" w:hAnsi="Arial" w:cs="Arial"/>
        </w:rPr>
        <w:t>, solicitó a</w:t>
      </w:r>
      <w:r w:rsidR="00982A94">
        <w:rPr>
          <w:rFonts w:ascii="Arial" w:hAnsi="Arial" w:cs="Arial"/>
        </w:rPr>
        <w:t xml:space="preserve"> la</w:t>
      </w:r>
      <w:r w:rsidRPr="00BB3B3F">
        <w:rPr>
          <w:rFonts w:ascii="Arial" w:hAnsi="Arial" w:cs="Arial"/>
        </w:rPr>
        <w:t xml:space="preserve"> Secretari</w:t>
      </w:r>
      <w:r w:rsidR="00982A94">
        <w:rPr>
          <w:rFonts w:ascii="Arial" w:hAnsi="Arial" w:cs="Arial"/>
        </w:rPr>
        <w:t>a</w:t>
      </w:r>
      <w:r w:rsidRPr="00BB3B3F">
        <w:rPr>
          <w:rFonts w:ascii="Arial" w:hAnsi="Arial" w:cs="Arial"/>
        </w:rPr>
        <w:t xml:space="preserve"> Ejecutiv</w:t>
      </w:r>
      <w:r w:rsidR="00982A94">
        <w:rPr>
          <w:rFonts w:ascii="Arial" w:hAnsi="Arial" w:cs="Arial"/>
        </w:rPr>
        <w:t>a</w:t>
      </w:r>
      <w:r w:rsidRPr="00BB3B3F">
        <w:rPr>
          <w:rFonts w:ascii="Arial" w:hAnsi="Arial" w:cs="Arial"/>
        </w:rPr>
        <w:t xml:space="preserve"> realizar el pase de lista </w:t>
      </w:r>
      <w:r w:rsidRPr="009B50BC">
        <w:rPr>
          <w:rFonts w:ascii="Arial" w:hAnsi="Arial" w:cs="Arial"/>
        </w:rPr>
        <w:t>correspondiente y certificación del quórum legal en virtud de la reanudación de la sesión.</w:t>
      </w:r>
    </w:p>
    <w:p w14:paraId="3B565B80" w14:textId="77777777" w:rsidR="005E764D" w:rsidRPr="00BB3B3F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B01213A" w14:textId="1C545A3D" w:rsidR="005E764D" w:rsidRPr="00BB3B3F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 xml:space="preserve">A continuación, la </w:t>
      </w:r>
      <w:proofErr w:type="gramStart"/>
      <w:r w:rsidRPr="00BB3B3F">
        <w:rPr>
          <w:rFonts w:ascii="Arial" w:hAnsi="Arial" w:cs="Arial"/>
        </w:rPr>
        <w:t>Secretaria Ejecutiva</w:t>
      </w:r>
      <w:proofErr w:type="gramEnd"/>
      <w:r w:rsidRPr="00BB3B3F">
        <w:rPr>
          <w:rFonts w:ascii="Arial" w:hAnsi="Arial" w:cs="Arial"/>
        </w:rPr>
        <w:t>,</w:t>
      </w:r>
      <w:r w:rsidR="00386107">
        <w:rPr>
          <w:rFonts w:ascii="Arial" w:hAnsi="Arial" w:cs="Arial"/>
        </w:rPr>
        <w:t xml:space="preserve"> dando cumplimiento con el punto número </w:t>
      </w:r>
      <w:r w:rsidR="00364B6C">
        <w:rPr>
          <w:rFonts w:ascii="Arial" w:hAnsi="Arial" w:cs="Arial"/>
          <w:b/>
          <w:bCs/>
        </w:rPr>
        <w:t>catorce</w:t>
      </w:r>
      <w:r w:rsidRPr="00BB3B3F">
        <w:rPr>
          <w:rFonts w:ascii="Arial" w:hAnsi="Arial" w:cs="Arial"/>
        </w:rPr>
        <w:t xml:space="preserve"> procedió a realizar el pase de lista, encontrándose presentes las siguientes personas: </w:t>
      </w:r>
    </w:p>
    <w:p w14:paraId="7564A534" w14:textId="64FE5E0F" w:rsidR="005E764D" w:rsidRPr="00BB3B3F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>Consejer</w:t>
      </w:r>
      <w:r w:rsidR="00911136">
        <w:rPr>
          <w:rFonts w:ascii="Arial" w:hAnsi="Arial" w:cs="Arial"/>
        </w:rPr>
        <w:t>a</w:t>
      </w:r>
      <w:r w:rsidRPr="00BB3B3F">
        <w:rPr>
          <w:rFonts w:ascii="Arial" w:hAnsi="Arial" w:cs="Arial"/>
        </w:rPr>
        <w:t xml:space="preserve"> Electoral, C. </w:t>
      </w:r>
      <w:r w:rsidR="00F30998">
        <w:rPr>
          <w:rFonts w:ascii="Arial" w:hAnsi="Arial" w:cs="Arial"/>
        </w:rPr>
        <w:t xml:space="preserve">Yohana Esmeralda Canche </w:t>
      </w:r>
      <w:proofErr w:type="spellStart"/>
      <w:r w:rsidR="00F30998">
        <w:rPr>
          <w:rFonts w:ascii="Arial" w:hAnsi="Arial" w:cs="Arial"/>
        </w:rPr>
        <w:t>Uc</w:t>
      </w:r>
      <w:proofErr w:type="spellEnd"/>
      <w:r w:rsidRPr="00BB3B3F">
        <w:rPr>
          <w:rFonts w:ascii="Arial" w:hAnsi="Arial" w:cs="Arial"/>
        </w:rPr>
        <w:t xml:space="preserve">; </w:t>
      </w:r>
    </w:p>
    <w:p w14:paraId="3122B4E7" w14:textId="3EB989BE" w:rsidR="005E764D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 xml:space="preserve">Consejero Electoral, C. </w:t>
      </w:r>
      <w:r w:rsidR="00C21BDA">
        <w:rPr>
          <w:rFonts w:ascii="Arial" w:hAnsi="Arial" w:cs="Arial"/>
        </w:rPr>
        <w:t>Jaime Arturo Tuz Ceme</w:t>
      </w:r>
    </w:p>
    <w:p w14:paraId="1B82C2E2" w14:textId="6B2373FE" w:rsidR="005E764D" w:rsidRPr="00BB3B3F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>Consejer</w:t>
      </w:r>
      <w:r w:rsidR="00911136">
        <w:rPr>
          <w:rFonts w:ascii="Arial" w:hAnsi="Arial" w:cs="Arial"/>
        </w:rPr>
        <w:t>o</w:t>
      </w:r>
      <w:r w:rsidRPr="00BB3B3F">
        <w:rPr>
          <w:rFonts w:ascii="Arial" w:hAnsi="Arial" w:cs="Arial"/>
        </w:rPr>
        <w:t xml:space="preserve"> </w:t>
      </w:r>
      <w:proofErr w:type="gramStart"/>
      <w:r w:rsidRPr="00BB3B3F">
        <w:rPr>
          <w:rFonts w:ascii="Arial" w:hAnsi="Arial" w:cs="Arial"/>
        </w:rPr>
        <w:t>President</w:t>
      </w:r>
      <w:r w:rsidR="00911136">
        <w:rPr>
          <w:rFonts w:ascii="Arial" w:hAnsi="Arial" w:cs="Arial"/>
        </w:rPr>
        <w:t>e</w:t>
      </w:r>
      <w:proofErr w:type="gramEnd"/>
      <w:r w:rsidRPr="00BB3B3F">
        <w:rPr>
          <w:rFonts w:ascii="Arial" w:hAnsi="Arial" w:cs="Arial"/>
        </w:rPr>
        <w:t xml:space="preserve"> Electoral C. </w:t>
      </w:r>
      <w:r w:rsidR="00911136">
        <w:rPr>
          <w:rFonts w:ascii="Arial" w:hAnsi="Arial" w:cs="Arial"/>
        </w:rPr>
        <w:t>Daniel Petronilo Ku Tax</w:t>
      </w:r>
    </w:p>
    <w:p w14:paraId="027B1E17" w14:textId="72352F39" w:rsidR="005E764D" w:rsidRPr="00BB3B3F" w:rsidRDefault="005E764D" w:rsidP="005E76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B3B3F">
        <w:rPr>
          <w:rFonts w:ascii="Arial" w:hAnsi="Arial" w:cs="Arial"/>
        </w:rPr>
        <w:t xml:space="preserve">odos los anteriormente mencionados con derecho a voz y voto, y la </w:t>
      </w:r>
      <w:proofErr w:type="gramStart"/>
      <w:r w:rsidRPr="00BB3B3F">
        <w:rPr>
          <w:rFonts w:ascii="Arial" w:hAnsi="Arial" w:cs="Arial"/>
        </w:rPr>
        <w:t>Secretaria Ejecutiva</w:t>
      </w:r>
      <w:proofErr w:type="gramEnd"/>
      <w:r w:rsidRPr="00BB3B3F">
        <w:rPr>
          <w:rFonts w:ascii="Arial" w:hAnsi="Arial" w:cs="Arial"/>
        </w:rPr>
        <w:t xml:space="preserve"> C. </w:t>
      </w:r>
      <w:r w:rsidR="00BE4BDF">
        <w:rPr>
          <w:rFonts w:ascii="Arial" w:hAnsi="Arial" w:cs="Arial"/>
        </w:rPr>
        <w:t xml:space="preserve">Juana Virginia Uitzil Uuh </w:t>
      </w:r>
      <w:r w:rsidRPr="00BB3B3F">
        <w:rPr>
          <w:rFonts w:ascii="Arial" w:hAnsi="Arial" w:cs="Arial"/>
        </w:rPr>
        <w:t xml:space="preserve">con derecho a voz, pero sin voto. </w:t>
      </w:r>
    </w:p>
    <w:p w14:paraId="483DFE7E" w14:textId="77777777" w:rsidR="005E764D" w:rsidRDefault="005E764D" w:rsidP="005E764D">
      <w:pPr>
        <w:spacing w:line="360" w:lineRule="auto"/>
        <w:jc w:val="both"/>
        <w:rPr>
          <w:rFonts w:ascii="Arial" w:hAnsi="Arial" w:cs="Arial"/>
        </w:rPr>
      </w:pPr>
    </w:p>
    <w:p w14:paraId="0D591314" w14:textId="77777777" w:rsidR="005E764D" w:rsidRPr="00BB3B3F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>Asimismo, estando presentes las representaciones de los partidos políticos siguientes:</w:t>
      </w:r>
    </w:p>
    <w:p w14:paraId="2D3D8E94" w14:textId="5F1C8DDA" w:rsidR="005E764D" w:rsidRPr="00BB3B3F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>Partido Acción Nacional, C.</w:t>
      </w:r>
      <w:r w:rsidRPr="004D5404">
        <w:rPr>
          <w:rFonts w:ascii="Arial" w:hAnsi="Arial" w:cs="Arial"/>
        </w:rPr>
        <w:t xml:space="preserve"> </w:t>
      </w:r>
      <w:r w:rsidR="005302F5">
        <w:rPr>
          <w:rFonts w:ascii="Arial" w:hAnsi="Arial" w:cs="Arial"/>
        </w:rPr>
        <w:t>María Lucerito Pat Yam</w:t>
      </w:r>
      <w:r w:rsidR="005302F5" w:rsidRPr="002C0C6B">
        <w:rPr>
          <w:rFonts w:ascii="Arial" w:hAnsi="Arial" w:cs="Arial"/>
          <w:b/>
        </w:rPr>
        <w:t xml:space="preserve"> </w:t>
      </w:r>
      <w:r w:rsidR="005302F5" w:rsidRPr="002C0C6B">
        <w:rPr>
          <w:rFonts w:ascii="Arial" w:hAnsi="Arial" w:cs="Arial"/>
        </w:rPr>
        <w:t>representante propietario</w:t>
      </w:r>
      <w:r w:rsidRPr="00BB3B3F">
        <w:rPr>
          <w:rFonts w:ascii="Arial" w:hAnsi="Arial" w:cs="Arial"/>
        </w:rPr>
        <w:t>;</w:t>
      </w:r>
    </w:p>
    <w:p w14:paraId="2D9392F7" w14:textId="3A0E4A35" w:rsidR="005E764D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>Partido Revolucionario Institucional, C</w:t>
      </w:r>
      <w:r>
        <w:rPr>
          <w:rFonts w:ascii="Arial" w:hAnsi="Arial" w:cs="Arial"/>
        </w:rPr>
        <w:t xml:space="preserve">. </w:t>
      </w:r>
      <w:r w:rsidR="005302F5">
        <w:rPr>
          <w:rFonts w:ascii="Arial" w:eastAsia="Arial" w:hAnsi="Arial" w:cs="Arial"/>
        </w:rPr>
        <w:t xml:space="preserve">Ingrid </w:t>
      </w:r>
      <w:r w:rsidR="00506BC9">
        <w:rPr>
          <w:rFonts w:ascii="Arial" w:eastAsia="Arial" w:hAnsi="Arial" w:cs="Arial"/>
        </w:rPr>
        <w:t>Verónica</w:t>
      </w:r>
      <w:r w:rsidR="005302F5">
        <w:rPr>
          <w:rFonts w:ascii="Arial" w:eastAsia="Arial" w:hAnsi="Arial" w:cs="Arial"/>
        </w:rPr>
        <w:t xml:space="preserve"> Ku Ciau</w:t>
      </w:r>
      <w:r w:rsidR="005302F5" w:rsidRPr="002C0C6B">
        <w:rPr>
          <w:rFonts w:ascii="Arial" w:hAnsi="Arial" w:cs="Arial"/>
          <w:b/>
        </w:rPr>
        <w:t xml:space="preserve"> </w:t>
      </w:r>
      <w:r w:rsidR="005302F5" w:rsidRPr="002C0C6B">
        <w:rPr>
          <w:rFonts w:ascii="Arial" w:hAnsi="Arial" w:cs="Arial"/>
        </w:rPr>
        <w:t>representante propietario</w:t>
      </w:r>
      <w:r w:rsidR="0043693E">
        <w:rPr>
          <w:rFonts w:ascii="Arial" w:hAnsi="Arial" w:cs="Arial"/>
        </w:rPr>
        <w:t>;</w:t>
      </w:r>
    </w:p>
    <w:p w14:paraId="58FD6E67" w14:textId="5141A1B4" w:rsidR="00506BC9" w:rsidRDefault="00506BC9" w:rsidP="005E76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de la Revolución Democrática, </w:t>
      </w:r>
      <w:r>
        <w:rPr>
          <w:rFonts w:ascii="Arial" w:hAnsi="Arial" w:cs="Arial"/>
          <w:bCs/>
        </w:rPr>
        <w:t xml:space="preserve">C. </w:t>
      </w:r>
      <w:r>
        <w:rPr>
          <w:rFonts w:ascii="Arial" w:eastAsia="Arial" w:hAnsi="Arial" w:cs="Arial"/>
        </w:rPr>
        <w:t>Imelda de Jesús Santos May</w:t>
      </w:r>
      <w:r w:rsidRPr="002C0C6B">
        <w:rPr>
          <w:rFonts w:ascii="Arial" w:hAnsi="Arial" w:cs="Arial"/>
          <w:b/>
        </w:rPr>
        <w:t xml:space="preserve"> </w:t>
      </w:r>
      <w:r w:rsidRPr="002C0C6B">
        <w:rPr>
          <w:rFonts w:ascii="Arial" w:hAnsi="Arial" w:cs="Arial"/>
        </w:rPr>
        <w:t>representante propietario</w:t>
      </w:r>
      <w:r w:rsidR="0043693E">
        <w:rPr>
          <w:rFonts w:ascii="Arial" w:hAnsi="Arial" w:cs="Arial"/>
        </w:rPr>
        <w:t>;</w:t>
      </w:r>
    </w:p>
    <w:p w14:paraId="137857F3" w14:textId="5DE5570C" w:rsidR="008021A5" w:rsidRDefault="008021A5" w:rsidP="005E764D">
      <w:pPr>
        <w:spacing w:line="360" w:lineRule="auto"/>
        <w:jc w:val="both"/>
        <w:rPr>
          <w:rFonts w:ascii="Arial" w:hAnsi="Arial" w:cs="Arial"/>
        </w:rPr>
      </w:pPr>
      <w:r w:rsidRPr="008021A5">
        <w:rPr>
          <w:rFonts w:ascii="Arial" w:hAnsi="Arial" w:cs="Arial"/>
        </w:rPr>
        <w:t>Partido de Regeneración Nacional</w:t>
      </w:r>
      <w:r w:rsidR="00D121B6">
        <w:rPr>
          <w:rFonts w:ascii="Arial" w:hAnsi="Arial" w:cs="Arial"/>
        </w:rPr>
        <w:t>,</w:t>
      </w:r>
      <w:r w:rsidRPr="008021A5">
        <w:rPr>
          <w:rFonts w:ascii="Arial" w:hAnsi="Arial" w:cs="Arial"/>
        </w:rPr>
        <w:t xml:space="preserve"> C. Gerardo </w:t>
      </w:r>
      <w:proofErr w:type="spellStart"/>
      <w:r w:rsidRPr="008021A5">
        <w:rPr>
          <w:rFonts w:ascii="Arial" w:hAnsi="Arial" w:cs="Arial"/>
        </w:rPr>
        <w:t>Ciau</w:t>
      </w:r>
      <w:proofErr w:type="spellEnd"/>
      <w:r w:rsidRPr="008021A5">
        <w:rPr>
          <w:rFonts w:ascii="Arial" w:hAnsi="Arial" w:cs="Arial"/>
        </w:rPr>
        <w:t xml:space="preserve"> </w:t>
      </w:r>
      <w:proofErr w:type="spellStart"/>
      <w:r w:rsidRPr="008021A5">
        <w:rPr>
          <w:rFonts w:ascii="Arial" w:hAnsi="Arial" w:cs="Arial"/>
        </w:rPr>
        <w:t>Uc</w:t>
      </w:r>
      <w:proofErr w:type="spellEnd"/>
      <w:r w:rsidR="00D121B6">
        <w:rPr>
          <w:rFonts w:ascii="Arial" w:hAnsi="Arial" w:cs="Arial"/>
        </w:rPr>
        <w:t xml:space="preserve"> </w:t>
      </w:r>
      <w:r w:rsidR="00D121B6" w:rsidRPr="002C0C6B">
        <w:rPr>
          <w:rFonts w:ascii="Arial" w:hAnsi="Arial" w:cs="Arial"/>
        </w:rPr>
        <w:t>representante propietario</w:t>
      </w:r>
      <w:r w:rsidR="0043693E">
        <w:rPr>
          <w:rFonts w:ascii="Arial" w:hAnsi="Arial" w:cs="Arial"/>
        </w:rPr>
        <w:t>;</w:t>
      </w:r>
    </w:p>
    <w:p w14:paraId="1179E759" w14:textId="3A191F5B" w:rsidR="005E764D" w:rsidRDefault="00EB4D23" w:rsidP="005E76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del Trabajo, C. </w:t>
      </w:r>
      <w:r w:rsidR="00B23E5B" w:rsidRPr="003250F7">
        <w:rPr>
          <w:rFonts w:ascii="Arial" w:hAnsi="Arial" w:cs="Arial"/>
        </w:rPr>
        <w:t xml:space="preserve">Sergio </w:t>
      </w:r>
      <w:proofErr w:type="spellStart"/>
      <w:r w:rsidR="00B23E5B" w:rsidRPr="003250F7">
        <w:rPr>
          <w:rFonts w:ascii="Arial" w:hAnsi="Arial" w:cs="Arial"/>
        </w:rPr>
        <w:t>Uc</w:t>
      </w:r>
      <w:proofErr w:type="spellEnd"/>
      <w:r w:rsidR="00B23E5B" w:rsidRPr="003250F7">
        <w:rPr>
          <w:rFonts w:ascii="Arial" w:hAnsi="Arial" w:cs="Arial"/>
        </w:rPr>
        <w:t xml:space="preserve"> Cupul </w:t>
      </w:r>
      <w:r w:rsidR="00DC2BD6">
        <w:rPr>
          <w:rFonts w:ascii="Arial" w:hAnsi="Arial" w:cs="Arial"/>
        </w:rPr>
        <w:t xml:space="preserve">representante </w:t>
      </w:r>
      <w:r w:rsidR="00AD0C83">
        <w:rPr>
          <w:rFonts w:ascii="Arial" w:hAnsi="Arial" w:cs="Arial"/>
        </w:rPr>
        <w:t>propietario. -</w:t>
      </w:r>
      <w:r w:rsidR="004D5476">
        <w:rPr>
          <w:rFonts w:ascii="Arial" w:hAnsi="Arial" w:cs="Arial"/>
        </w:rPr>
        <w:t xml:space="preserve"> - </w:t>
      </w:r>
      <w:r w:rsidR="00B23E5B">
        <w:rPr>
          <w:rFonts w:ascii="Arial" w:hAnsi="Arial" w:cs="Arial"/>
        </w:rPr>
        <w:t xml:space="preserve">- - - -  - - - - - - - - - - </w:t>
      </w:r>
    </w:p>
    <w:p w14:paraId="297CB122" w14:textId="77777777" w:rsidR="0043693E" w:rsidRDefault="0043693E" w:rsidP="005E764D">
      <w:pPr>
        <w:spacing w:line="360" w:lineRule="auto"/>
        <w:jc w:val="both"/>
        <w:rPr>
          <w:rFonts w:ascii="Arial" w:hAnsi="Arial" w:cs="Arial"/>
        </w:rPr>
      </w:pPr>
    </w:p>
    <w:p w14:paraId="0CACFE1A" w14:textId="5BC37C38" w:rsidR="005E764D" w:rsidRPr="00BB3B3F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>Con fundamento en el artículo 7 inciso d) en uso de la voz</w:t>
      </w:r>
      <w:r w:rsidR="00386107">
        <w:rPr>
          <w:rFonts w:ascii="Arial" w:hAnsi="Arial" w:cs="Arial"/>
        </w:rPr>
        <w:t xml:space="preserve"> y dando cumplimiento al punto número </w:t>
      </w:r>
      <w:r w:rsidR="00C024D8">
        <w:rPr>
          <w:rFonts w:ascii="Arial" w:hAnsi="Arial" w:cs="Arial"/>
          <w:b/>
          <w:bCs/>
        </w:rPr>
        <w:t xml:space="preserve">quince </w:t>
      </w:r>
      <w:r w:rsidRPr="00BB3B3F">
        <w:rPr>
          <w:rFonts w:ascii="Arial" w:hAnsi="Arial" w:cs="Arial"/>
        </w:rPr>
        <w:t xml:space="preserve">la </w:t>
      </w:r>
      <w:proofErr w:type="gramStart"/>
      <w:r w:rsidRPr="00BB3B3F">
        <w:rPr>
          <w:rFonts w:ascii="Arial" w:hAnsi="Arial" w:cs="Arial"/>
        </w:rPr>
        <w:t>Secretaria Ejecutiva</w:t>
      </w:r>
      <w:proofErr w:type="gramEnd"/>
      <w:r w:rsidRPr="00BB3B3F">
        <w:rPr>
          <w:rFonts w:ascii="Arial" w:hAnsi="Arial" w:cs="Arial"/>
        </w:rPr>
        <w:t xml:space="preserve"> certificó la existencia del quórum legal, por lo que </w:t>
      </w:r>
      <w:r w:rsidR="00E83B80">
        <w:rPr>
          <w:rFonts w:ascii="Arial" w:hAnsi="Arial" w:cs="Arial"/>
        </w:rPr>
        <w:t>el</w:t>
      </w:r>
      <w:r w:rsidRPr="00BB3B3F">
        <w:rPr>
          <w:rFonts w:ascii="Arial" w:hAnsi="Arial" w:cs="Arial"/>
        </w:rPr>
        <w:t xml:space="preserve"> Consejer</w:t>
      </w:r>
      <w:r w:rsidR="00E83B80">
        <w:rPr>
          <w:rFonts w:ascii="Arial" w:hAnsi="Arial" w:cs="Arial"/>
        </w:rPr>
        <w:t>o</w:t>
      </w:r>
      <w:r w:rsidRPr="00BB3B3F">
        <w:rPr>
          <w:rFonts w:ascii="Arial" w:hAnsi="Arial" w:cs="Arial"/>
        </w:rPr>
        <w:t xml:space="preserve"> Presidente declaró estar debidamente instalada la sesión, para continuar con el desarrollo de la presente sesión.</w:t>
      </w:r>
      <w:r w:rsidR="00003ED5">
        <w:rPr>
          <w:rFonts w:ascii="Arial" w:hAnsi="Arial" w:cs="Arial"/>
        </w:rPr>
        <w:t xml:space="preserve"> </w:t>
      </w:r>
      <w:r w:rsidR="002F45CA">
        <w:rPr>
          <w:rFonts w:ascii="Arial" w:hAnsi="Arial" w:cs="Arial"/>
        </w:rPr>
        <w:t xml:space="preserve">- - - - - - - - - - - - - - - - - - - - - - - - - - - - </w:t>
      </w:r>
      <w:r w:rsidR="00C024D8">
        <w:rPr>
          <w:rFonts w:ascii="Arial" w:hAnsi="Arial" w:cs="Arial"/>
        </w:rPr>
        <w:t xml:space="preserve">- - - - - - - - </w:t>
      </w:r>
    </w:p>
    <w:p w14:paraId="639CEAD5" w14:textId="77777777" w:rsidR="005E764D" w:rsidRPr="00BB3B3F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5E9E0D9" w14:textId="62DD2F7F" w:rsidR="005E764D" w:rsidRPr="00BB3B3F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  <w:r w:rsidRPr="00BB3B3F">
        <w:rPr>
          <w:rFonts w:ascii="Arial" w:hAnsi="Arial" w:cs="Arial"/>
        </w:rPr>
        <w:t xml:space="preserve">Seguidamente y conforme al punto número </w:t>
      </w:r>
      <w:r w:rsidR="00C024D8">
        <w:rPr>
          <w:rFonts w:ascii="Arial" w:hAnsi="Arial" w:cs="Arial"/>
          <w:b/>
          <w:bCs/>
        </w:rPr>
        <w:t>dieciséis</w:t>
      </w:r>
      <w:r w:rsidRPr="00BB3B3F">
        <w:rPr>
          <w:rFonts w:ascii="Arial" w:hAnsi="Arial" w:cs="Arial"/>
        </w:rPr>
        <w:t xml:space="preserve"> del orden del día, consistente en la lectura y aprobación del proyecto de acta de la presente sesión, por lo que la Consejera Presidente solicitó a la Secretaria Ejecutiva de lectura al proyecto de acta de la presente Sesión de </w:t>
      </w:r>
      <w:r>
        <w:rPr>
          <w:rFonts w:ascii="Arial" w:hAnsi="Arial" w:cs="Arial"/>
        </w:rPr>
        <w:t>Extraordinaria</w:t>
      </w:r>
      <w:r w:rsidRPr="00BB3B3F">
        <w:rPr>
          <w:rFonts w:ascii="Arial" w:hAnsi="Arial" w:cs="Arial"/>
        </w:rPr>
        <w:t xml:space="preserve">, por lo que la Secretaria Ejecutiva en uso de la voz manifestó lo siguiente: Integrantes del Consejo Municipal Electoral de  y con su anuencia Consejera Presidente, solicito la dispensa de la lectura del acta de la presente sesión </w:t>
      </w:r>
      <w:r w:rsidR="003965FA">
        <w:rPr>
          <w:rFonts w:ascii="Arial" w:hAnsi="Arial" w:cs="Arial"/>
        </w:rPr>
        <w:t>Extrao</w:t>
      </w:r>
      <w:r w:rsidRPr="00BB3B3F">
        <w:rPr>
          <w:rFonts w:ascii="Arial" w:hAnsi="Arial" w:cs="Arial"/>
        </w:rPr>
        <w:t xml:space="preserve">rdinaria de fecha </w:t>
      </w:r>
      <w:r w:rsidR="0005110A">
        <w:rPr>
          <w:rFonts w:ascii="Arial" w:hAnsi="Arial" w:cs="Arial"/>
        </w:rPr>
        <w:t xml:space="preserve">18 </w:t>
      </w:r>
      <w:r w:rsidR="003965FA">
        <w:rPr>
          <w:rFonts w:ascii="Arial" w:hAnsi="Arial" w:cs="Arial"/>
        </w:rPr>
        <w:t>de febrero</w:t>
      </w:r>
      <w:r w:rsidRPr="00BB3B3F">
        <w:rPr>
          <w:rFonts w:ascii="Arial" w:hAnsi="Arial" w:cs="Arial"/>
        </w:rPr>
        <w:t xml:space="preserve"> de</w:t>
      </w:r>
      <w:r w:rsidR="003965FA">
        <w:rPr>
          <w:rFonts w:ascii="Arial" w:hAnsi="Arial" w:cs="Arial"/>
        </w:rPr>
        <w:t>l</w:t>
      </w:r>
      <w:r w:rsidRPr="00BB3B3F">
        <w:rPr>
          <w:rFonts w:ascii="Arial" w:hAnsi="Arial" w:cs="Arial"/>
        </w:rPr>
        <w:t xml:space="preserve"> 2024</w:t>
      </w:r>
      <w:r w:rsidRPr="00BB3B3F">
        <w:rPr>
          <w:rFonts w:ascii="Arial" w:hAnsi="Arial" w:cs="Arial"/>
          <w:color w:val="FF0000"/>
        </w:rPr>
        <w:t>.</w:t>
      </w:r>
    </w:p>
    <w:p w14:paraId="486394C9" w14:textId="77777777" w:rsidR="005E764D" w:rsidRPr="00BB3B3F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F4FC673" w14:textId="789A1F91" w:rsidR="005E764D" w:rsidRPr="00BB3B3F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 xml:space="preserve">En uso de la voz, </w:t>
      </w:r>
      <w:r w:rsidR="00A12D22">
        <w:rPr>
          <w:rFonts w:ascii="Arial" w:hAnsi="Arial" w:cs="Arial"/>
        </w:rPr>
        <w:t>el</w:t>
      </w:r>
      <w:r w:rsidRPr="00BB3B3F">
        <w:rPr>
          <w:rFonts w:ascii="Arial" w:hAnsi="Arial" w:cs="Arial"/>
        </w:rPr>
        <w:t xml:space="preserve"> </w:t>
      </w:r>
      <w:proofErr w:type="gramStart"/>
      <w:r w:rsidRPr="00BB3B3F">
        <w:rPr>
          <w:rFonts w:ascii="Arial" w:hAnsi="Arial" w:cs="Arial"/>
        </w:rPr>
        <w:t>Consejer</w:t>
      </w:r>
      <w:r w:rsidR="00A12D22">
        <w:rPr>
          <w:rFonts w:ascii="Arial" w:hAnsi="Arial" w:cs="Arial"/>
        </w:rPr>
        <w:t>o</w:t>
      </w:r>
      <w:r w:rsidRPr="00BB3B3F">
        <w:rPr>
          <w:rFonts w:ascii="Arial" w:hAnsi="Arial" w:cs="Arial"/>
        </w:rPr>
        <w:t xml:space="preserve"> Presidente</w:t>
      </w:r>
      <w:proofErr w:type="gramEnd"/>
      <w:r w:rsidRPr="00BB3B3F">
        <w:rPr>
          <w:rFonts w:ascii="Arial" w:hAnsi="Arial" w:cs="Arial"/>
        </w:rPr>
        <w:t>, pregunt</w:t>
      </w:r>
      <w:r>
        <w:rPr>
          <w:rFonts w:ascii="Arial" w:hAnsi="Arial" w:cs="Arial"/>
        </w:rPr>
        <w:t>ó</w:t>
      </w:r>
      <w:r w:rsidRPr="00BB3B3F">
        <w:rPr>
          <w:rFonts w:ascii="Arial" w:hAnsi="Arial" w:cs="Arial"/>
        </w:rPr>
        <w:t xml:space="preserve"> a los integrantes, del consejo municipal de </w:t>
      </w:r>
      <w:r w:rsidR="00A12D22">
        <w:rPr>
          <w:rFonts w:ascii="Arial" w:hAnsi="Arial" w:cs="Arial"/>
        </w:rPr>
        <w:t>Uayma</w:t>
      </w:r>
      <w:r w:rsidRPr="00BB3B3F">
        <w:rPr>
          <w:rFonts w:ascii="Arial" w:hAnsi="Arial" w:cs="Arial"/>
        </w:rPr>
        <w:t>, si existe alguna objeción, respecto a la dispensa solicitada, al no haber objeciones, le solicit</w:t>
      </w:r>
      <w:r>
        <w:rPr>
          <w:rFonts w:ascii="Arial" w:hAnsi="Arial" w:cs="Arial"/>
        </w:rPr>
        <w:t>ó</w:t>
      </w:r>
      <w:r w:rsidRPr="00BB3B3F">
        <w:rPr>
          <w:rFonts w:ascii="Arial" w:hAnsi="Arial" w:cs="Arial"/>
        </w:rPr>
        <w:t xml:space="preserve"> a la Secretaria Ejecutiva, continúe con la lectura que corresponda</w:t>
      </w:r>
      <w:r w:rsidR="00662540">
        <w:rPr>
          <w:rFonts w:ascii="Arial" w:hAnsi="Arial" w:cs="Arial"/>
        </w:rPr>
        <w:t>.</w:t>
      </w:r>
      <w:r w:rsidR="00624495">
        <w:rPr>
          <w:rFonts w:ascii="Arial" w:hAnsi="Arial" w:cs="Arial"/>
        </w:rPr>
        <w:t xml:space="preserve"> - - - - - - - - - - - - - - - - - - - - - - - - - - - - - - - - - - - - - - - - - - - - - - - - - - - - - -  </w:t>
      </w:r>
    </w:p>
    <w:p w14:paraId="227D050B" w14:textId="77777777" w:rsidR="00662540" w:rsidRDefault="00662540" w:rsidP="005E764D">
      <w:pPr>
        <w:spacing w:line="360" w:lineRule="auto"/>
        <w:jc w:val="both"/>
        <w:rPr>
          <w:rFonts w:ascii="Arial" w:hAnsi="Arial" w:cs="Arial"/>
        </w:rPr>
      </w:pPr>
    </w:p>
    <w:p w14:paraId="3137339D" w14:textId="343E64FD" w:rsidR="005E764D" w:rsidRPr="00662540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 xml:space="preserve">Acto seguido la </w:t>
      </w:r>
      <w:proofErr w:type="gramStart"/>
      <w:r w:rsidRPr="00BB3B3F">
        <w:rPr>
          <w:rFonts w:ascii="Arial" w:hAnsi="Arial" w:cs="Arial"/>
        </w:rPr>
        <w:t>Secretaria Ejecutiva</w:t>
      </w:r>
      <w:proofErr w:type="gramEnd"/>
      <w:r w:rsidRPr="00BB3B3F">
        <w:rPr>
          <w:rFonts w:ascii="Arial" w:hAnsi="Arial" w:cs="Arial"/>
        </w:rPr>
        <w:t xml:space="preserve">, en virtud de la dispensa previamente concedida, procede a dar lectura al siguiente punto correspondiente, el cual consiste en la aprobación del proyecto de acta de la sesión </w:t>
      </w:r>
      <w:r w:rsidR="003965FA">
        <w:rPr>
          <w:rFonts w:ascii="Arial" w:hAnsi="Arial" w:cs="Arial"/>
        </w:rPr>
        <w:t>Extra</w:t>
      </w:r>
      <w:r>
        <w:rPr>
          <w:rFonts w:ascii="Arial" w:hAnsi="Arial" w:cs="Arial"/>
        </w:rPr>
        <w:t>ordinaria</w:t>
      </w:r>
      <w:r w:rsidRPr="00BB3B3F">
        <w:rPr>
          <w:rFonts w:ascii="Arial" w:hAnsi="Arial" w:cs="Arial"/>
        </w:rPr>
        <w:t>.</w:t>
      </w:r>
      <w:r w:rsidR="00662540">
        <w:rPr>
          <w:rFonts w:ascii="Arial" w:hAnsi="Arial" w:cs="Arial"/>
          <w:color w:val="FF0000"/>
        </w:rPr>
        <w:t xml:space="preserve"> </w:t>
      </w:r>
    </w:p>
    <w:p w14:paraId="2DC3E5DA" w14:textId="77777777" w:rsidR="005E764D" w:rsidRDefault="005E764D" w:rsidP="005E764D">
      <w:pPr>
        <w:spacing w:line="360" w:lineRule="auto"/>
        <w:jc w:val="both"/>
        <w:rPr>
          <w:rFonts w:ascii="Arial" w:hAnsi="Arial" w:cs="Arial"/>
        </w:rPr>
      </w:pPr>
    </w:p>
    <w:p w14:paraId="4F55B18A" w14:textId="0AD9A049" w:rsidR="005E764D" w:rsidRPr="00BB3B3F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 xml:space="preserve">Por lo que </w:t>
      </w:r>
      <w:r w:rsidR="001627C2">
        <w:rPr>
          <w:rFonts w:ascii="Arial" w:hAnsi="Arial" w:cs="Arial"/>
        </w:rPr>
        <w:t>el</w:t>
      </w:r>
      <w:r w:rsidRPr="00BB3B3F">
        <w:rPr>
          <w:rFonts w:ascii="Arial" w:hAnsi="Arial" w:cs="Arial"/>
        </w:rPr>
        <w:t xml:space="preserve"> </w:t>
      </w:r>
      <w:proofErr w:type="gramStart"/>
      <w:r w:rsidRPr="00BB3B3F">
        <w:rPr>
          <w:rFonts w:ascii="Arial" w:hAnsi="Arial" w:cs="Arial"/>
        </w:rPr>
        <w:t>Consejer</w:t>
      </w:r>
      <w:r w:rsidR="001627C2">
        <w:rPr>
          <w:rFonts w:ascii="Arial" w:hAnsi="Arial" w:cs="Arial"/>
        </w:rPr>
        <w:t>o</w:t>
      </w:r>
      <w:r w:rsidRPr="00BB3B3F">
        <w:rPr>
          <w:rFonts w:ascii="Arial" w:hAnsi="Arial" w:cs="Arial"/>
        </w:rPr>
        <w:t xml:space="preserve"> Presidente</w:t>
      </w:r>
      <w:proofErr w:type="gramEnd"/>
      <w:r w:rsidRPr="00BB3B3F">
        <w:rPr>
          <w:rFonts w:ascii="Arial" w:hAnsi="Arial" w:cs="Arial"/>
        </w:rPr>
        <w:t xml:space="preserve">, solicita a la Secretaria Ejecutiva se sirva a tomar la votación con respeto de la aprobación del Acta de la presente Sesión. </w:t>
      </w:r>
      <w:r>
        <w:rPr>
          <w:rFonts w:ascii="Arial" w:hAnsi="Arial" w:cs="Arial"/>
        </w:rPr>
        <w:t>C</w:t>
      </w:r>
      <w:r w:rsidRPr="00BB3B3F">
        <w:rPr>
          <w:rFonts w:ascii="Arial" w:hAnsi="Arial" w:cs="Arial"/>
        </w:rPr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la Secretaria Ejecutiva informó que el Acta de la Sesión </w:t>
      </w:r>
      <w:r w:rsidR="003965FA">
        <w:rPr>
          <w:rFonts w:ascii="Arial" w:hAnsi="Arial" w:cs="Arial"/>
        </w:rPr>
        <w:t>Extra</w:t>
      </w:r>
      <w:r>
        <w:rPr>
          <w:rFonts w:ascii="Arial" w:hAnsi="Arial" w:cs="Arial"/>
        </w:rPr>
        <w:t>ordinaria</w:t>
      </w:r>
      <w:r w:rsidRPr="00BB3B3F">
        <w:rPr>
          <w:rFonts w:ascii="Arial" w:hAnsi="Arial" w:cs="Arial"/>
        </w:rPr>
        <w:t xml:space="preserve"> fue </w:t>
      </w:r>
      <w:r w:rsidRPr="009B50BC">
        <w:rPr>
          <w:rFonts w:ascii="Arial" w:hAnsi="Arial" w:cs="Arial"/>
        </w:rPr>
        <w:t xml:space="preserve">aprobada por </w:t>
      </w:r>
      <w:r w:rsidRPr="009B50BC">
        <w:rPr>
          <w:rFonts w:ascii="Arial" w:hAnsi="Arial" w:cs="Arial"/>
          <w:b/>
          <w:bCs/>
        </w:rPr>
        <w:t>unanimidad</w:t>
      </w:r>
      <w:r w:rsidRPr="009B50BC">
        <w:rPr>
          <w:rFonts w:ascii="Arial" w:hAnsi="Arial" w:cs="Arial"/>
          <w:b/>
        </w:rPr>
        <w:t xml:space="preserve"> </w:t>
      </w:r>
      <w:r w:rsidRPr="009B50BC">
        <w:rPr>
          <w:rFonts w:ascii="Arial" w:hAnsi="Arial" w:cs="Arial"/>
        </w:rPr>
        <w:t>de votos, siendo esto 3 votos a favor.</w:t>
      </w:r>
      <w:r w:rsidR="00195ABB" w:rsidRPr="009B50BC">
        <w:rPr>
          <w:rFonts w:ascii="Arial" w:hAnsi="Arial" w:cs="Arial"/>
        </w:rPr>
        <w:t xml:space="preserve"> - - - - - - - - - - - - - - - - -</w:t>
      </w:r>
      <w:r w:rsidR="00195ABB">
        <w:rPr>
          <w:rFonts w:ascii="Arial" w:hAnsi="Arial" w:cs="Arial"/>
        </w:rPr>
        <w:t xml:space="preserve"> </w:t>
      </w:r>
      <w:r w:rsidRPr="00BB3B3F">
        <w:rPr>
          <w:rFonts w:ascii="Arial" w:hAnsi="Arial" w:cs="Arial"/>
        </w:rPr>
        <w:t xml:space="preserve"> </w:t>
      </w:r>
    </w:p>
    <w:p w14:paraId="2588D0B4" w14:textId="77777777" w:rsidR="005E764D" w:rsidRPr="00BB3B3F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0CBB4D81" w14:textId="202C36E3" w:rsidR="005E764D" w:rsidRPr="00BB3B3F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 xml:space="preserve">Acto seguido </w:t>
      </w:r>
      <w:r w:rsidR="00956196">
        <w:rPr>
          <w:rFonts w:ascii="Arial" w:hAnsi="Arial" w:cs="Arial"/>
        </w:rPr>
        <w:t>el</w:t>
      </w:r>
      <w:r w:rsidRPr="00BB3B3F">
        <w:rPr>
          <w:rFonts w:ascii="Arial" w:hAnsi="Arial" w:cs="Arial"/>
        </w:rPr>
        <w:t xml:space="preserve"> </w:t>
      </w:r>
      <w:proofErr w:type="gramStart"/>
      <w:r w:rsidRPr="00BB3B3F">
        <w:rPr>
          <w:rFonts w:ascii="Arial" w:hAnsi="Arial" w:cs="Arial"/>
        </w:rPr>
        <w:t>Consejer</w:t>
      </w:r>
      <w:r w:rsidR="00956196">
        <w:rPr>
          <w:rFonts w:ascii="Arial" w:hAnsi="Arial" w:cs="Arial"/>
        </w:rPr>
        <w:t>o</w:t>
      </w:r>
      <w:r w:rsidRPr="00BB3B3F">
        <w:rPr>
          <w:rFonts w:ascii="Arial" w:hAnsi="Arial" w:cs="Arial"/>
        </w:rPr>
        <w:t xml:space="preserve"> Presidente</w:t>
      </w:r>
      <w:proofErr w:type="gramEnd"/>
      <w:r w:rsidRPr="00BB3B3F">
        <w:rPr>
          <w:rFonts w:ascii="Arial" w:hAnsi="Arial" w:cs="Arial"/>
        </w:rPr>
        <w:t xml:space="preserve">, solicitó a la Secretaria Ejecutiva se sirviera a proceder con el siguiente punto del orden del día y en cumplimiento del punto número </w:t>
      </w:r>
      <w:r w:rsidR="003965FA">
        <w:rPr>
          <w:rFonts w:ascii="Arial" w:hAnsi="Arial" w:cs="Arial"/>
          <w:b/>
        </w:rPr>
        <w:t>die</w:t>
      </w:r>
      <w:r w:rsidR="00C024D8">
        <w:rPr>
          <w:rFonts w:ascii="Arial" w:hAnsi="Arial" w:cs="Arial"/>
          <w:b/>
        </w:rPr>
        <w:t>cisiete</w:t>
      </w:r>
      <w:r w:rsidRPr="00BB3B3F">
        <w:rPr>
          <w:rFonts w:ascii="Arial" w:hAnsi="Arial" w:cs="Arial"/>
        </w:rPr>
        <w:t xml:space="preserve"> del orden del día en cuestión, la Secretaria Ejecutiva del Consejo Municipal Electoral, declaró y dio fe de haberse agotado todos los puntos que integran el orden del día. </w:t>
      </w:r>
      <w:r w:rsidR="00E3580C">
        <w:rPr>
          <w:rFonts w:ascii="Arial" w:hAnsi="Arial" w:cs="Arial"/>
        </w:rPr>
        <w:t xml:space="preserve">- - - - - - - - - - - - - - - - - - - - - - - - - - - - - - - - - - - - - - - - - - - - - - - - - - - - - - - - - - - - - </w:t>
      </w:r>
    </w:p>
    <w:p w14:paraId="0899059D" w14:textId="77777777" w:rsidR="005E764D" w:rsidRPr="00BB3B3F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  <w:r w:rsidRPr="00BB3B3F">
        <w:rPr>
          <w:rFonts w:ascii="Arial" w:hAnsi="Arial" w:cs="Arial"/>
          <w:color w:val="FF0000"/>
        </w:rPr>
        <w:t xml:space="preserve">  </w:t>
      </w:r>
    </w:p>
    <w:p w14:paraId="717910E7" w14:textId="14A31487" w:rsidR="005E764D" w:rsidRPr="00BB3B3F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="003965FA">
        <w:rPr>
          <w:rFonts w:ascii="Arial" w:hAnsi="Arial" w:cs="Arial"/>
        </w:rPr>
        <w:t xml:space="preserve"> </w:t>
      </w:r>
      <w:r w:rsidR="003965FA" w:rsidRPr="003965FA">
        <w:rPr>
          <w:rFonts w:ascii="Arial" w:hAnsi="Arial" w:cs="Arial"/>
          <w:b/>
          <w:bCs/>
        </w:rPr>
        <w:t>diec</w:t>
      </w:r>
      <w:r w:rsidR="00C024D8">
        <w:rPr>
          <w:rFonts w:ascii="Arial" w:hAnsi="Arial" w:cs="Arial"/>
          <w:b/>
          <w:bCs/>
        </w:rPr>
        <w:t xml:space="preserve">iocho </w:t>
      </w:r>
      <w:r w:rsidRPr="00BB3B3F">
        <w:rPr>
          <w:rFonts w:ascii="Arial" w:hAnsi="Arial" w:cs="Arial"/>
        </w:rPr>
        <w:t xml:space="preserve">del orden del día, </w:t>
      </w:r>
      <w:r w:rsidR="007608D1">
        <w:rPr>
          <w:rFonts w:ascii="Arial" w:hAnsi="Arial" w:cs="Arial"/>
        </w:rPr>
        <w:t>el</w:t>
      </w:r>
      <w:r w:rsidRPr="00BB3B3F">
        <w:rPr>
          <w:rFonts w:ascii="Arial" w:hAnsi="Arial" w:cs="Arial"/>
        </w:rPr>
        <w:t xml:space="preserve"> </w:t>
      </w:r>
      <w:proofErr w:type="gramStart"/>
      <w:r w:rsidRPr="00BB3B3F">
        <w:rPr>
          <w:rFonts w:ascii="Arial" w:hAnsi="Arial" w:cs="Arial"/>
        </w:rPr>
        <w:t>Consejer</w:t>
      </w:r>
      <w:r w:rsidR="007608D1">
        <w:rPr>
          <w:rFonts w:ascii="Arial" w:hAnsi="Arial" w:cs="Arial"/>
        </w:rPr>
        <w:t>o</w:t>
      </w:r>
      <w:r w:rsidRPr="00BB3B3F">
        <w:rPr>
          <w:rFonts w:ascii="Arial" w:hAnsi="Arial" w:cs="Arial"/>
        </w:rPr>
        <w:t xml:space="preserve"> Presidente</w:t>
      </w:r>
      <w:proofErr w:type="gramEnd"/>
      <w:r w:rsidRPr="00BB3B3F">
        <w:rPr>
          <w:rFonts w:ascii="Arial" w:hAnsi="Arial" w:cs="Arial"/>
        </w:rPr>
        <w:t xml:space="preserve">, dio por clausurada la </w:t>
      </w:r>
      <w:r w:rsidRPr="009B50BC">
        <w:rPr>
          <w:rFonts w:ascii="Arial" w:hAnsi="Arial" w:cs="Arial"/>
        </w:rPr>
        <w:t xml:space="preserve">Sesión </w:t>
      </w:r>
      <w:r w:rsidR="003965FA" w:rsidRPr="009B50BC">
        <w:rPr>
          <w:rFonts w:ascii="Arial" w:hAnsi="Arial" w:cs="Arial"/>
        </w:rPr>
        <w:t>Extrao</w:t>
      </w:r>
      <w:r w:rsidRPr="009B50BC">
        <w:rPr>
          <w:rFonts w:ascii="Arial" w:hAnsi="Arial" w:cs="Arial"/>
        </w:rPr>
        <w:t xml:space="preserve">rdinaria del día </w:t>
      </w:r>
      <w:r w:rsidR="003965FA" w:rsidRPr="009B50BC">
        <w:rPr>
          <w:rFonts w:ascii="Arial" w:hAnsi="Arial" w:cs="Arial"/>
        </w:rPr>
        <w:t>1</w:t>
      </w:r>
      <w:r w:rsidR="009D3120" w:rsidRPr="009B50BC">
        <w:rPr>
          <w:rFonts w:ascii="Arial" w:hAnsi="Arial" w:cs="Arial"/>
        </w:rPr>
        <w:t>8</w:t>
      </w:r>
      <w:r w:rsidRPr="009B50BC">
        <w:rPr>
          <w:rFonts w:ascii="Arial" w:hAnsi="Arial" w:cs="Arial"/>
        </w:rPr>
        <w:t xml:space="preserve"> de </w:t>
      </w:r>
      <w:r w:rsidR="003965FA" w:rsidRPr="009B50BC">
        <w:rPr>
          <w:rFonts w:ascii="Arial" w:hAnsi="Arial" w:cs="Arial"/>
        </w:rPr>
        <w:t>febrero</w:t>
      </w:r>
      <w:r w:rsidRPr="009B50BC">
        <w:rPr>
          <w:rFonts w:ascii="Arial" w:hAnsi="Arial" w:cs="Arial"/>
        </w:rPr>
        <w:t xml:space="preserve"> de 2024, siendo las </w:t>
      </w:r>
      <w:r w:rsidR="009B50BC" w:rsidRPr="009B50BC">
        <w:rPr>
          <w:rFonts w:ascii="Arial" w:hAnsi="Arial" w:cs="Arial"/>
        </w:rPr>
        <w:t>11</w:t>
      </w:r>
      <w:r w:rsidRPr="009B50BC">
        <w:rPr>
          <w:rFonts w:ascii="Arial" w:hAnsi="Arial" w:cs="Arial"/>
        </w:rPr>
        <w:t xml:space="preserve"> horas con </w:t>
      </w:r>
      <w:r w:rsidR="009B50BC" w:rsidRPr="009B50BC">
        <w:rPr>
          <w:rFonts w:ascii="Arial" w:hAnsi="Arial" w:cs="Arial"/>
        </w:rPr>
        <w:t>42</w:t>
      </w:r>
      <w:r w:rsidRPr="009B50BC">
        <w:rPr>
          <w:rFonts w:ascii="Arial" w:hAnsi="Arial" w:cs="Arial"/>
        </w:rPr>
        <w:t xml:space="preserve"> minutos. </w:t>
      </w:r>
    </w:p>
    <w:p w14:paraId="4C8A68F3" w14:textId="77777777" w:rsidR="005E764D" w:rsidRPr="00BB3B3F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4E91601" w14:textId="764BA47F" w:rsidR="005E764D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BB3B3F">
        <w:rPr>
          <w:rFonts w:ascii="Arial" w:hAnsi="Arial" w:cs="Arial"/>
        </w:rPr>
        <w:t xml:space="preserve">Por último, con fundamento en el artículo 23 numeral </w:t>
      </w:r>
      <w:r>
        <w:rPr>
          <w:rFonts w:ascii="Arial" w:hAnsi="Arial" w:cs="Arial"/>
        </w:rPr>
        <w:t>5</w:t>
      </w:r>
      <w:r w:rsidRPr="00BB3B3F">
        <w:rPr>
          <w:rFonts w:ascii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="003965FA">
        <w:rPr>
          <w:rFonts w:ascii="Arial" w:hAnsi="Arial" w:cs="Arial"/>
        </w:rPr>
        <w:t>Extra</w:t>
      </w:r>
      <w:r>
        <w:rPr>
          <w:rFonts w:ascii="Arial" w:hAnsi="Arial" w:cs="Arial"/>
        </w:rPr>
        <w:t xml:space="preserve">ordinaria </w:t>
      </w:r>
      <w:r w:rsidRPr="00BB3B3F">
        <w:rPr>
          <w:rFonts w:ascii="Arial" w:hAnsi="Arial" w:cs="Arial"/>
        </w:rPr>
        <w:t xml:space="preserve">al </w:t>
      </w:r>
      <w:proofErr w:type="gramStart"/>
      <w:r w:rsidRPr="00BB3B3F">
        <w:rPr>
          <w:rFonts w:ascii="Arial" w:hAnsi="Arial" w:cs="Arial"/>
        </w:rPr>
        <w:t>Consejero Presidente</w:t>
      </w:r>
      <w:proofErr w:type="gramEnd"/>
      <w:r w:rsidRPr="00BB3B3F">
        <w:rPr>
          <w:rFonts w:ascii="Arial" w:hAnsi="Arial" w:cs="Arial"/>
        </w:rPr>
        <w:t xml:space="preserve"> del Consejo General del Instituto Electoral y de Participación Ciudadana de Yucatán. </w:t>
      </w:r>
    </w:p>
    <w:p w14:paraId="0A8879A0" w14:textId="77777777" w:rsidR="005E764D" w:rsidRDefault="005E764D" w:rsidP="00092E0B">
      <w:pPr>
        <w:spacing w:line="312" w:lineRule="auto"/>
        <w:jc w:val="both"/>
        <w:rPr>
          <w:rFonts w:ascii="Arial" w:hAnsi="Arial" w:cs="Arial"/>
        </w:rPr>
      </w:pPr>
    </w:p>
    <w:tbl>
      <w:tblPr>
        <w:tblpPr w:leftFromText="141" w:rightFromText="141" w:horzAnchor="margin" w:tblpY="-411"/>
        <w:tblW w:w="0" w:type="auto"/>
        <w:tblLook w:val="04A0" w:firstRow="1" w:lastRow="0" w:firstColumn="1" w:lastColumn="0" w:noHBand="0" w:noVBand="1"/>
      </w:tblPr>
      <w:tblGrid>
        <w:gridCol w:w="4533"/>
        <w:gridCol w:w="4578"/>
      </w:tblGrid>
      <w:tr w:rsidR="002C0C6B" w:rsidRPr="002C0C6B" w14:paraId="1834D1B5" w14:textId="77777777" w:rsidTr="00B23E5B">
        <w:trPr>
          <w:trHeight w:val="927"/>
        </w:trPr>
        <w:tc>
          <w:tcPr>
            <w:tcW w:w="4533" w:type="dxa"/>
            <w:shd w:val="clear" w:color="auto" w:fill="auto"/>
          </w:tcPr>
          <w:p w14:paraId="6688E41E" w14:textId="77777777" w:rsidR="002C0C6B" w:rsidRPr="002C0C6B" w:rsidRDefault="002C0C6B" w:rsidP="00B23E5B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CA44B3C" w14:textId="5E8ABB1E" w:rsidR="002C0C6B" w:rsidRPr="002C0C6B" w:rsidRDefault="002C0C6B" w:rsidP="00B23E5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C0C6B">
              <w:rPr>
                <w:rFonts w:ascii="Arial" w:eastAsia="Calibri" w:hAnsi="Arial" w:cs="Arial"/>
                <w:lang w:eastAsia="en-US"/>
              </w:rPr>
              <w:t xml:space="preserve">C. </w:t>
            </w:r>
            <w:r w:rsidR="00BC2875">
              <w:rPr>
                <w:rFonts w:ascii="Arial" w:eastAsia="Calibri" w:hAnsi="Arial" w:cs="Arial"/>
                <w:lang w:eastAsia="en-US"/>
              </w:rPr>
              <w:t>Daniel Petronilo Ku Tax</w:t>
            </w:r>
          </w:p>
          <w:p w14:paraId="35E70BB3" w14:textId="49877691" w:rsidR="002C0C6B" w:rsidRPr="002C0C6B" w:rsidRDefault="002C0C6B" w:rsidP="00B23E5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C0C6B">
              <w:rPr>
                <w:rFonts w:ascii="Arial" w:eastAsia="Calibri" w:hAnsi="Arial" w:cs="Arial"/>
                <w:lang w:eastAsia="en-US"/>
              </w:rPr>
              <w:t>CONSEJER</w:t>
            </w:r>
            <w:r w:rsidR="00BC2875">
              <w:rPr>
                <w:rFonts w:ascii="Arial" w:eastAsia="Calibri" w:hAnsi="Arial" w:cs="Arial"/>
                <w:lang w:eastAsia="en-US"/>
              </w:rPr>
              <w:t>O</w:t>
            </w:r>
            <w:r w:rsidRPr="002C0C6B">
              <w:rPr>
                <w:rFonts w:ascii="Arial" w:eastAsia="Calibri" w:hAnsi="Arial" w:cs="Arial"/>
                <w:lang w:eastAsia="en-US"/>
              </w:rPr>
              <w:t xml:space="preserve"> PRESIDENTA</w:t>
            </w:r>
          </w:p>
        </w:tc>
        <w:tc>
          <w:tcPr>
            <w:tcW w:w="4578" w:type="dxa"/>
            <w:shd w:val="clear" w:color="auto" w:fill="auto"/>
          </w:tcPr>
          <w:p w14:paraId="7BB88FC4" w14:textId="77777777" w:rsidR="002C0C6B" w:rsidRPr="002C0C6B" w:rsidRDefault="002C0C6B" w:rsidP="00B23E5B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7B196F1" w14:textId="642AB73A" w:rsidR="000573E7" w:rsidRPr="002C0C6B" w:rsidRDefault="000573E7" w:rsidP="00B23E5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C0C6B">
              <w:rPr>
                <w:rFonts w:ascii="Arial" w:eastAsia="Calibri" w:hAnsi="Arial" w:cs="Arial"/>
                <w:lang w:eastAsia="en-US"/>
              </w:rPr>
              <w:t xml:space="preserve">C. </w:t>
            </w:r>
            <w:r w:rsidR="00315AF2">
              <w:rPr>
                <w:rFonts w:ascii="Arial" w:eastAsia="Calibri" w:hAnsi="Arial" w:cs="Arial"/>
                <w:lang w:eastAsia="en-US"/>
              </w:rPr>
              <w:t>Juana Virginia Uitzil Uuh</w:t>
            </w:r>
          </w:p>
          <w:p w14:paraId="6B01DB8D" w14:textId="72F8A0EC" w:rsidR="000573E7" w:rsidRDefault="000573E7" w:rsidP="00B23E5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C0C6B">
              <w:rPr>
                <w:rFonts w:ascii="Arial" w:eastAsia="Calibri" w:hAnsi="Arial" w:cs="Arial"/>
                <w:lang w:eastAsia="en-US"/>
              </w:rPr>
              <w:t>SECRETARIA EJECUTIVA</w:t>
            </w:r>
          </w:p>
          <w:p w14:paraId="42416AD8" w14:textId="77777777" w:rsidR="002C0C6B" w:rsidRPr="002C0C6B" w:rsidRDefault="002C0C6B" w:rsidP="00B23E5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62ACBF54" w14:textId="77777777" w:rsidR="002C0C6B" w:rsidRPr="002C0C6B" w:rsidRDefault="002C0C6B" w:rsidP="00B23E5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0C6B" w:rsidRPr="002C0C6B" w14:paraId="213FB91B" w14:textId="77777777" w:rsidTr="00B23E5B">
        <w:trPr>
          <w:trHeight w:val="460"/>
        </w:trPr>
        <w:tc>
          <w:tcPr>
            <w:tcW w:w="4533" w:type="dxa"/>
            <w:shd w:val="clear" w:color="auto" w:fill="auto"/>
          </w:tcPr>
          <w:p w14:paraId="3D5DDE93" w14:textId="77777777" w:rsidR="002C0C6B" w:rsidRPr="002C0C6B" w:rsidRDefault="002C0C6B" w:rsidP="00B23E5B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53094BA" w14:textId="3E74F63D" w:rsidR="002C0C6B" w:rsidRPr="002C0C6B" w:rsidRDefault="002C0C6B" w:rsidP="00B23E5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C0C6B">
              <w:rPr>
                <w:rFonts w:ascii="Arial" w:eastAsia="Calibri" w:hAnsi="Arial" w:cs="Arial"/>
                <w:lang w:eastAsia="en-US"/>
              </w:rPr>
              <w:t xml:space="preserve">C. </w:t>
            </w:r>
            <w:r w:rsidR="00F20C23">
              <w:rPr>
                <w:rFonts w:ascii="Arial" w:hAnsi="Arial" w:cs="Arial"/>
              </w:rPr>
              <w:t xml:space="preserve">Yohana Esmeralda Canche </w:t>
            </w:r>
            <w:proofErr w:type="spellStart"/>
            <w:r w:rsidR="00F20C23">
              <w:rPr>
                <w:rFonts w:ascii="Arial" w:hAnsi="Arial" w:cs="Arial"/>
              </w:rPr>
              <w:t>Uc</w:t>
            </w:r>
            <w:proofErr w:type="spellEnd"/>
          </w:p>
          <w:p w14:paraId="43C68FEB" w14:textId="4FC46989" w:rsidR="002C0C6B" w:rsidRPr="002C0C6B" w:rsidRDefault="002C0C6B" w:rsidP="00B23E5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C0C6B">
              <w:rPr>
                <w:rFonts w:ascii="Arial" w:eastAsia="Calibri" w:hAnsi="Arial" w:cs="Arial"/>
                <w:lang w:eastAsia="en-US"/>
              </w:rPr>
              <w:t>CONSEJER</w:t>
            </w:r>
            <w:r w:rsidR="00F44439">
              <w:rPr>
                <w:rFonts w:ascii="Arial" w:eastAsia="Calibri" w:hAnsi="Arial" w:cs="Arial"/>
                <w:lang w:eastAsia="en-US"/>
              </w:rPr>
              <w:t>A</w:t>
            </w:r>
            <w:r w:rsidRPr="002C0C6B">
              <w:rPr>
                <w:rFonts w:ascii="Arial" w:eastAsia="Calibri" w:hAnsi="Arial" w:cs="Arial"/>
                <w:lang w:eastAsia="en-US"/>
              </w:rPr>
              <w:t xml:space="preserve"> ELECTORAL</w:t>
            </w:r>
          </w:p>
          <w:p w14:paraId="338BF6E0" w14:textId="77777777" w:rsidR="002C0C6B" w:rsidRPr="002C0C6B" w:rsidRDefault="002C0C6B" w:rsidP="00B23E5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78" w:type="dxa"/>
            <w:shd w:val="clear" w:color="auto" w:fill="auto"/>
          </w:tcPr>
          <w:p w14:paraId="1B8AB450" w14:textId="77777777" w:rsidR="002C0C6B" w:rsidRPr="002C0C6B" w:rsidRDefault="002C0C6B" w:rsidP="00B23E5B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4F03B6D" w14:textId="49DF9C2F" w:rsidR="000573E7" w:rsidRDefault="000573E7" w:rsidP="00B23E5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C0C6B">
              <w:rPr>
                <w:rFonts w:ascii="Arial" w:eastAsia="Calibri" w:hAnsi="Arial" w:cs="Arial"/>
                <w:lang w:eastAsia="en-US"/>
              </w:rPr>
              <w:t xml:space="preserve">C. </w:t>
            </w:r>
            <w:r w:rsidR="00CF651B">
              <w:rPr>
                <w:rFonts w:ascii="Arial" w:hAnsi="Arial" w:cs="Arial"/>
              </w:rPr>
              <w:t>Jaime Arturo Tuz Ceme</w:t>
            </w:r>
            <w:r w:rsidR="00CF651B" w:rsidRPr="002C0C6B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C0C6B">
              <w:rPr>
                <w:rFonts w:ascii="Arial" w:eastAsia="Calibri" w:hAnsi="Arial" w:cs="Arial"/>
                <w:lang w:eastAsia="en-US"/>
              </w:rPr>
              <w:t>CONSEJER</w:t>
            </w:r>
            <w:r w:rsidR="00CF651B">
              <w:rPr>
                <w:rFonts w:ascii="Arial" w:eastAsia="Calibri" w:hAnsi="Arial" w:cs="Arial"/>
                <w:lang w:eastAsia="en-US"/>
              </w:rPr>
              <w:t>O</w:t>
            </w:r>
            <w:r w:rsidRPr="002C0C6B">
              <w:rPr>
                <w:rFonts w:ascii="Arial" w:eastAsia="Calibri" w:hAnsi="Arial" w:cs="Arial"/>
                <w:lang w:eastAsia="en-US"/>
              </w:rPr>
              <w:t xml:space="preserve"> ELECTORAL</w:t>
            </w:r>
            <w:r w:rsidR="005B4F6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61B13F26" w14:textId="77777777" w:rsidR="005B4F6A" w:rsidRDefault="005B4F6A" w:rsidP="00B23E5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0A5BC8F" w14:textId="67448856" w:rsidR="002C0C6B" w:rsidRPr="002C0C6B" w:rsidRDefault="002C0C6B" w:rsidP="00B23E5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2914D9E9" w14:textId="0E944CF2" w:rsidR="002C0C6B" w:rsidRPr="002C0C6B" w:rsidRDefault="00B23E5B" w:rsidP="002C0C6B">
      <w:pPr>
        <w:spacing w:line="360" w:lineRule="auto"/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2C0C6B" w:rsidRPr="002C0C6B">
        <w:rPr>
          <w:rFonts w:ascii="Arial" w:hAnsi="Arial" w:cs="Arial"/>
          <w:b/>
          <w:bCs/>
        </w:rPr>
        <w:t>EPRESENTACIONES DE PARTIDOS POLÍTICOS</w:t>
      </w:r>
    </w:p>
    <w:p w14:paraId="1FF89703" w14:textId="77777777" w:rsidR="002C0C6B" w:rsidRPr="002C0C6B" w:rsidRDefault="002C0C6B" w:rsidP="002C0C6B">
      <w:pPr>
        <w:spacing w:line="360" w:lineRule="auto"/>
        <w:ind w:firstLine="360"/>
        <w:jc w:val="center"/>
        <w:rPr>
          <w:rFonts w:ascii="Arial" w:hAnsi="Arial" w:cs="Arial"/>
        </w:rPr>
      </w:pPr>
    </w:p>
    <w:p w14:paraId="1EC61FFD" w14:textId="77777777" w:rsidR="002C0C6B" w:rsidRPr="002C0C6B" w:rsidRDefault="002C0C6B" w:rsidP="002C0C6B">
      <w:pPr>
        <w:spacing w:line="360" w:lineRule="auto"/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2C0C6B" w:rsidRPr="002C0C6B" w14:paraId="778E0054" w14:textId="77777777" w:rsidTr="003007E9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1C5F4D8" w14:textId="11474CC6" w:rsidR="002C0C6B" w:rsidRP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C6B">
              <w:rPr>
                <w:rFonts w:ascii="Arial" w:hAnsi="Arial" w:cs="Arial"/>
              </w:rPr>
              <w:t>________________________</w:t>
            </w:r>
          </w:p>
          <w:p w14:paraId="678C02BE" w14:textId="00F5438D" w:rsidR="00BF4673" w:rsidRDefault="00BF4673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5B4F6A">
              <w:rPr>
                <w:rFonts w:ascii="Arial" w:hAnsi="Arial" w:cs="Arial"/>
              </w:rPr>
              <w:t xml:space="preserve"> María Lucerito Pat Yam</w:t>
            </w:r>
          </w:p>
          <w:p w14:paraId="6BF8F111" w14:textId="2C108D55" w:rsid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C6B">
              <w:rPr>
                <w:rFonts w:ascii="Arial" w:hAnsi="Arial" w:cs="Arial"/>
              </w:rPr>
              <w:t>REPRESENTANTE DEL PARTIDO ACCIÓN NACIONAL</w:t>
            </w:r>
          </w:p>
          <w:p w14:paraId="120ABCC4" w14:textId="77777777" w:rsidR="00BF4673" w:rsidRDefault="00BF4673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24EC455" w14:textId="417977E2" w:rsidR="002C0C6B" w:rsidRP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72CEBDC1" w14:textId="0CD0CDF2" w:rsidR="002C0C6B" w:rsidRP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C6B">
              <w:rPr>
                <w:rFonts w:ascii="Arial" w:hAnsi="Arial" w:cs="Arial"/>
              </w:rPr>
              <w:t>________________________</w:t>
            </w:r>
          </w:p>
          <w:p w14:paraId="05DCA5B3" w14:textId="35869685" w:rsidR="00BF4673" w:rsidRDefault="00BF4673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943F1D">
              <w:rPr>
                <w:rFonts w:ascii="Arial" w:hAnsi="Arial" w:cs="Arial"/>
              </w:rPr>
              <w:t xml:space="preserve"> </w:t>
            </w:r>
            <w:r w:rsidR="00943F1D">
              <w:rPr>
                <w:rFonts w:ascii="Arial" w:eastAsia="Arial" w:hAnsi="Arial" w:cs="Arial"/>
              </w:rPr>
              <w:t>Ingrid Verónica Ku Ciau</w:t>
            </w:r>
          </w:p>
          <w:p w14:paraId="00527CE5" w14:textId="4B39DCE9" w:rsidR="002C0C6B" w:rsidRP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C6B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2C0C6B" w:rsidRPr="002C0C6B" w14:paraId="7185E461" w14:textId="77777777" w:rsidTr="003007E9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DAF9DFD" w14:textId="1995E1E8" w:rsidR="002C0C6B" w:rsidRP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C6B">
              <w:rPr>
                <w:rFonts w:ascii="Arial" w:hAnsi="Arial" w:cs="Arial"/>
              </w:rPr>
              <w:t>________________________</w:t>
            </w:r>
          </w:p>
          <w:p w14:paraId="58CFC970" w14:textId="07A8DFC7" w:rsidR="00BF4673" w:rsidRDefault="00BF4673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F0188E">
              <w:rPr>
                <w:rFonts w:ascii="Arial" w:hAnsi="Arial" w:cs="Arial"/>
              </w:rPr>
              <w:t xml:space="preserve"> </w:t>
            </w:r>
            <w:r w:rsidR="00F0188E">
              <w:rPr>
                <w:rFonts w:ascii="Arial" w:eastAsia="Arial" w:hAnsi="Arial" w:cs="Arial"/>
              </w:rPr>
              <w:t>Imelda de Jesús Santos May</w:t>
            </w:r>
          </w:p>
          <w:p w14:paraId="0FEF4FFE" w14:textId="77777777" w:rsid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C6B">
              <w:rPr>
                <w:rFonts w:ascii="Arial" w:hAnsi="Arial" w:cs="Arial"/>
              </w:rPr>
              <w:t>REPRESENTANTE DEL PARTIDO DE LA REVOLUCIÓN DEMOCRÁTICA</w:t>
            </w:r>
          </w:p>
          <w:p w14:paraId="28E69CDA" w14:textId="77777777" w:rsidR="00F8324B" w:rsidRDefault="00F8324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54CC45B" w14:textId="2F89E981" w:rsidR="00F8324B" w:rsidRPr="002C0C6B" w:rsidRDefault="00F8324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1D15C1E9" w14:textId="1C09658F" w:rsidR="002C0C6B" w:rsidRP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C6B">
              <w:rPr>
                <w:rFonts w:ascii="Arial" w:hAnsi="Arial" w:cs="Arial"/>
              </w:rPr>
              <w:t>________________________</w:t>
            </w:r>
          </w:p>
          <w:p w14:paraId="649A4F2C" w14:textId="18FE4EEA" w:rsidR="00BF4673" w:rsidRDefault="00BF4673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892636">
              <w:rPr>
                <w:rFonts w:ascii="Arial" w:hAnsi="Arial" w:cs="Arial"/>
              </w:rPr>
              <w:t xml:space="preserve"> </w:t>
            </w:r>
            <w:r w:rsidR="00892636" w:rsidRPr="008021A5">
              <w:rPr>
                <w:rFonts w:ascii="Arial" w:hAnsi="Arial" w:cs="Arial"/>
              </w:rPr>
              <w:t xml:space="preserve">Gerardo </w:t>
            </w:r>
            <w:proofErr w:type="spellStart"/>
            <w:r w:rsidR="00892636" w:rsidRPr="008021A5">
              <w:rPr>
                <w:rFonts w:ascii="Arial" w:hAnsi="Arial" w:cs="Arial"/>
              </w:rPr>
              <w:t>Ciau</w:t>
            </w:r>
            <w:proofErr w:type="spellEnd"/>
            <w:r w:rsidR="00892636" w:rsidRPr="008021A5">
              <w:rPr>
                <w:rFonts w:ascii="Arial" w:hAnsi="Arial" w:cs="Arial"/>
              </w:rPr>
              <w:t xml:space="preserve"> </w:t>
            </w:r>
            <w:proofErr w:type="spellStart"/>
            <w:r w:rsidR="00892636" w:rsidRPr="008021A5">
              <w:rPr>
                <w:rFonts w:ascii="Arial" w:hAnsi="Arial" w:cs="Arial"/>
              </w:rPr>
              <w:t>Uc</w:t>
            </w:r>
            <w:proofErr w:type="spellEnd"/>
          </w:p>
          <w:p w14:paraId="4CA04543" w14:textId="19BC4FDD" w:rsid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C6B">
              <w:rPr>
                <w:rFonts w:ascii="Arial" w:hAnsi="Arial" w:cs="Arial"/>
              </w:rPr>
              <w:t xml:space="preserve">REPRESENTANTE </w:t>
            </w:r>
            <w:r w:rsidR="00892636" w:rsidRPr="002C0C6B">
              <w:rPr>
                <w:rFonts w:ascii="Arial" w:hAnsi="Arial" w:cs="Arial"/>
              </w:rPr>
              <w:t>DE MORENA</w:t>
            </w:r>
          </w:p>
          <w:p w14:paraId="4EA50729" w14:textId="77777777" w:rsidR="00BF4673" w:rsidRDefault="00BF4673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6BCBC04" w14:textId="3B8DEC0A" w:rsidR="00BF4673" w:rsidRPr="002C0C6B" w:rsidRDefault="00BF4673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C0C6B" w:rsidRPr="002C0C6B" w14:paraId="3FAAD054" w14:textId="77777777" w:rsidTr="003007E9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89751E7" w14:textId="125DD602" w:rsidR="002C0C6B" w:rsidRP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C6B">
              <w:rPr>
                <w:rFonts w:ascii="Arial" w:hAnsi="Arial" w:cs="Arial"/>
              </w:rPr>
              <w:t>________________________</w:t>
            </w:r>
          </w:p>
          <w:p w14:paraId="3AC61390" w14:textId="30BEC135" w:rsidR="00BF4673" w:rsidRDefault="00BF4673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EA0207">
              <w:rPr>
                <w:rFonts w:ascii="Arial" w:hAnsi="Arial" w:cs="Arial"/>
              </w:rPr>
              <w:t xml:space="preserve"> </w:t>
            </w:r>
            <w:r w:rsidR="00B23E5B" w:rsidRPr="003250F7">
              <w:rPr>
                <w:rFonts w:ascii="Arial" w:hAnsi="Arial" w:cs="Arial"/>
              </w:rPr>
              <w:t xml:space="preserve">Sergio </w:t>
            </w:r>
            <w:proofErr w:type="spellStart"/>
            <w:r w:rsidR="00B23E5B" w:rsidRPr="003250F7">
              <w:rPr>
                <w:rFonts w:ascii="Arial" w:hAnsi="Arial" w:cs="Arial"/>
              </w:rPr>
              <w:t>Uc</w:t>
            </w:r>
            <w:proofErr w:type="spellEnd"/>
            <w:r w:rsidR="00B23E5B" w:rsidRPr="003250F7">
              <w:rPr>
                <w:rFonts w:ascii="Arial" w:hAnsi="Arial" w:cs="Arial"/>
              </w:rPr>
              <w:t xml:space="preserve"> Cupul</w:t>
            </w:r>
          </w:p>
          <w:p w14:paraId="202DDDB7" w14:textId="34E7C6E5" w:rsidR="002C0C6B" w:rsidRP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C6B">
              <w:rPr>
                <w:rFonts w:ascii="Arial" w:hAnsi="Arial" w:cs="Arial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74A38178" w14:textId="506F19F4" w:rsidR="000573E7" w:rsidRPr="002C0C6B" w:rsidRDefault="000573E7" w:rsidP="00F8324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42FD62" w14:textId="77777777" w:rsidR="000573E7" w:rsidRDefault="000573E7" w:rsidP="005B1073">
      <w:pPr>
        <w:rPr>
          <w:rFonts w:ascii="Arial" w:hAnsi="Arial" w:cs="Arial"/>
          <w:color w:val="808080"/>
        </w:rPr>
      </w:pPr>
    </w:p>
    <w:sectPr w:rsidR="000573E7" w:rsidSect="000A1C0E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FB1F" w14:textId="77777777" w:rsidR="000A1C0E" w:rsidRDefault="000A1C0E" w:rsidP="00BF13EE">
      <w:r>
        <w:separator/>
      </w:r>
    </w:p>
  </w:endnote>
  <w:endnote w:type="continuationSeparator" w:id="0">
    <w:p w14:paraId="0F2CC5CE" w14:textId="77777777" w:rsidR="000A1C0E" w:rsidRDefault="000A1C0E" w:rsidP="00BF13EE">
      <w:r>
        <w:continuationSeparator/>
      </w:r>
    </w:p>
  </w:endnote>
  <w:endnote w:type="continuationNotice" w:id="1">
    <w:p w14:paraId="66192FBF" w14:textId="77777777" w:rsidR="000A1C0E" w:rsidRDefault="000A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129520"/>
      <w:docPartObj>
        <w:docPartGallery w:val="Page Numbers (Bottom of Page)"/>
        <w:docPartUnique/>
      </w:docPartObj>
    </w:sdtPr>
    <w:sdtEndPr/>
    <w:sdtContent>
      <w:p w14:paraId="52441008" w14:textId="77777777"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A5FBF"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14:paraId="1827D3E8" w14:textId="77777777"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2700" w14:textId="77777777" w:rsidR="000A1C0E" w:rsidRDefault="000A1C0E" w:rsidP="00BF13EE">
      <w:r>
        <w:separator/>
      </w:r>
    </w:p>
  </w:footnote>
  <w:footnote w:type="continuationSeparator" w:id="0">
    <w:p w14:paraId="04C44A42" w14:textId="77777777" w:rsidR="000A1C0E" w:rsidRDefault="000A1C0E" w:rsidP="00BF13EE">
      <w:r>
        <w:continuationSeparator/>
      </w:r>
    </w:p>
  </w:footnote>
  <w:footnote w:type="continuationNotice" w:id="1">
    <w:p w14:paraId="2A9FD2C6" w14:textId="77777777" w:rsidR="000A1C0E" w:rsidRDefault="000A1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2FAF"/>
    <w:multiLevelType w:val="hybridMultilevel"/>
    <w:tmpl w:val="1EB8C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4AD5"/>
    <w:multiLevelType w:val="hybridMultilevel"/>
    <w:tmpl w:val="320AF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80FCD"/>
    <w:multiLevelType w:val="hybridMultilevel"/>
    <w:tmpl w:val="248A3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0A310A"/>
    <w:multiLevelType w:val="hybridMultilevel"/>
    <w:tmpl w:val="4676771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93323"/>
    <w:multiLevelType w:val="hybridMultilevel"/>
    <w:tmpl w:val="1B700CCE"/>
    <w:lvl w:ilvl="0" w:tplc="F420FD1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57885"/>
    <w:multiLevelType w:val="hybridMultilevel"/>
    <w:tmpl w:val="248A3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11277">
    <w:abstractNumId w:val="6"/>
  </w:num>
  <w:num w:numId="2" w16cid:durableId="73941404">
    <w:abstractNumId w:val="2"/>
  </w:num>
  <w:num w:numId="3" w16cid:durableId="1860117557">
    <w:abstractNumId w:val="1"/>
  </w:num>
  <w:num w:numId="4" w16cid:durableId="1231187552">
    <w:abstractNumId w:val="5"/>
  </w:num>
  <w:num w:numId="5" w16cid:durableId="1329796524">
    <w:abstractNumId w:val="0"/>
  </w:num>
  <w:num w:numId="6" w16cid:durableId="1531457974">
    <w:abstractNumId w:val="3"/>
  </w:num>
  <w:num w:numId="7" w16cid:durableId="130440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4"/>
    <w:rsid w:val="00002445"/>
    <w:rsid w:val="00003ED5"/>
    <w:rsid w:val="00004288"/>
    <w:rsid w:val="0000430E"/>
    <w:rsid w:val="000048B4"/>
    <w:rsid w:val="00007C25"/>
    <w:rsid w:val="00007D09"/>
    <w:rsid w:val="0001027F"/>
    <w:rsid w:val="00014C00"/>
    <w:rsid w:val="000155E7"/>
    <w:rsid w:val="000160FE"/>
    <w:rsid w:val="00017C16"/>
    <w:rsid w:val="00027B37"/>
    <w:rsid w:val="00034EB6"/>
    <w:rsid w:val="0004006F"/>
    <w:rsid w:val="00040FA9"/>
    <w:rsid w:val="00044733"/>
    <w:rsid w:val="000461D2"/>
    <w:rsid w:val="0005110A"/>
    <w:rsid w:val="000511E3"/>
    <w:rsid w:val="00054433"/>
    <w:rsid w:val="00055762"/>
    <w:rsid w:val="000573E7"/>
    <w:rsid w:val="00060B90"/>
    <w:rsid w:val="00063140"/>
    <w:rsid w:val="0006739F"/>
    <w:rsid w:val="000729E5"/>
    <w:rsid w:val="000734A8"/>
    <w:rsid w:val="000738BE"/>
    <w:rsid w:val="00077772"/>
    <w:rsid w:val="000809C4"/>
    <w:rsid w:val="0008142B"/>
    <w:rsid w:val="00084259"/>
    <w:rsid w:val="0009267F"/>
    <w:rsid w:val="00092E0B"/>
    <w:rsid w:val="000966C0"/>
    <w:rsid w:val="000972DD"/>
    <w:rsid w:val="000A184D"/>
    <w:rsid w:val="000A1C0E"/>
    <w:rsid w:val="000A4E7A"/>
    <w:rsid w:val="000B205B"/>
    <w:rsid w:val="000B422A"/>
    <w:rsid w:val="000C02D7"/>
    <w:rsid w:val="000C4407"/>
    <w:rsid w:val="000C4F2E"/>
    <w:rsid w:val="000D2AC9"/>
    <w:rsid w:val="000D2F52"/>
    <w:rsid w:val="000E3F62"/>
    <w:rsid w:val="000E6677"/>
    <w:rsid w:val="000F3F72"/>
    <w:rsid w:val="000F467A"/>
    <w:rsid w:val="0010033F"/>
    <w:rsid w:val="00101FBE"/>
    <w:rsid w:val="00104545"/>
    <w:rsid w:val="00132AC8"/>
    <w:rsid w:val="001369F1"/>
    <w:rsid w:val="00142A45"/>
    <w:rsid w:val="001444A2"/>
    <w:rsid w:val="00146A09"/>
    <w:rsid w:val="00146FFD"/>
    <w:rsid w:val="001478FB"/>
    <w:rsid w:val="00154F8A"/>
    <w:rsid w:val="00160DA3"/>
    <w:rsid w:val="001627C2"/>
    <w:rsid w:val="00163868"/>
    <w:rsid w:val="00165054"/>
    <w:rsid w:val="00170286"/>
    <w:rsid w:val="00170C69"/>
    <w:rsid w:val="001743E0"/>
    <w:rsid w:val="00175BAA"/>
    <w:rsid w:val="00177740"/>
    <w:rsid w:val="0018468F"/>
    <w:rsid w:val="001911AE"/>
    <w:rsid w:val="00194BA8"/>
    <w:rsid w:val="0019559F"/>
    <w:rsid w:val="00195ABB"/>
    <w:rsid w:val="001A194A"/>
    <w:rsid w:val="001A6653"/>
    <w:rsid w:val="001A6CA5"/>
    <w:rsid w:val="001B7CC4"/>
    <w:rsid w:val="001C123A"/>
    <w:rsid w:val="001D06DA"/>
    <w:rsid w:val="001D1918"/>
    <w:rsid w:val="001D1A1F"/>
    <w:rsid w:val="001D1BAA"/>
    <w:rsid w:val="001D7E6F"/>
    <w:rsid w:val="001E6453"/>
    <w:rsid w:val="001F3AA0"/>
    <w:rsid w:val="001F5306"/>
    <w:rsid w:val="001F55A4"/>
    <w:rsid w:val="001F5C61"/>
    <w:rsid w:val="002035C9"/>
    <w:rsid w:val="0021451F"/>
    <w:rsid w:val="00216493"/>
    <w:rsid w:val="00216F16"/>
    <w:rsid w:val="00220027"/>
    <w:rsid w:val="00223823"/>
    <w:rsid w:val="00224787"/>
    <w:rsid w:val="002265D2"/>
    <w:rsid w:val="0023081D"/>
    <w:rsid w:val="00234794"/>
    <w:rsid w:val="002352D8"/>
    <w:rsid w:val="00252BBF"/>
    <w:rsid w:val="0025488F"/>
    <w:rsid w:val="00267B3C"/>
    <w:rsid w:val="0027054E"/>
    <w:rsid w:val="00270945"/>
    <w:rsid w:val="002710D2"/>
    <w:rsid w:val="00274AB5"/>
    <w:rsid w:val="002767A3"/>
    <w:rsid w:val="00290280"/>
    <w:rsid w:val="00293DA0"/>
    <w:rsid w:val="002A3EFC"/>
    <w:rsid w:val="002A7606"/>
    <w:rsid w:val="002B32F8"/>
    <w:rsid w:val="002B53C0"/>
    <w:rsid w:val="002B58EA"/>
    <w:rsid w:val="002B7E94"/>
    <w:rsid w:val="002C0C6B"/>
    <w:rsid w:val="002C11F6"/>
    <w:rsid w:val="002C5CEB"/>
    <w:rsid w:val="002C64BC"/>
    <w:rsid w:val="002E08EF"/>
    <w:rsid w:val="002E093A"/>
    <w:rsid w:val="002F3394"/>
    <w:rsid w:val="002F45CA"/>
    <w:rsid w:val="0030507E"/>
    <w:rsid w:val="003050EB"/>
    <w:rsid w:val="0030517C"/>
    <w:rsid w:val="00310F94"/>
    <w:rsid w:val="00311185"/>
    <w:rsid w:val="0031315F"/>
    <w:rsid w:val="00314E33"/>
    <w:rsid w:val="00315AF2"/>
    <w:rsid w:val="00323897"/>
    <w:rsid w:val="003250F7"/>
    <w:rsid w:val="00325BC9"/>
    <w:rsid w:val="003267F4"/>
    <w:rsid w:val="003273A1"/>
    <w:rsid w:val="00336458"/>
    <w:rsid w:val="00337373"/>
    <w:rsid w:val="00342CB1"/>
    <w:rsid w:val="0034557F"/>
    <w:rsid w:val="00345D9A"/>
    <w:rsid w:val="00352470"/>
    <w:rsid w:val="003527B8"/>
    <w:rsid w:val="00353317"/>
    <w:rsid w:val="0036231A"/>
    <w:rsid w:val="00363799"/>
    <w:rsid w:val="00364B6C"/>
    <w:rsid w:val="00365662"/>
    <w:rsid w:val="003658C3"/>
    <w:rsid w:val="00366A4A"/>
    <w:rsid w:val="00367BC7"/>
    <w:rsid w:val="00372955"/>
    <w:rsid w:val="00372CC8"/>
    <w:rsid w:val="003813DB"/>
    <w:rsid w:val="003846E3"/>
    <w:rsid w:val="00385CF9"/>
    <w:rsid w:val="00386107"/>
    <w:rsid w:val="003871B1"/>
    <w:rsid w:val="003965FA"/>
    <w:rsid w:val="00396746"/>
    <w:rsid w:val="003A3B37"/>
    <w:rsid w:val="003A41BD"/>
    <w:rsid w:val="003B2EC7"/>
    <w:rsid w:val="003B3587"/>
    <w:rsid w:val="003B5EDC"/>
    <w:rsid w:val="003B6278"/>
    <w:rsid w:val="003C19C8"/>
    <w:rsid w:val="003C1D0F"/>
    <w:rsid w:val="003C4509"/>
    <w:rsid w:val="003C7273"/>
    <w:rsid w:val="003D0644"/>
    <w:rsid w:val="003D13C3"/>
    <w:rsid w:val="003D2FD6"/>
    <w:rsid w:val="003D380E"/>
    <w:rsid w:val="003D4C65"/>
    <w:rsid w:val="003D7612"/>
    <w:rsid w:val="003E01C3"/>
    <w:rsid w:val="003E0AC0"/>
    <w:rsid w:val="003E7D63"/>
    <w:rsid w:val="003F18D1"/>
    <w:rsid w:val="003F1F61"/>
    <w:rsid w:val="003F6B68"/>
    <w:rsid w:val="00401F53"/>
    <w:rsid w:val="00405D4C"/>
    <w:rsid w:val="004156ED"/>
    <w:rsid w:val="0042255D"/>
    <w:rsid w:val="00431511"/>
    <w:rsid w:val="0043693E"/>
    <w:rsid w:val="00436F36"/>
    <w:rsid w:val="004407C2"/>
    <w:rsid w:val="004445B6"/>
    <w:rsid w:val="00445510"/>
    <w:rsid w:val="004459D4"/>
    <w:rsid w:val="004463EE"/>
    <w:rsid w:val="00455788"/>
    <w:rsid w:val="00461204"/>
    <w:rsid w:val="00462CC1"/>
    <w:rsid w:val="00471123"/>
    <w:rsid w:val="00476839"/>
    <w:rsid w:val="00476F87"/>
    <w:rsid w:val="00482664"/>
    <w:rsid w:val="00483601"/>
    <w:rsid w:val="0049139C"/>
    <w:rsid w:val="00492C02"/>
    <w:rsid w:val="004A1DD3"/>
    <w:rsid w:val="004A1FA8"/>
    <w:rsid w:val="004A37B4"/>
    <w:rsid w:val="004A7044"/>
    <w:rsid w:val="004B00BD"/>
    <w:rsid w:val="004B0BF3"/>
    <w:rsid w:val="004B20DB"/>
    <w:rsid w:val="004B4D04"/>
    <w:rsid w:val="004C5634"/>
    <w:rsid w:val="004C6377"/>
    <w:rsid w:val="004C7123"/>
    <w:rsid w:val="004D35CB"/>
    <w:rsid w:val="004D396E"/>
    <w:rsid w:val="004D5476"/>
    <w:rsid w:val="004D674D"/>
    <w:rsid w:val="004D74E1"/>
    <w:rsid w:val="004E2863"/>
    <w:rsid w:val="004E5AA6"/>
    <w:rsid w:val="004F3135"/>
    <w:rsid w:val="004F35A2"/>
    <w:rsid w:val="004F6B0E"/>
    <w:rsid w:val="00501A48"/>
    <w:rsid w:val="00502E2E"/>
    <w:rsid w:val="005057A7"/>
    <w:rsid w:val="00505A19"/>
    <w:rsid w:val="0050636C"/>
    <w:rsid w:val="00506BC9"/>
    <w:rsid w:val="00507654"/>
    <w:rsid w:val="00515B0D"/>
    <w:rsid w:val="0051616A"/>
    <w:rsid w:val="005177A8"/>
    <w:rsid w:val="005268C7"/>
    <w:rsid w:val="005302F5"/>
    <w:rsid w:val="00531802"/>
    <w:rsid w:val="005409E7"/>
    <w:rsid w:val="005506C4"/>
    <w:rsid w:val="005514A8"/>
    <w:rsid w:val="00552A85"/>
    <w:rsid w:val="005558E4"/>
    <w:rsid w:val="005634E3"/>
    <w:rsid w:val="00571DE6"/>
    <w:rsid w:val="005727DC"/>
    <w:rsid w:val="00574179"/>
    <w:rsid w:val="00574748"/>
    <w:rsid w:val="00581DE4"/>
    <w:rsid w:val="005835BB"/>
    <w:rsid w:val="00593B0C"/>
    <w:rsid w:val="005A7E47"/>
    <w:rsid w:val="005B0509"/>
    <w:rsid w:val="005B1073"/>
    <w:rsid w:val="005B29FC"/>
    <w:rsid w:val="005B4EB1"/>
    <w:rsid w:val="005B4F6A"/>
    <w:rsid w:val="005B7E11"/>
    <w:rsid w:val="005C1702"/>
    <w:rsid w:val="005C3AE5"/>
    <w:rsid w:val="005D01FB"/>
    <w:rsid w:val="005D0CA4"/>
    <w:rsid w:val="005E2D70"/>
    <w:rsid w:val="005E764D"/>
    <w:rsid w:val="005F2C16"/>
    <w:rsid w:val="005F3A34"/>
    <w:rsid w:val="005F3C87"/>
    <w:rsid w:val="005F455C"/>
    <w:rsid w:val="005F4C07"/>
    <w:rsid w:val="005F5898"/>
    <w:rsid w:val="00600774"/>
    <w:rsid w:val="0060365E"/>
    <w:rsid w:val="00617C39"/>
    <w:rsid w:val="00624495"/>
    <w:rsid w:val="00630BEE"/>
    <w:rsid w:val="00631B2C"/>
    <w:rsid w:val="00641EE8"/>
    <w:rsid w:val="006475AC"/>
    <w:rsid w:val="00652249"/>
    <w:rsid w:val="00652FF7"/>
    <w:rsid w:val="00662540"/>
    <w:rsid w:val="00663B8D"/>
    <w:rsid w:val="006645B5"/>
    <w:rsid w:val="00670D3E"/>
    <w:rsid w:val="00674954"/>
    <w:rsid w:val="00676882"/>
    <w:rsid w:val="0069626F"/>
    <w:rsid w:val="006A4071"/>
    <w:rsid w:val="006A5C06"/>
    <w:rsid w:val="006A6CF9"/>
    <w:rsid w:val="006B1761"/>
    <w:rsid w:val="006B3869"/>
    <w:rsid w:val="006B722C"/>
    <w:rsid w:val="006C01D0"/>
    <w:rsid w:val="006C13C8"/>
    <w:rsid w:val="006D35D3"/>
    <w:rsid w:val="006D6889"/>
    <w:rsid w:val="006E1C43"/>
    <w:rsid w:val="006F4BB9"/>
    <w:rsid w:val="006F66F7"/>
    <w:rsid w:val="00700056"/>
    <w:rsid w:val="0070761E"/>
    <w:rsid w:val="007218E2"/>
    <w:rsid w:val="00722802"/>
    <w:rsid w:val="007271E7"/>
    <w:rsid w:val="0072756B"/>
    <w:rsid w:val="00730CC5"/>
    <w:rsid w:val="00735EB5"/>
    <w:rsid w:val="00740136"/>
    <w:rsid w:val="00740585"/>
    <w:rsid w:val="00745A23"/>
    <w:rsid w:val="0075130A"/>
    <w:rsid w:val="007608D1"/>
    <w:rsid w:val="007643A4"/>
    <w:rsid w:val="0077208E"/>
    <w:rsid w:val="0077258D"/>
    <w:rsid w:val="0077798D"/>
    <w:rsid w:val="0079361A"/>
    <w:rsid w:val="0079421A"/>
    <w:rsid w:val="007945DF"/>
    <w:rsid w:val="00794BBA"/>
    <w:rsid w:val="00796032"/>
    <w:rsid w:val="007979F8"/>
    <w:rsid w:val="007A3E26"/>
    <w:rsid w:val="007A76C6"/>
    <w:rsid w:val="007B1728"/>
    <w:rsid w:val="007B3051"/>
    <w:rsid w:val="007B34F1"/>
    <w:rsid w:val="007B3B65"/>
    <w:rsid w:val="007B52D2"/>
    <w:rsid w:val="007B602A"/>
    <w:rsid w:val="007B62F1"/>
    <w:rsid w:val="007B7004"/>
    <w:rsid w:val="007C2B3D"/>
    <w:rsid w:val="007D1265"/>
    <w:rsid w:val="007D338A"/>
    <w:rsid w:val="007D5C54"/>
    <w:rsid w:val="007D6682"/>
    <w:rsid w:val="007D7619"/>
    <w:rsid w:val="007E4490"/>
    <w:rsid w:val="007F05B6"/>
    <w:rsid w:val="007F2AEE"/>
    <w:rsid w:val="007F44C8"/>
    <w:rsid w:val="007F52B3"/>
    <w:rsid w:val="008021A5"/>
    <w:rsid w:val="00803B63"/>
    <w:rsid w:val="008048AB"/>
    <w:rsid w:val="00805B39"/>
    <w:rsid w:val="00814142"/>
    <w:rsid w:val="00816672"/>
    <w:rsid w:val="00820C72"/>
    <w:rsid w:val="008226A1"/>
    <w:rsid w:val="00823A62"/>
    <w:rsid w:val="008352BF"/>
    <w:rsid w:val="00837E04"/>
    <w:rsid w:val="00842CB0"/>
    <w:rsid w:val="00845B9C"/>
    <w:rsid w:val="00846D56"/>
    <w:rsid w:val="00847AE1"/>
    <w:rsid w:val="008519FB"/>
    <w:rsid w:val="00853E53"/>
    <w:rsid w:val="008565FD"/>
    <w:rsid w:val="00856FCB"/>
    <w:rsid w:val="00862685"/>
    <w:rsid w:val="00863A4D"/>
    <w:rsid w:val="00867825"/>
    <w:rsid w:val="00874ECB"/>
    <w:rsid w:val="00876F2D"/>
    <w:rsid w:val="00886B3D"/>
    <w:rsid w:val="00892636"/>
    <w:rsid w:val="00894949"/>
    <w:rsid w:val="008979BE"/>
    <w:rsid w:val="008A6BC2"/>
    <w:rsid w:val="008B13D9"/>
    <w:rsid w:val="008B2017"/>
    <w:rsid w:val="008C0A10"/>
    <w:rsid w:val="008C0C2A"/>
    <w:rsid w:val="008C4F55"/>
    <w:rsid w:val="008D2EB7"/>
    <w:rsid w:val="008D5B77"/>
    <w:rsid w:val="008E5572"/>
    <w:rsid w:val="008E5EF9"/>
    <w:rsid w:val="008E764E"/>
    <w:rsid w:val="008F02CA"/>
    <w:rsid w:val="008F4CEE"/>
    <w:rsid w:val="008F61C0"/>
    <w:rsid w:val="008F7E50"/>
    <w:rsid w:val="009043DB"/>
    <w:rsid w:val="00905BC3"/>
    <w:rsid w:val="0091033A"/>
    <w:rsid w:val="00911136"/>
    <w:rsid w:val="00914DD9"/>
    <w:rsid w:val="00920980"/>
    <w:rsid w:val="00923C57"/>
    <w:rsid w:val="00923C62"/>
    <w:rsid w:val="009250CF"/>
    <w:rsid w:val="009266D6"/>
    <w:rsid w:val="00930B02"/>
    <w:rsid w:val="00937E29"/>
    <w:rsid w:val="00940E3C"/>
    <w:rsid w:val="00941765"/>
    <w:rsid w:val="0094240E"/>
    <w:rsid w:val="00943F1D"/>
    <w:rsid w:val="0094454C"/>
    <w:rsid w:val="0094774B"/>
    <w:rsid w:val="009535EB"/>
    <w:rsid w:val="00956196"/>
    <w:rsid w:val="00960DB2"/>
    <w:rsid w:val="00963509"/>
    <w:rsid w:val="00964202"/>
    <w:rsid w:val="009668EB"/>
    <w:rsid w:val="00967F45"/>
    <w:rsid w:val="009757C3"/>
    <w:rsid w:val="009807CC"/>
    <w:rsid w:val="00981B37"/>
    <w:rsid w:val="00981DC9"/>
    <w:rsid w:val="00982A94"/>
    <w:rsid w:val="00984620"/>
    <w:rsid w:val="00987FA1"/>
    <w:rsid w:val="00995AFB"/>
    <w:rsid w:val="00995E49"/>
    <w:rsid w:val="009B278E"/>
    <w:rsid w:val="009B2BCE"/>
    <w:rsid w:val="009B50BC"/>
    <w:rsid w:val="009B7ABE"/>
    <w:rsid w:val="009C6864"/>
    <w:rsid w:val="009C6C42"/>
    <w:rsid w:val="009C6D71"/>
    <w:rsid w:val="009D1B39"/>
    <w:rsid w:val="009D2F74"/>
    <w:rsid w:val="009D3120"/>
    <w:rsid w:val="009D55A6"/>
    <w:rsid w:val="009E506F"/>
    <w:rsid w:val="009E6BED"/>
    <w:rsid w:val="009E7A3E"/>
    <w:rsid w:val="009F1678"/>
    <w:rsid w:val="009F25CC"/>
    <w:rsid w:val="009F2B17"/>
    <w:rsid w:val="009F2B18"/>
    <w:rsid w:val="009F7458"/>
    <w:rsid w:val="00A066FA"/>
    <w:rsid w:val="00A10F27"/>
    <w:rsid w:val="00A12D22"/>
    <w:rsid w:val="00A133E3"/>
    <w:rsid w:val="00A1466F"/>
    <w:rsid w:val="00A14986"/>
    <w:rsid w:val="00A14EF1"/>
    <w:rsid w:val="00A17DFD"/>
    <w:rsid w:val="00A229F3"/>
    <w:rsid w:val="00A23475"/>
    <w:rsid w:val="00A245A3"/>
    <w:rsid w:val="00A378CD"/>
    <w:rsid w:val="00A53C17"/>
    <w:rsid w:val="00A55F0F"/>
    <w:rsid w:val="00A618B3"/>
    <w:rsid w:val="00A62D98"/>
    <w:rsid w:val="00A70D5F"/>
    <w:rsid w:val="00A71814"/>
    <w:rsid w:val="00A7365A"/>
    <w:rsid w:val="00A802F1"/>
    <w:rsid w:val="00A80B77"/>
    <w:rsid w:val="00A817A7"/>
    <w:rsid w:val="00A82870"/>
    <w:rsid w:val="00A844B6"/>
    <w:rsid w:val="00A92FA8"/>
    <w:rsid w:val="00AA19DA"/>
    <w:rsid w:val="00AA3DD1"/>
    <w:rsid w:val="00AA4C8B"/>
    <w:rsid w:val="00AA5FBF"/>
    <w:rsid w:val="00AB3EEF"/>
    <w:rsid w:val="00AC39B0"/>
    <w:rsid w:val="00AC54C0"/>
    <w:rsid w:val="00AC633D"/>
    <w:rsid w:val="00AD0C83"/>
    <w:rsid w:val="00AD26A9"/>
    <w:rsid w:val="00AD685D"/>
    <w:rsid w:val="00AD6B7B"/>
    <w:rsid w:val="00AF1922"/>
    <w:rsid w:val="00AF3610"/>
    <w:rsid w:val="00B041B6"/>
    <w:rsid w:val="00B12E5A"/>
    <w:rsid w:val="00B15851"/>
    <w:rsid w:val="00B17B47"/>
    <w:rsid w:val="00B22755"/>
    <w:rsid w:val="00B23960"/>
    <w:rsid w:val="00B23E5B"/>
    <w:rsid w:val="00B2554D"/>
    <w:rsid w:val="00B269DD"/>
    <w:rsid w:val="00B2721A"/>
    <w:rsid w:val="00B33078"/>
    <w:rsid w:val="00B37C62"/>
    <w:rsid w:val="00B408B2"/>
    <w:rsid w:val="00B40B4D"/>
    <w:rsid w:val="00B43775"/>
    <w:rsid w:val="00B460A5"/>
    <w:rsid w:val="00B5275E"/>
    <w:rsid w:val="00B5349B"/>
    <w:rsid w:val="00B71344"/>
    <w:rsid w:val="00B84720"/>
    <w:rsid w:val="00B8661D"/>
    <w:rsid w:val="00B94CA0"/>
    <w:rsid w:val="00BA43FA"/>
    <w:rsid w:val="00BA4A19"/>
    <w:rsid w:val="00BA7CA9"/>
    <w:rsid w:val="00BB2093"/>
    <w:rsid w:val="00BB7601"/>
    <w:rsid w:val="00BB7B48"/>
    <w:rsid w:val="00BC1D2B"/>
    <w:rsid w:val="00BC2875"/>
    <w:rsid w:val="00BC4C6D"/>
    <w:rsid w:val="00BC6BE6"/>
    <w:rsid w:val="00BD22B1"/>
    <w:rsid w:val="00BD6940"/>
    <w:rsid w:val="00BD7641"/>
    <w:rsid w:val="00BE109B"/>
    <w:rsid w:val="00BE116B"/>
    <w:rsid w:val="00BE4BDF"/>
    <w:rsid w:val="00BF0092"/>
    <w:rsid w:val="00BF13EE"/>
    <w:rsid w:val="00BF4673"/>
    <w:rsid w:val="00BF7146"/>
    <w:rsid w:val="00BF7F86"/>
    <w:rsid w:val="00C024D8"/>
    <w:rsid w:val="00C02AEE"/>
    <w:rsid w:val="00C030C8"/>
    <w:rsid w:val="00C03A78"/>
    <w:rsid w:val="00C04C0C"/>
    <w:rsid w:val="00C1042C"/>
    <w:rsid w:val="00C16306"/>
    <w:rsid w:val="00C178C9"/>
    <w:rsid w:val="00C21BDA"/>
    <w:rsid w:val="00C23465"/>
    <w:rsid w:val="00C248AA"/>
    <w:rsid w:val="00C411B3"/>
    <w:rsid w:val="00C41D9A"/>
    <w:rsid w:val="00C42C88"/>
    <w:rsid w:val="00C45ED4"/>
    <w:rsid w:val="00C55CA4"/>
    <w:rsid w:val="00C5745A"/>
    <w:rsid w:val="00C621FB"/>
    <w:rsid w:val="00C6444E"/>
    <w:rsid w:val="00C67D4D"/>
    <w:rsid w:val="00C715A3"/>
    <w:rsid w:val="00C72C0A"/>
    <w:rsid w:val="00C730E7"/>
    <w:rsid w:val="00C74B93"/>
    <w:rsid w:val="00C850BC"/>
    <w:rsid w:val="00C852A0"/>
    <w:rsid w:val="00C921F9"/>
    <w:rsid w:val="00C95DD8"/>
    <w:rsid w:val="00CA0137"/>
    <w:rsid w:val="00CA0BE3"/>
    <w:rsid w:val="00CB0548"/>
    <w:rsid w:val="00CB449B"/>
    <w:rsid w:val="00CC631B"/>
    <w:rsid w:val="00CD1E7B"/>
    <w:rsid w:val="00CD6BF7"/>
    <w:rsid w:val="00CE281E"/>
    <w:rsid w:val="00CF3710"/>
    <w:rsid w:val="00CF651B"/>
    <w:rsid w:val="00D0360C"/>
    <w:rsid w:val="00D043D2"/>
    <w:rsid w:val="00D04BC6"/>
    <w:rsid w:val="00D07010"/>
    <w:rsid w:val="00D121B6"/>
    <w:rsid w:val="00D150B4"/>
    <w:rsid w:val="00D175DE"/>
    <w:rsid w:val="00D234CE"/>
    <w:rsid w:val="00D246EC"/>
    <w:rsid w:val="00D27A94"/>
    <w:rsid w:val="00D31C8E"/>
    <w:rsid w:val="00D3320E"/>
    <w:rsid w:val="00D37583"/>
    <w:rsid w:val="00D42FDF"/>
    <w:rsid w:val="00D45312"/>
    <w:rsid w:val="00D5114F"/>
    <w:rsid w:val="00D51CDE"/>
    <w:rsid w:val="00D53FCF"/>
    <w:rsid w:val="00D55638"/>
    <w:rsid w:val="00D6352B"/>
    <w:rsid w:val="00D72581"/>
    <w:rsid w:val="00D72AD2"/>
    <w:rsid w:val="00D72B4A"/>
    <w:rsid w:val="00D77957"/>
    <w:rsid w:val="00D77B0C"/>
    <w:rsid w:val="00D83CC2"/>
    <w:rsid w:val="00D846B0"/>
    <w:rsid w:val="00D90894"/>
    <w:rsid w:val="00DA28FD"/>
    <w:rsid w:val="00DB52B9"/>
    <w:rsid w:val="00DB72F5"/>
    <w:rsid w:val="00DC2BD6"/>
    <w:rsid w:val="00DC3DD6"/>
    <w:rsid w:val="00DD420D"/>
    <w:rsid w:val="00DD562F"/>
    <w:rsid w:val="00DD76A2"/>
    <w:rsid w:val="00DE4A36"/>
    <w:rsid w:val="00DE538E"/>
    <w:rsid w:val="00DF23AD"/>
    <w:rsid w:val="00DF3477"/>
    <w:rsid w:val="00DF5544"/>
    <w:rsid w:val="00DF568C"/>
    <w:rsid w:val="00E009CA"/>
    <w:rsid w:val="00E12EB0"/>
    <w:rsid w:val="00E171BA"/>
    <w:rsid w:val="00E22ACD"/>
    <w:rsid w:val="00E26F71"/>
    <w:rsid w:val="00E3580C"/>
    <w:rsid w:val="00E35C97"/>
    <w:rsid w:val="00E471D2"/>
    <w:rsid w:val="00E62497"/>
    <w:rsid w:val="00E627A4"/>
    <w:rsid w:val="00E83B80"/>
    <w:rsid w:val="00E843AA"/>
    <w:rsid w:val="00E9129C"/>
    <w:rsid w:val="00E91B07"/>
    <w:rsid w:val="00E95846"/>
    <w:rsid w:val="00EA0207"/>
    <w:rsid w:val="00EA59BA"/>
    <w:rsid w:val="00EA73F3"/>
    <w:rsid w:val="00EB0F58"/>
    <w:rsid w:val="00EB4D23"/>
    <w:rsid w:val="00EB623C"/>
    <w:rsid w:val="00EC5896"/>
    <w:rsid w:val="00ED1483"/>
    <w:rsid w:val="00ED34A7"/>
    <w:rsid w:val="00ED7067"/>
    <w:rsid w:val="00EE5DED"/>
    <w:rsid w:val="00EF0A6D"/>
    <w:rsid w:val="00EF0C14"/>
    <w:rsid w:val="00EF737B"/>
    <w:rsid w:val="00F0188E"/>
    <w:rsid w:val="00F04C80"/>
    <w:rsid w:val="00F05950"/>
    <w:rsid w:val="00F06E95"/>
    <w:rsid w:val="00F111B1"/>
    <w:rsid w:val="00F1430F"/>
    <w:rsid w:val="00F15090"/>
    <w:rsid w:val="00F165AF"/>
    <w:rsid w:val="00F16739"/>
    <w:rsid w:val="00F17FEA"/>
    <w:rsid w:val="00F202B7"/>
    <w:rsid w:val="00F20C23"/>
    <w:rsid w:val="00F26AB1"/>
    <w:rsid w:val="00F30998"/>
    <w:rsid w:val="00F44439"/>
    <w:rsid w:val="00F44E6A"/>
    <w:rsid w:val="00F4756A"/>
    <w:rsid w:val="00F573D3"/>
    <w:rsid w:val="00F61895"/>
    <w:rsid w:val="00F715A0"/>
    <w:rsid w:val="00F71A81"/>
    <w:rsid w:val="00F72245"/>
    <w:rsid w:val="00F72ABC"/>
    <w:rsid w:val="00F74796"/>
    <w:rsid w:val="00F8324B"/>
    <w:rsid w:val="00F847FD"/>
    <w:rsid w:val="00F8635D"/>
    <w:rsid w:val="00F86CBE"/>
    <w:rsid w:val="00F90A5B"/>
    <w:rsid w:val="00F95580"/>
    <w:rsid w:val="00FA6C21"/>
    <w:rsid w:val="00FC42E4"/>
    <w:rsid w:val="00FC7EF6"/>
    <w:rsid w:val="00FD21B1"/>
    <w:rsid w:val="00FD2BC1"/>
    <w:rsid w:val="00FD5831"/>
    <w:rsid w:val="00FD7906"/>
    <w:rsid w:val="00FE31EC"/>
    <w:rsid w:val="00FF2719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1A17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E1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90EC-DCFE-4E6A-AB1A-76D767AA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4795</Words>
  <Characters>26374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Consejo Municipal</cp:lastModifiedBy>
  <cp:revision>4</cp:revision>
  <cp:lastPrinted>2024-02-18T17:55:00Z</cp:lastPrinted>
  <dcterms:created xsi:type="dcterms:W3CDTF">2024-02-18T17:50:00Z</dcterms:created>
  <dcterms:modified xsi:type="dcterms:W3CDTF">2024-02-18T17:56:00Z</dcterms:modified>
</cp:coreProperties>
</file>