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A212" w14:textId="77777777" w:rsidR="008659D1" w:rsidRPr="00F43924" w:rsidRDefault="008659D1" w:rsidP="008659D1">
      <w:pPr>
        <w:spacing w:line="360" w:lineRule="auto"/>
        <w:rPr>
          <w:rFonts w:eastAsia="Times New Roman" w:cstheme="minorHAnsi"/>
          <w:b/>
          <w:bCs/>
          <w:color w:val="000000"/>
          <w:lang w:eastAsia="es-MX"/>
        </w:rPr>
      </w:pPr>
    </w:p>
    <w:p w14:paraId="33B94B5F" w14:textId="77777777" w:rsidR="00A61493" w:rsidRDefault="008659D1" w:rsidP="008659D1">
      <w:pPr>
        <w:spacing w:line="360" w:lineRule="auto"/>
        <w:jc w:val="center"/>
        <w:rPr>
          <w:ins w:id="0" w:author="Consejo Municipal" w:date="2024-03-25T20:02:00Z"/>
          <w:rFonts w:cstheme="minorHAnsi"/>
          <w:b/>
        </w:rPr>
      </w:pPr>
      <w:r w:rsidRPr="00F43924">
        <w:rPr>
          <w:rFonts w:cstheme="minorHAnsi"/>
        </w:rPr>
        <w:t xml:space="preserve">ACTA DE </w:t>
      </w:r>
      <w:r w:rsidRPr="00F43924">
        <w:rPr>
          <w:rFonts w:cstheme="minorHAnsi"/>
          <w:b/>
        </w:rPr>
        <w:t>SESIÓN ORDINARIA</w:t>
      </w:r>
    </w:p>
    <w:p w14:paraId="53C8D521" w14:textId="77777777" w:rsidR="00A61493" w:rsidRDefault="008659D1" w:rsidP="008659D1">
      <w:pPr>
        <w:spacing w:line="360" w:lineRule="auto"/>
        <w:jc w:val="center"/>
        <w:rPr>
          <w:ins w:id="1" w:author="Consejo Municipal" w:date="2024-03-25T20:03:00Z"/>
          <w:rFonts w:cstheme="minorHAnsi"/>
        </w:rPr>
      </w:pPr>
      <w:r w:rsidRPr="00F43924">
        <w:rPr>
          <w:rFonts w:cstheme="minorHAnsi"/>
        </w:rPr>
        <w:t xml:space="preserve"> CELEBRADA POR EL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</w:t>
      </w:r>
      <w:r w:rsidR="006E404C">
        <w:rPr>
          <w:rFonts w:cstheme="minorHAnsi"/>
        </w:rPr>
        <w:t xml:space="preserve"> DE</w:t>
      </w:r>
      <w:r w:rsidR="006E0D5A">
        <w:rPr>
          <w:rFonts w:cstheme="minorHAnsi"/>
        </w:rPr>
        <w:t xml:space="preserve"> YAXKUKUL</w:t>
      </w:r>
      <w:r w:rsidRPr="00F43924">
        <w:rPr>
          <w:rFonts w:cstheme="minorHAnsi"/>
        </w:rPr>
        <w:t>,</w:t>
      </w:r>
    </w:p>
    <w:p w14:paraId="6F50F615" w14:textId="668D3F78" w:rsidR="008659D1" w:rsidRPr="00F43924" w:rsidRDefault="008659D1" w:rsidP="008659D1">
      <w:pPr>
        <w:spacing w:line="360" w:lineRule="auto"/>
        <w:jc w:val="center"/>
        <w:rPr>
          <w:rFonts w:cstheme="minorHAnsi"/>
        </w:rPr>
      </w:pPr>
      <w:r w:rsidRPr="00F43924">
        <w:rPr>
          <w:rFonts w:cstheme="minorHAnsi"/>
        </w:rPr>
        <w:t xml:space="preserve"> DE FECHA </w:t>
      </w:r>
      <w:r w:rsidR="006E0D5A">
        <w:rPr>
          <w:rFonts w:cstheme="minorHAnsi"/>
        </w:rPr>
        <w:t xml:space="preserve">28 </w:t>
      </w:r>
      <w:r w:rsidR="003179CC" w:rsidRPr="00F43924">
        <w:rPr>
          <w:rFonts w:cstheme="minorHAnsi"/>
        </w:rPr>
        <w:t>DE MARZO</w:t>
      </w:r>
      <w:r w:rsidRPr="00F43924">
        <w:rPr>
          <w:rFonts w:cstheme="minorHAnsi"/>
        </w:rPr>
        <w:t xml:space="preserve"> DEL AÑO 2024.</w:t>
      </w:r>
    </w:p>
    <w:p w14:paraId="2905D3B5" w14:textId="77777777" w:rsidR="008659D1" w:rsidRPr="00F43924" w:rsidRDefault="008659D1" w:rsidP="008659D1">
      <w:pPr>
        <w:spacing w:line="360" w:lineRule="auto"/>
        <w:jc w:val="center"/>
        <w:rPr>
          <w:rFonts w:cstheme="minorHAnsi"/>
        </w:rPr>
      </w:pPr>
    </w:p>
    <w:p w14:paraId="0FFD748D" w14:textId="4FF4D62C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>En el municipio de</w:t>
      </w:r>
      <w:r w:rsidR="006E0D5A">
        <w:rPr>
          <w:rFonts w:cstheme="minorHAnsi"/>
        </w:rPr>
        <w:t xml:space="preserve"> </w:t>
      </w:r>
      <w:r w:rsidR="006E0D5A">
        <w:rPr>
          <w:rFonts w:ascii="Arial" w:eastAsia="Arial" w:hAnsi="Arial" w:cs="Arial"/>
        </w:rPr>
        <w:t xml:space="preserve">Yaxkukul, </w:t>
      </w:r>
      <w:r w:rsidR="006E0D5A" w:rsidRPr="00F43924">
        <w:rPr>
          <w:rFonts w:cstheme="minorHAnsi"/>
        </w:rPr>
        <w:t>Yucatán</w:t>
      </w:r>
      <w:r w:rsidRPr="00F43924">
        <w:rPr>
          <w:rFonts w:cstheme="minorHAnsi"/>
        </w:rPr>
        <w:t xml:space="preserve">, Estados Unidos Mexicanos, siendo las </w:t>
      </w:r>
      <w:ins w:id="2" w:author="Consejo Municipal" w:date="2024-03-28T20:29:00Z">
        <w:r w:rsidR="00103FAE">
          <w:rPr>
            <w:rFonts w:cstheme="minorHAnsi"/>
          </w:rPr>
          <w:t>20</w:t>
        </w:r>
      </w:ins>
      <w:del w:id="3" w:author="Consejo Municipal" w:date="2024-03-28T20:29:00Z">
        <w:r w:rsidR="006E404C" w:rsidDel="00103FAE">
          <w:rPr>
            <w:rFonts w:cstheme="minorHAnsi"/>
          </w:rPr>
          <w:delText>___</w:delText>
        </w:r>
      </w:del>
      <w:r w:rsidR="006E404C">
        <w:rPr>
          <w:rFonts w:cstheme="minorHAnsi"/>
        </w:rPr>
        <w:t xml:space="preserve"> </w:t>
      </w:r>
      <w:r w:rsidRPr="00F43924">
        <w:rPr>
          <w:rFonts w:cstheme="minorHAnsi"/>
        </w:rPr>
        <w:t xml:space="preserve">horas con </w:t>
      </w:r>
      <w:ins w:id="4" w:author="Consejo Municipal" w:date="2024-03-28T20:30:00Z">
        <w:r w:rsidR="00103FAE">
          <w:rPr>
            <w:rFonts w:cstheme="minorHAnsi"/>
          </w:rPr>
          <w:t>0</w:t>
        </w:r>
      </w:ins>
      <w:del w:id="5" w:author="Consejo Municipal" w:date="2024-03-28T20:29:00Z">
        <w:r w:rsidRPr="00F43924" w:rsidDel="00103FAE">
          <w:rPr>
            <w:rFonts w:cstheme="minorHAnsi"/>
          </w:rPr>
          <w:delText>0</w:delText>
        </w:r>
      </w:del>
      <w:r w:rsidRPr="00F43924">
        <w:rPr>
          <w:rFonts w:cstheme="minorHAnsi"/>
        </w:rPr>
        <w:t xml:space="preserve">0 minutos, del día </w:t>
      </w:r>
      <w:r w:rsidR="006E0D5A">
        <w:rPr>
          <w:rFonts w:cstheme="minorHAnsi"/>
        </w:rPr>
        <w:t xml:space="preserve">28 </w:t>
      </w:r>
      <w:r w:rsidR="003179CC" w:rsidRPr="00F43924">
        <w:rPr>
          <w:rFonts w:cstheme="minorHAnsi"/>
        </w:rPr>
        <w:t>DE MARZO</w:t>
      </w:r>
      <w:r w:rsidRPr="00F43924">
        <w:rPr>
          <w:rFonts w:cstheme="minorHAnsi"/>
        </w:rPr>
        <w:t xml:space="preserve"> del año 2024, en el local que ocupa el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</w:t>
      </w:r>
      <w:r w:rsidR="00DF10C8">
        <w:rPr>
          <w:rFonts w:cstheme="minorHAnsi"/>
        </w:rPr>
        <w:t xml:space="preserve">, </w:t>
      </w:r>
      <w:r w:rsidRPr="00F43924">
        <w:rPr>
          <w:rFonts w:cstheme="minorHAnsi"/>
        </w:rPr>
        <w:t>en el municipio de</w:t>
      </w:r>
      <w:r w:rsidR="006E0D5A" w:rsidRPr="006E0D5A">
        <w:rPr>
          <w:rFonts w:ascii="Arial" w:eastAsia="Arial" w:hAnsi="Arial" w:cs="Arial"/>
        </w:rPr>
        <w:t xml:space="preserve"> </w:t>
      </w:r>
      <w:del w:id="6" w:author="Consejo Municipal" w:date="2024-03-25T20:02:00Z">
        <w:r w:rsidR="006E0D5A" w:rsidDel="005874C2">
          <w:rPr>
            <w:rFonts w:ascii="Arial" w:eastAsia="Arial" w:hAnsi="Arial" w:cs="Arial"/>
          </w:rPr>
          <w:delText xml:space="preserve">Yaxkukul, </w:delText>
        </w:r>
        <w:r w:rsidRPr="00F43924" w:rsidDel="005874C2">
          <w:rPr>
            <w:rFonts w:cstheme="minorHAnsi"/>
          </w:rPr>
          <w:delText xml:space="preserve">  Yucatán</w:delText>
        </w:r>
      </w:del>
      <w:ins w:id="7" w:author="Consejo Municipal" w:date="2024-03-25T20:02:00Z">
        <w:r w:rsidR="005874C2">
          <w:rPr>
            <w:rFonts w:ascii="Arial" w:eastAsia="Arial" w:hAnsi="Arial" w:cs="Arial"/>
          </w:rPr>
          <w:t xml:space="preserve">Yaxkukul, </w:t>
        </w:r>
        <w:r w:rsidR="005874C2" w:rsidRPr="00F43924">
          <w:rPr>
            <w:rFonts w:cstheme="minorHAnsi"/>
          </w:rPr>
          <w:t>Yucatán</w:t>
        </w:r>
      </w:ins>
      <w:r w:rsidRPr="00F43924">
        <w:rPr>
          <w:rFonts w:cstheme="minorHAnsi"/>
        </w:rPr>
        <w:t>, ubicado en el predio número</w:t>
      </w:r>
      <w:r w:rsidR="006E0D5A">
        <w:rPr>
          <w:rFonts w:cstheme="minorHAnsi"/>
        </w:rPr>
        <w:t xml:space="preserve"> 88</w:t>
      </w:r>
      <w:r w:rsidRPr="00F43924">
        <w:rPr>
          <w:rFonts w:cstheme="minorHAnsi"/>
        </w:rPr>
        <w:t xml:space="preserve"> de la calle </w:t>
      </w:r>
      <w:r w:rsidR="006E0D5A">
        <w:rPr>
          <w:rFonts w:cstheme="minorHAnsi"/>
        </w:rPr>
        <w:t>21</w:t>
      </w:r>
      <w:r w:rsidRPr="00F43924">
        <w:rPr>
          <w:rFonts w:cstheme="minorHAnsi"/>
        </w:rPr>
        <w:t xml:space="preserve"> entre </w:t>
      </w:r>
      <w:r w:rsidR="006E0D5A">
        <w:rPr>
          <w:rFonts w:cstheme="minorHAnsi"/>
        </w:rPr>
        <w:t>14</w:t>
      </w:r>
      <w:r w:rsidRPr="00F43924">
        <w:rPr>
          <w:rFonts w:cstheme="minorHAnsi"/>
        </w:rPr>
        <w:t xml:space="preserve"> y </w:t>
      </w:r>
      <w:r w:rsidR="006E0D5A">
        <w:rPr>
          <w:rFonts w:cstheme="minorHAnsi"/>
        </w:rPr>
        <w:t>16</w:t>
      </w:r>
      <w:r w:rsidRPr="00F43924">
        <w:rPr>
          <w:rFonts w:cstheme="minorHAnsi"/>
        </w:rPr>
        <w:t xml:space="preserve">, de este municipio, se reunieron los integrantes de este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 con la finalidad de celebrar la presente Sesión ordinaria. </w:t>
      </w:r>
    </w:p>
    <w:p w14:paraId="096CEE83" w14:textId="77777777" w:rsidR="008659D1" w:rsidRPr="00F43924" w:rsidRDefault="008659D1" w:rsidP="008659D1">
      <w:pPr>
        <w:spacing w:line="360" w:lineRule="auto"/>
        <w:jc w:val="both"/>
        <w:rPr>
          <w:rFonts w:cstheme="minorHAnsi"/>
        </w:rPr>
      </w:pPr>
    </w:p>
    <w:p w14:paraId="3306CE4A" w14:textId="5B27ECAB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>En uso de la palabra, el C</w:t>
      </w:r>
      <w:r w:rsidR="006E0D5A" w:rsidRPr="006E0D5A">
        <w:rPr>
          <w:rFonts w:ascii="Arial" w:eastAsia="Arial" w:hAnsi="Arial" w:cs="Arial"/>
        </w:rPr>
        <w:t xml:space="preserve"> </w:t>
      </w:r>
      <w:r w:rsidR="006E0D5A">
        <w:rPr>
          <w:rFonts w:ascii="Arial" w:eastAsia="Arial" w:hAnsi="Arial" w:cs="Arial"/>
        </w:rPr>
        <w:t>Jorge Ignacio Uc Contreras</w:t>
      </w:r>
      <w:r w:rsidR="006E0D5A">
        <w:rPr>
          <w:rFonts w:cstheme="minorHAnsi"/>
        </w:rPr>
        <w:t xml:space="preserve"> </w:t>
      </w:r>
      <w:r w:rsidRPr="00F43924">
        <w:rPr>
          <w:rFonts w:cstheme="minorHAnsi"/>
        </w:rPr>
        <w:t xml:space="preserve">Consejero Presidente, de este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Electoral,  manifestó lo siguiente: Buenas noches señoras y señores integrantes de este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 </w:t>
      </w:r>
      <w:r w:rsidR="00DF10C8">
        <w:rPr>
          <w:rFonts w:cstheme="minorHAnsi"/>
        </w:rPr>
        <w:t xml:space="preserve">del </w:t>
      </w:r>
      <w:r w:rsidRPr="00F43924">
        <w:rPr>
          <w:rFonts w:cstheme="minorHAnsi"/>
        </w:rPr>
        <w:t xml:space="preserve">municipio  de  Yucatán, con fundamento en el artículo 5, inciso d), del Reglamento de Sesiones de los Consejos del Instituto Electoral y de Participación Ciudadana de Yucatán, declaró que siendo las 20 horas con </w:t>
      </w:r>
      <w:ins w:id="8" w:author="Consejo Municipal" w:date="2024-03-28T20:30:00Z">
        <w:r w:rsidR="00103FAE">
          <w:rPr>
            <w:rFonts w:cstheme="minorHAnsi"/>
          </w:rPr>
          <w:t>10</w:t>
        </w:r>
      </w:ins>
      <w:del w:id="9" w:author="Consejo Municipal" w:date="2024-03-28T20:30:00Z">
        <w:r w:rsidRPr="00F43924" w:rsidDel="00103FAE">
          <w:rPr>
            <w:rFonts w:cstheme="minorHAnsi"/>
          </w:rPr>
          <w:delText xml:space="preserve">_____ </w:delText>
        </w:r>
      </w:del>
      <w:r w:rsidRPr="00F43924">
        <w:rPr>
          <w:rFonts w:cstheme="minorHAnsi"/>
        </w:rPr>
        <w:t xml:space="preserve"> </w:t>
      </w:r>
      <w:r w:rsidR="003179CC" w:rsidRPr="00F43924">
        <w:rPr>
          <w:rFonts w:cstheme="minorHAnsi"/>
        </w:rPr>
        <w:t xml:space="preserve"> </w:t>
      </w:r>
      <w:r w:rsidRPr="00F43924">
        <w:rPr>
          <w:rFonts w:cstheme="minorHAnsi"/>
        </w:rPr>
        <w:t xml:space="preserve">minutos del día </w:t>
      </w:r>
      <w:r w:rsidR="006E0D5A">
        <w:rPr>
          <w:rFonts w:cstheme="minorHAnsi"/>
        </w:rPr>
        <w:t xml:space="preserve">28 </w:t>
      </w:r>
      <w:r w:rsidR="003179CC" w:rsidRPr="00F43924">
        <w:rPr>
          <w:rFonts w:cstheme="minorHAnsi"/>
        </w:rPr>
        <w:t>DE MARZO</w:t>
      </w:r>
      <w:r w:rsidRPr="00F43924">
        <w:rPr>
          <w:rFonts w:cstheme="minorHAnsi"/>
        </w:rPr>
        <w:t xml:space="preserve"> del año 2024 damos inicio a la presente  sesión de carácter  ordinaria.</w:t>
      </w:r>
    </w:p>
    <w:p w14:paraId="46985385" w14:textId="77777777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  <w:color w:val="FF0000"/>
        </w:rPr>
      </w:pPr>
    </w:p>
    <w:p w14:paraId="5CC8F3A6" w14:textId="793D208B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>Continuando en uso de la voz el Consejero Presidente, de conformidad a lo establecido en el inciso d), del artículo 7, del mismo ordenamiento jurídico, solicitó al Secretari</w:t>
      </w:r>
      <w:r w:rsidR="006E0D5A">
        <w:rPr>
          <w:rFonts w:cstheme="minorHAnsi"/>
        </w:rPr>
        <w:t>o</w:t>
      </w:r>
      <w:r w:rsidRPr="00F43924">
        <w:rPr>
          <w:rFonts w:cstheme="minorHAnsi"/>
        </w:rPr>
        <w:t xml:space="preserve"> Ejecutiv</w:t>
      </w:r>
      <w:r w:rsidR="006E0D5A">
        <w:rPr>
          <w:rFonts w:cstheme="minorHAnsi"/>
        </w:rPr>
        <w:t>o</w:t>
      </w:r>
      <w:r w:rsidRPr="00F43924">
        <w:rPr>
          <w:rFonts w:cstheme="minorHAnsi"/>
        </w:rPr>
        <w:t xml:space="preserve"> proceder con el primer punto del orden del día, consistente en dar cuenta de la lista de asistencia y certificación del quórum legal.</w:t>
      </w:r>
    </w:p>
    <w:p w14:paraId="24381B72" w14:textId="77777777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</w:p>
    <w:p w14:paraId="1781ACB9" w14:textId="20E8588A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 xml:space="preserve">Siendo que, como punto número </w:t>
      </w:r>
      <w:r w:rsidRPr="00F43924">
        <w:rPr>
          <w:rFonts w:cstheme="minorHAnsi"/>
          <w:b/>
        </w:rPr>
        <w:t>uno</w:t>
      </w:r>
      <w:r w:rsidRPr="00F43924">
        <w:rPr>
          <w:rFonts w:cstheme="minorHAnsi"/>
          <w:color w:val="FF0000"/>
        </w:rPr>
        <w:t xml:space="preserve"> </w:t>
      </w:r>
      <w:r w:rsidRPr="00F43924">
        <w:rPr>
          <w:rFonts w:cstheme="minorHAnsi"/>
        </w:rPr>
        <w:t xml:space="preserve">del Orden del Día; en uso de la voz </w:t>
      </w:r>
      <w:r w:rsidR="006E0D5A">
        <w:rPr>
          <w:rFonts w:cstheme="minorHAnsi"/>
        </w:rPr>
        <w:t>el</w:t>
      </w:r>
      <w:r w:rsidRPr="00F43924">
        <w:rPr>
          <w:rFonts w:cstheme="minorHAnsi"/>
        </w:rPr>
        <w:t xml:space="preserve"> Secretari</w:t>
      </w:r>
      <w:r w:rsidR="006E0D5A">
        <w:rPr>
          <w:rFonts w:cstheme="minorHAnsi"/>
        </w:rPr>
        <w:t>o</w:t>
      </w:r>
      <w:r w:rsidRPr="00F43924">
        <w:rPr>
          <w:rFonts w:cstheme="minorHAnsi"/>
        </w:rPr>
        <w:t xml:space="preserve"> Ejecutiv</w:t>
      </w:r>
      <w:r w:rsidR="006E0D5A">
        <w:rPr>
          <w:rFonts w:cstheme="minorHAnsi"/>
        </w:rPr>
        <w:t>o</w:t>
      </w:r>
      <w:r w:rsidRPr="00F43924">
        <w:rPr>
          <w:rFonts w:cstheme="minorHAnsi"/>
        </w:rPr>
        <w:t xml:space="preserve"> </w:t>
      </w:r>
      <w:del w:id="10" w:author="Consejo Municipal" w:date="2024-03-25T20:02:00Z">
        <w:r w:rsidRPr="00F43924" w:rsidDel="005874C2">
          <w:rPr>
            <w:rFonts w:cstheme="minorHAnsi"/>
          </w:rPr>
          <w:delText>C.</w:delText>
        </w:r>
        <w:r w:rsidR="006E0D5A" w:rsidDel="005874C2">
          <w:rPr>
            <w:rFonts w:cstheme="minorHAnsi"/>
            <w:b/>
          </w:rPr>
          <w:delText>Omar</w:delText>
        </w:r>
      </w:del>
      <w:ins w:id="11" w:author="Consejo Municipal" w:date="2024-03-25T20:02:00Z">
        <w:r w:rsidR="005874C2" w:rsidRPr="00F43924">
          <w:rPr>
            <w:rFonts w:cstheme="minorHAnsi"/>
          </w:rPr>
          <w:t>C.</w:t>
        </w:r>
        <w:r w:rsidR="005874C2">
          <w:rPr>
            <w:rFonts w:cstheme="minorHAnsi"/>
            <w:b/>
          </w:rPr>
          <w:t xml:space="preserve"> Omar</w:t>
        </w:r>
      </w:ins>
      <w:r w:rsidR="006E0D5A">
        <w:rPr>
          <w:rFonts w:cstheme="minorHAnsi"/>
          <w:b/>
        </w:rPr>
        <w:t xml:space="preserve"> Alejandro </w:t>
      </w:r>
      <w:del w:id="12" w:author="Consejo Municipal" w:date="2024-03-25T20:02:00Z">
        <w:r w:rsidR="006E0D5A" w:rsidDel="005874C2">
          <w:rPr>
            <w:rFonts w:cstheme="minorHAnsi"/>
            <w:b/>
          </w:rPr>
          <w:delText>Lopez</w:delText>
        </w:r>
      </w:del>
      <w:ins w:id="13" w:author="Consejo Municipal" w:date="2024-03-25T20:02:00Z">
        <w:r w:rsidR="005874C2">
          <w:rPr>
            <w:rFonts w:cstheme="minorHAnsi"/>
            <w:b/>
          </w:rPr>
          <w:t>López</w:t>
        </w:r>
      </w:ins>
      <w:r w:rsidR="006E0D5A">
        <w:rPr>
          <w:rFonts w:cstheme="minorHAnsi"/>
          <w:b/>
        </w:rPr>
        <w:t xml:space="preserve"> </w:t>
      </w:r>
      <w:del w:id="14" w:author="Consejo Municipal" w:date="2024-03-25T20:02:00Z">
        <w:r w:rsidR="006E0D5A" w:rsidDel="005874C2">
          <w:rPr>
            <w:rFonts w:cstheme="minorHAnsi"/>
            <w:b/>
          </w:rPr>
          <w:delText>Rodriguez</w:delText>
        </w:r>
      </w:del>
      <w:ins w:id="15" w:author="Consejo Municipal" w:date="2024-03-25T20:02:00Z">
        <w:r w:rsidR="005874C2">
          <w:rPr>
            <w:rFonts w:cstheme="minorHAnsi"/>
            <w:b/>
          </w:rPr>
          <w:t>Rodríguez</w:t>
        </w:r>
      </w:ins>
      <w:r w:rsidR="0077592C">
        <w:rPr>
          <w:rFonts w:cstheme="minorHAnsi"/>
          <w:b/>
        </w:rPr>
        <w:t xml:space="preserve"> </w:t>
      </w:r>
      <w:r w:rsidRPr="00F43924">
        <w:rPr>
          <w:rFonts w:cstheme="minorHAnsi"/>
        </w:rPr>
        <w:t xml:space="preserve">para hacer constar el registro en el acta de la presente Sesión, procedió a tomar la asistencia de los integrantes de este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Electoral, encontrándose presentes las siguientes personas:</w:t>
      </w:r>
    </w:p>
    <w:p w14:paraId="64CBF38C" w14:textId="77777777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lastRenderedPageBreak/>
        <w:t xml:space="preserve"> </w:t>
      </w:r>
    </w:p>
    <w:p w14:paraId="7F4B207E" w14:textId="0CC0E9FF" w:rsidR="008659D1" w:rsidRPr="00F43924" w:rsidRDefault="008659D1" w:rsidP="008659D1">
      <w:pPr>
        <w:spacing w:line="360" w:lineRule="auto"/>
        <w:ind w:firstLine="708"/>
        <w:rPr>
          <w:rFonts w:cstheme="minorHAnsi"/>
        </w:rPr>
      </w:pPr>
      <w:r w:rsidRPr="00F43924">
        <w:rPr>
          <w:rFonts w:cstheme="minorHAnsi"/>
        </w:rPr>
        <w:t xml:space="preserve">Consejero Electoral C. </w:t>
      </w:r>
      <w:r w:rsidR="006E0D5A">
        <w:rPr>
          <w:rFonts w:cstheme="minorHAnsi"/>
          <w:b/>
          <w:bCs/>
        </w:rPr>
        <w:t>Oswaldo Tun May</w:t>
      </w:r>
      <w:r w:rsidRPr="00F43924">
        <w:rPr>
          <w:rFonts w:cstheme="minorHAnsi"/>
        </w:rPr>
        <w:t>;</w:t>
      </w:r>
    </w:p>
    <w:p w14:paraId="002A6B6D" w14:textId="5383D3F7" w:rsidR="008659D1" w:rsidRPr="00F43924" w:rsidRDefault="008659D1" w:rsidP="008659D1">
      <w:pPr>
        <w:spacing w:line="360" w:lineRule="auto"/>
        <w:ind w:firstLine="708"/>
        <w:rPr>
          <w:rFonts w:cstheme="minorHAnsi"/>
        </w:rPr>
      </w:pPr>
      <w:r w:rsidRPr="00F43924">
        <w:rPr>
          <w:rFonts w:cstheme="minorHAnsi"/>
        </w:rPr>
        <w:t xml:space="preserve">Consejera Electoral, C. </w:t>
      </w:r>
      <w:r w:rsidR="006E0D5A">
        <w:rPr>
          <w:rFonts w:cstheme="minorHAnsi"/>
          <w:b/>
          <w:bCs/>
        </w:rPr>
        <w:t>Ashley Alejandra Ramos Balam</w:t>
      </w:r>
      <w:r w:rsidRPr="00F43924">
        <w:rPr>
          <w:rFonts w:cstheme="minorHAnsi"/>
        </w:rPr>
        <w:t xml:space="preserve">; </w:t>
      </w:r>
    </w:p>
    <w:p w14:paraId="3CB7E02C" w14:textId="1C2718E4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 xml:space="preserve">Consejero Presidente C. </w:t>
      </w:r>
      <w:r w:rsidR="006E0D5A">
        <w:rPr>
          <w:rFonts w:cstheme="minorHAnsi"/>
          <w:b/>
        </w:rPr>
        <w:t xml:space="preserve">Jorge Ignacio Uc Contreras </w:t>
      </w:r>
      <w:r w:rsidRPr="00F43924">
        <w:rPr>
          <w:rFonts w:cstheme="minorHAnsi"/>
        </w:rPr>
        <w:t xml:space="preserve">todos los anteriormente mencionados con derecho a voz y voto, y </w:t>
      </w:r>
      <w:r w:rsidR="006E0D5A">
        <w:rPr>
          <w:rFonts w:cstheme="minorHAnsi"/>
        </w:rPr>
        <w:t>el</w:t>
      </w:r>
      <w:r w:rsidRPr="00F43924">
        <w:rPr>
          <w:rFonts w:cstheme="minorHAnsi"/>
        </w:rPr>
        <w:t xml:space="preserve"> Secretari</w:t>
      </w:r>
      <w:r w:rsidR="006E0D5A">
        <w:rPr>
          <w:rFonts w:cstheme="minorHAnsi"/>
        </w:rPr>
        <w:t>o</w:t>
      </w:r>
      <w:r w:rsidRPr="00F43924">
        <w:rPr>
          <w:rFonts w:cstheme="minorHAnsi"/>
        </w:rPr>
        <w:t xml:space="preserve"> Ejecutiv</w:t>
      </w:r>
      <w:r w:rsidR="006E0D5A">
        <w:rPr>
          <w:rFonts w:cstheme="minorHAnsi"/>
        </w:rPr>
        <w:t>o</w:t>
      </w:r>
      <w:r w:rsidRPr="00F43924">
        <w:rPr>
          <w:rFonts w:cstheme="minorHAnsi"/>
        </w:rPr>
        <w:t xml:space="preserve"> C.</w:t>
      </w:r>
      <w:r w:rsidR="006E0D5A">
        <w:rPr>
          <w:rFonts w:cstheme="minorHAnsi"/>
        </w:rPr>
        <w:t xml:space="preserve">Omar Alejandro </w:t>
      </w:r>
      <w:r w:rsidR="009E52EE">
        <w:rPr>
          <w:rFonts w:cstheme="minorHAnsi"/>
        </w:rPr>
        <w:t>López</w:t>
      </w:r>
      <w:r w:rsidR="006E0D5A">
        <w:rPr>
          <w:rFonts w:cstheme="minorHAnsi"/>
        </w:rPr>
        <w:t xml:space="preserve"> </w:t>
      </w:r>
      <w:r w:rsidR="009E52EE">
        <w:rPr>
          <w:rFonts w:cstheme="minorHAnsi"/>
        </w:rPr>
        <w:t>Rodríguez</w:t>
      </w:r>
      <w:r w:rsidR="006E0D5A">
        <w:rPr>
          <w:rFonts w:cstheme="minorHAnsi"/>
        </w:rPr>
        <w:t xml:space="preserve"> </w:t>
      </w:r>
      <w:r w:rsidRPr="00F43924">
        <w:rPr>
          <w:rFonts w:cstheme="minorHAnsi"/>
        </w:rPr>
        <w:t>con derecho a voz pero sin voto. Y las representaciones de los siguientes partidos políticos:</w:t>
      </w:r>
    </w:p>
    <w:p w14:paraId="47374F4E" w14:textId="5B14D5D8" w:rsidR="008659D1" w:rsidRPr="00F43924" w:rsidRDefault="008659D1" w:rsidP="008659D1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  <w:b/>
        </w:rPr>
        <w:t>Partido Acción Nacional</w:t>
      </w:r>
      <w:r w:rsidRPr="00F43924">
        <w:rPr>
          <w:rFonts w:eastAsia="Arial" w:cstheme="minorHAnsi"/>
        </w:rPr>
        <w:t>, C.</w:t>
      </w:r>
      <w:r w:rsidR="009E52EE" w:rsidRPr="009E52EE">
        <w:rPr>
          <w:rFonts w:ascii="Arial" w:eastAsia="Arial" w:hAnsi="Arial" w:cs="Arial"/>
        </w:rPr>
        <w:t xml:space="preserve"> </w:t>
      </w:r>
      <w:r w:rsidR="009E52EE">
        <w:rPr>
          <w:rFonts w:ascii="Arial" w:eastAsia="Arial" w:hAnsi="Arial" w:cs="Arial"/>
        </w:rPr>
        <w:t>Rajif Misael Caro May</w:t>
      </w:r>
      <w:r w:rsidR="009E52EE" w:rsidRPr="00F43924">
        <w:rPr>
          <w:rFonts w:eastAsia="Arial" w:cstheme="minorHAnsi"/>
        </w:rPr>
        <w:t>,</w:t>
      </w:r>
      <w:r w:rsidRPr="00F43924">
        <w:rPr>
          <w:rFonts w:eastAsia="Arial" w:cstheme="minorHAnsi"/>
        </w:rPr>
        <w:t xml:space="preserve"> representante propietario.</w:t>
      </w:r>
    </w:p>
    <w:p w14:paraId="6A33316B" w14:textId="41443D78" w:rsidR="002D722A" w:rsidDel="00103FAE" w:rsidRDefault="002D722A" w:rsidP="002D722A">
      <w:pPr>
        <w:spacing w:line="360" w:lineRule="auto"/>
        <w:ind w:firstLine="360"/>
        <w:jc w:val="both"/>
        <w:rPr>
          <w:del w:id="16" w:author="Consejo Municipal" w:date="2024-03-28T20:31:00Z"/>
          <w:rFonts w:eastAsia="Arial" w:cstheme="minorHAnsi"/>
        </w:rPr>
      </w:pPr>
      <w:r w:rsidRPr="00F43924">
        <w:rPr>
          <w:rFonts w:eastAsia="Arial" w:cstheme="minorHAnsi"/>
          <w:b/>
        </w:rPr>
        <w:t>Partido Revolucionario Institucional</w:t>
      </w:r>
      <w:r w:rsidRPr="00F43924">
        <w:rPr>
          <w:rFonts w:eastAsia="Arial" w:cstheme="minorHAnsi"/>
        </w:rPr>
        <w:t xml:space="preserve">, C. </w:t>
      </w:r>
      <w:ins w:id="17" w:author="Consejo Municipal" w:date="2024-03-28T20:57:00Z">
        <w:r w:rsidR="000967B3">
          <w:rPr>
            <w:rFonts w:ascii="Arial" w:eastAsia="Arial" w:hAnsi="Arial" w:cs="Arial"/>
          </w:rPr>
          <w:t xml:space="preserve">Yareli </w:t>
        </w:r>
        <w:proofErr w:type="spellStart"/>
        <w:r w:rsidR="000967B3">
          <w:rPr>
            <w:rFonts w:ascii="Arial" w:eastAsia="Arial" w:hAnsi="Arial" w:cs="Arial"/>
          </w:rPr>
          <w:t>JUlissa</w:t>
        </w:r>
      </w:ins>
      <w:proofErr w:type="spellEnd"/>
      <w:del w:id="18" w:author="Consejo Municipal" w:date="2024-03-28T20:57:00Z">
        <w:r w:rsidR="009E52EE" w:rsidDel="000967B3">
          <w:rPr>
            <w:rFonts w:ascii="Arial" w:eastAsia="Arial" w:hAnsi="Arial" w:cs="Arial"/>
          </w:rPr>
          <w:delText>Julissa Yareli</w:delText>
        </w:r>
      </w:del>
      <w:r w:rsidR="009E52EE">
        <w:rPr>
          <w:rFonts w:ascii="Arial" w:eastAsia="Arial" w:hAnsi="Arial" w:cs="Arial"/>
        </w:rPr>
        <w:t xml:space="preserve"> May Pech</w:t>
      </w:r>
      <w:r w:rsidRPr="00F43924">
        <w:rPr>
          <w:rFonts w:eastAsia="Arial" w:cstheme="minorHAnsi"/>
        </w:rPr>
        <w:t xml:space="preserve">, representante propietario </w:t>
      </w:r>
      <w:del w:id="19" w:author="Consejo Municipal" w:date="2024-03-28T20:30:00Z">
        <w:r w:rsidRPr="00F43924" w:rsidDel="00103FAE">
          <w:rPr>
            <w:rFonts w:eastAsia="Arial" w:cstheme="minorHAnsi"/>
          </w:rPr>
          <w:delText xml:space="preserve">/ como suplente C. </w:delText>
        </w:r>
        <w:r w:rsidR="006E404C" w:rsidDel="00103FAE">
          <w:rPr>
            <w:rFonts w:eastAsia="Arial" w:cstheme="minorHAnsi"/>
          </w:rPr>
          <w:delText>___________________</w:delText>
        </w:r>
      </w:del>
      <w:r w:rsidRPr="00F43924">
        <w:rPr>
          <w:rFonts w:eastAsia="Arial" w:cstheme="minorHAnsi"/>
        </w:rPr>
        <w:t xml:space="preserve"> </w:t>
      </w:r>
    </w:p>
    <w:p w14:paraId="43981EE5" w14:textId="7FB65714" w:rsidR="006E404C" w:rsidRPr="00F43924" w:rsidRDefault="006E404C">
      <w:pPr>
        <w:spacing w:line="360" w:lineRule="auto"/>
        <w:ind w:firstLine="360"/>
        <w:jc w:val="both"/>
        <w:rPr>
          <w:rFonts w:eastAsia="Arial" w:cstheme="minorHAnsi"/>
        </w:rPr>
      </w:pPr>
      <w:del w:id="20" w:author="Consejo Municipal" w:date="2024-03-28T20:31:00Z">
        <w:r w:rsidRPr="00F43924" w:rsidDel="00103FAE">
          <w:rPr>
            <w:rFonts w:eastAsia="Arial" w:cstheme="minorHAnsi"/>
            <w:b/>
            <w:bCs/>
          </w:rPr>
          <w:delText>Partido de la Revoluci</w:delText>
        </w:r>
      </w:del>
      <w:del w:id="21" w:author="Consejo Municipal" w:date="2024-03-28T20:30:00Z">
        <w:r w:rsidRPr="00F43924" w:rsidDel="00103FAE">
          <w:rPr>
            <w:rFonts w:eastAsia="Arial" w:cstheme="minorHAnsi"/>
            <w:b/>
            <w:bCs/>
          </w:rPr>
          <w:delText>ón Democrática</w:delText>
        </w:r>
        <w:r w:rsidRPr="00F43924" w:rsidDel="00103FAE">
          <w:rPr>
            <w:rFonts w:eastAsia="Arial" w:cstheme="minorHAnsi"/>
          </w:rPr>
          <w:delText xml:space="preserve">. C. </w:delText>
        </w:r>
        <w:r w:rsidDel="00103FAE">
          <w:rPr>
            <w:rFonts w:eastAsia="Arial" w:cstheme="minorHAnsi"/>
          </w:rPr>
          <w:delText>______________________</w:delText>
        </w:r>
        <w:r w:rsidRPr="00F43924" w:rsidDel="00103FAE">
          <w:rPr>
            <w:rFonts w:eastAsia="Arial" w:cstheme="minorHAnsi"/>
          </w:rPr>
          <w:delText xml:space="preserve">, representante suplente y C. </w:delText>
        </w:r>
        <w:r w:rsidDel="00103FAE">
          <w:rPr>
            <w:rFonts w:eastAsia="Arial" w:cstheme="minorHAnsi"/>
          </w:rPr>
          <w:delText>________________________</w:delText>
        </w:r>
        <w:r w:rsidRPr="00F43924" w:rsidDel="00103FAE">
          <w:rPr>
            <w:rFonts w:eastAsia="Arial" w:cstheme="minorHAnsi"/>
          </w:rPr>
          <w:delText>, representante suplente.</w:delText>
        </w:r>
      </w:del>
    </w:p>
    <w:p w14:paraId="2FE5B238" w14:textId="1D5D1458" w:rsidR="008659D1" w:rsidRPr="00F43924" w:rsidRDefault="008659D1" w:rsidP="008659D1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  <w:b/>
        </w:rPr>
        <w:t>Partido de Trabajo</w:t>
      </w:r>
      <w:r w:rsidRPr="00F43924">
        <w:rPr>
          <w:rFonts w:eastAsia="Arial" w:cstheme="minorHAnsi"/>
        </w:rPr>
        <w:t>, C.</w:t>
      </w:r>
      <w:r w:rsidR="009E52EE" w:rsidRPr="009E52EE">
        <w:rPr>
          <w:rFonts w:ascii="Arial" w:eastAsia="Arial" w:hAnsi="Arial" w:cs="Arial"/>
        </w:rPr>
        <w:t xml:space="preserve"> </w:t>
      </w:r>
      <w:bookmarkStart w:id="22" w:name="_Hlk162288327"/>
      <w:r w:rsidR="009E52EE">
        <w:rPr>
          <w:rFonts w:ascii="Arial" w:eastAsia="Arial" w:hAnsi="Arial" w:cs="Arial"/>
        </w:rPr>
        <w:t xml:space="preserve">María Guadalupe Canche </w:t>
      </w:r>
      <w:proofErr w:type="gramStart"/>
      <w:r w:rsidR="009E52EE">
        <w:rPr>
          <w:rFonts w:ascii="Arial" w:eastAsia="Arial" w:hAnsi="Arial" w:cs="Arial"/>
        </w:rPr>
        <w:t>Moo</w:t>
      </w:r>
      <w:r w:rsidRPr="00F43924">
        <w:rPr>
          <w:rFonts w:eastAsia="Arial" w:cstheme="minorHAnsi"/>
        </w:rPr>
        <w:t xml:space="preserve">  </w:t>
      </w:r>
      <w:bookmarkEnd w:id="22"/>
      <w:r w:rsidRPr="00F43924">
        <w:rPr>
          <w:rFonts w:eastAsia="Arial" w:cstheme="minorHAnsi"/>
        </w:rPr>
        <w:t>representante</w:t>
      </w:r>
      <w:proofErr w:type="gramEnd"/>
      <w:r w:rsidRPr="00F43924">
        <w:rPr>
          <w:rFonts w:eastAsia="Arial" w:cstheme="minorHAnsi"/>
        </w:rPr>
        <w:t xml:space="preserve"> Propietario </w:t>
      </w:r>
      <w:del w:id="23" w:author="Consejo Municipal" w:date="2024-03-28T20:31:00Z">
        <w:r w:rsidRPr="00F43924" w:rsidDel="00103FAE">
          <w:rPr>
            <w:rFonts w:eastAsia="Arial" w:cstheme="minorHAnsi"/>
          </w:rPr>
          <w:delText xml:space="preserve">/ suplente C. </w:delText>
        </w:r>
        <w:r w:rsidR="006E404C" w:rsidDel="00103FAE">
          <w:rPr>
            <w:rFonts w:eastAsia="Arial" w:cstheme="minorHAnsi"/>
          </w:rPr>
          <w:delText>___________________________</w:delText>
        </w:r>
      </w:del>
    </w:p>
    <w:p w14:paraId="1224B9E7" w14:textId="217A475D" w:rsidR="008659D1" w:rsidRPr="00F43924" w:rsidRDefault="008659D1" w:rsidP="008659D1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  <w:b/>
        </w:rPr>
        <w:t>Partido Verde ecologista Verde de México</w:t>
      </w:r>
      <w:r w:rsidRPr="00F43924">
        <w:rPr>
          <w:rFonts w:eastAsia="Arial" w:cstheme="minorHAnsi"/>
        </w:rPr>
        <w:t xml:space="preserve">, C. </w:t>
      </w:r>
      <w:r w:rsidR="009E52EE">
        <w:rPr>
          <w:rFonts w:ascii="Arial" w:eastAsia="Arial" w:hAnsi="Arial" w:cs="Arial"/>
        </w:rPr>
        <w:t xml:space="preserve">Nelsy Margarita Uicab </w:t>
      </w:r>
      <w:proofErr w:type="spellStart"/>
      <w:r w:rsidR="009E52EE">
        <w:rPr>
          <w:rFonts w:ascii="Arial" w:eastAsia="Arial" w:hAnsi="Arial" w:cs="Arial"/>
        </w:rPr>
        <w:t>Uc</w:t>
      </w:r>
      <w:proofErr w:type="spellEnd"/>
      <w:r w:rsidRPr="00F43924">
        <w:rPr>
          <w:rFonts w:eastAsia="Arial" w:cstheme="minorHAnsi"/>
        </w:rPr>
        <w:t>, representante Propietario</w:t>
      </w:r>
      <w:del w:id="24" w:author="Consejo Municipal" w:date="2024-03-28T20:31:00Z">
        <w:r w:rsidRPr="00F43924" w:rsidDel="00103FAE">
          <w:rPr>
            <w:rFonts w:eastAsia="Arial" w:cstheme="minorHAnsi"/>
          </w:rPr>
          <w:delText xml:space="preserve"> / suplente el C. </w:delText>
        </w:r>
        <w:r w:rsidR="006E404C" w:rsidDel="00103FAE">
          <w:rPr>
            <w:rFonts w:cstheme="minorHAnsi"/>
          </w:rPr>
          <w:delText>________________________________</w:delText>
        </w:r>
      </w:del>
    </w:p>
    <w:p w14:paraId="7870341D" w14:textId="39404D6D" w:rsidR="009E52EE" w:rsidRDefault="008659D1" w:rsidP="009E52EE">
      <w:pPr>
        <w:ind w:firstLine="360"/>
        <w:jc w:val="both"/>
        <w:rPr>
          <w:rFonts w:ascii="Arial" w:eastAsia="Arial" w:hAnsi="Arial" w:cs="Arial"/>
        </w:rPr>
      </w:pPr>
      <w:r w:rsidRPr="00F43924">
        <w:rPr>
          <w:rFonts w:eastAsia="Arial" w:cstheme="minorHAnsi"/>
        </w:rPr>
        <w:t xml:space="preserve">     </w:t>
      </w:r>
      <w:r w:rsidRPr="00F43924">
        <w:rPr>
          <w:rFonts w:eastAsia="Arial" w:cstheme="minorHAnsi"/>
          <w:b/>
        </w:rPr>
        <w:t xml:space="preserve">Partido Movimiento Ciudadano, </w:t>
      </w:r>
      <w:r w:rsidRPr="00F43924">
        <w:rPr>
          <w:rFonts w:eastAsia="Arial" w:cstheme="minorHAnsi"/>
        </w:rPr>
        <w:t xml:space="preserve">C. </w:t>
      </w:r>
      <w:del w:id="25" w:author="Consejo Municipal" w:date="2024-03-25T20:01:00Z">
        <w:r w:rsidR="009E52EE" w:rsidDel="005874C2">
          <w:rPr>
            <w:rFonts w:ascii="Arial" w:eastAsia="Arial" w:hAnsi="Arial" w:cs="Arial"/>
          </w:rPr>
          <w:delText>Raul</w:delText>
        </w:r>
      </w:del>
      <w:ins w:id="26" w:author="Consejo Municipal" w:date="2024-03-25T20:01:00Z">
        <w:r w:rsidR="005874C2">
          <w:rPr>
            <w:rFonts w:ascii="Arial" w:eastAsia="Arial" w:hAnsi="Arial" w:cs="Arial"/>
          </w:rPr>
          <w:t>Raúl</w:t>
        </w:r>
      </w:ins>
      <w:r w:rsidR="009E52EE">
        <w:rPr>
          <w:rFonts w:ascii="Arial" w:eastAsia="Arial" w:hAnsi="Arial" w:cs="Arial"/>
        </w:rPr>
        <w:t xml:space="preserve"> Enrique Cervantes Cime</w:t>
      </w:r>
    </w:p>
    <w:p w14:paraId="25FC8BB7" w14:textId="038C3C38" w:rsidR="008659D1" w:rsidRPr="00F43924" w:rsidRDefault="008659D1" w:rsidP="008659D1">
      <w:pPr>
        <w:spacing w:line="360" w:lineRule="auto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>, representante Propietario.</w:t>
      </w:r>
    </w:p>
    <w:p w14:paraId="28E7991D" w14:textId="40EAE2B8" w:rsidR="008659D1" w:rsidRPr="00F43924" w:rsidDel="00103FAE" w:rsidRDefault="008659D1" w:rsidP="008659D1">
      <w:pPr>
        <w:spacing w:line="360" w:lineRule="auto"/>
        <w:ind w:firstLine="360"/>
        <w:jc w:val="both"/>
        <w:rPr>
          <w:del w:id="27" w:author="Consejo Municipal" w:date="2024-03-28T20:31:00Z"/>
          <w:rFonts w:eastAsia="Arial" w:cstheme="minorHAnsi"/>
        </w:rPr>
      </w:pPr>
      <w:r w:rsidRPr="00F43924">
        <w:rPr>
          <w:rFonts w:eastAsia="Arial" w:cstheme="minorHAnsi"/>
          <w:b/>
        </w:rPr>
        <w:t>Partido MORENA</w:t>
      </w:r>
      <w:r w:rsidRPr="00F43924">
        <w:rPr>
          <w:rFonts w:eastAsia="Arial" w:cstheme="minorHAnsi"/>
        </w:rPr>
        <w:t xml:space="preserve">, C. </w:t>
      </w:r>
      <w:r w:rsidR="009E52EE">
        <w:rPr>
          <w:rFonts w:ascii="Arial" w:eastAsia="Arial" w:hAnsi="Arial" w:cs="Arial"/>
        </w:rPr>
        <w:t>Gumercindo May Uicab</w:t>
      </w:r>
      <w:r w:rsidRPr="00F43924">
        <w:rPr>
          <w:rFonts w:eastAsia="Arial" w:cstheme="minorHAnsi"/>
        </w:rPr>
        <w:t xml:space="preserve">, representante Propietario </w:t>
      </w:r>
      <w:del w:id="28" w:author="Consejo Municipal" w:date="2024-03-28T20:31:00Z">
        <w:r w:rsidRPr="00F43924" w:rsidDel="00103FAE">
          <w:rPr>
            <w:rFonts w:eastAsia="Arial" w:cstheme="minorHAnsi"/>
          </w:rPr>
          <w:delText xml:space="preserve">/suplente el C. </w:delText>
        </w:r>
        <w:r w:rsidR="006E404C" w:rsidDel="00103FAE">
          <w:rPr>
            <w:rFonts w:eastAsia="Arial" w:cstheme="minorHAnsi"/>
          </w:rPr>
          <w:delText>_________________________________</w:delText>
        </w:r>
        <w:r w:rsidRPr="00F43924" w:rsidDel="00103FAE">
          <w:rPr>
            <w:rFonts w:eastAsia="Arial" w:cstheme="minorHAnsi"/>
          </w:rPr>
          <w:delText>.</w:delText>
        </w:r>
      </w:del>
    </w:p>
    <w:p w14:paraId="488401F8" w14:textId="26884174" w:rsidR="008659D1" w:rsidRPr="00F43924" w:rsidRDefault="008659D1">
      <w:pPr>
        <w:spacing w:line="360" w:lineRule="auto"/>
        <w:ind w:firstLine="360"/>
        <w:jc w:val="both"/>
        <w:rPr>
          <w:rFonts w:eastAsia="Arial" w:cstheme="minorHAnsi"/>
        </w:rPr>
      </w:pPr>
      <w:del w:id="29" w:author="Consejo Municipal" w:date="2024-03-28T20:31:00Z">
        <w:r w:rsidRPr="00F43924" w:rsidDel="00103FAE">
          <w:rPr>
            <w:rFonts w:eastAsia="Arial" w:cstheme="minorHAnsi"/>
            <w:b/>
          </w:rPr>
          <w:delText>Partido Nueva Alianza Yucatán</w:delText>
        </w:r>
        <w:r w:rsidRPr="00F43924" w:rsidDel="00103FAE">
          <w:rPr>
            <w:rFonts w:eastAsia="Arial" w:cstheme="minorHAnsi"/>
          </w:rPr>
          <w:delText xml:space="preserve">, C. </w:delText>
        </w:r>
        <w:r w:rsidR="009E52EE" w:rsidDel="00103FAE">
          <w:rPr>
            <w:rFonts w:ascii="Arial" w:eastAsia="Arial" w:hAnsi="Arial" w:cs="Arial"/>
          </w:rPr>
          <w:delText>Gelmy Mayte Uc Contreras</w:delText>
        </w:r>
        <w:r w:rsidRPr="00F43924" w:rsidDel="00103FAE">
          <w:rPr>
            <w:rFonts w:eastAsia="Arial" w:cstheme="minorHAnsi"/>
          </w:rPr>
          <w:delText>, representante Propietario / como suplente C</w:delText>
        </w:r>
        <w:r w:rsidR="006E404C" w:rsidDel="00103FAE">
          <w:rPr>
            <w:rFonts w:eastAsia="Arial" w:cstheme="minorHAnsi"/>
          </w:rPr>
          <w:delText>___________________</w:delText>
        </w:r>
      </w:del>
    </w:p>
    <w:p w14:paraId="0B4C656F" w14:textId="533F42CD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>Seguidamente el Consejero Presidente, solicitó a</w:t>
      </w:r>
      <w:r w:rsidR="00C73F21">
        <w:rPr>
          <w:rFonts w:cstheme="minorHAnsi"/>
        </w:rPr>
        <w:t>l</w:t>
      </w:r>
      <w:r w:rsidRPr="00F43924">
        <w:rPr>
          <w:rFonts w:cstheme="minorHAnsi"/>
        </w:rPr>
        <w:t xml:space="preserve"> Secretari</w:t>
      </w:r>
      <w:r w:rsidR="00C73F21">
        <w:rPr>
          <w:rFonts w:cstheme="minorHAnsi"/>
        </w:rPr>
        <w:t>o</w:t>
      </w:r>
      <w:r w:rsidRPr="00F43924">
        <w:rPr>
          <w:rFonts w:cstheme="minorHAnsi"/>
        </w:rPr>
        <w:t xml:space="preserve">  Ejecutiv</w:t>
      </w:r>
      <w:r w:rsidR="00C73F21">
        <w:rPr>
          <w:rFonts w:cstheme="minorHAnsi"/>
        </w:rPr>
        <w:t>o</w:t>
      </w:r>
      <w:r w:rsidRPr="00F43924">
        <w:rPr>
          <w:rFonts w:cstheme="minorHAnsi"/>
        </w:rPr>
        <w:t xml:space="preserve"> , proceda a dar cuenta del siguiente punto del orden del día; a lo que </w:t>
      </w:r>
      <w:r w:rsidR="00C73F21">
        <w:rPr>
          <w:rFonts w:cstheme="minorHAnsi"/>
        </w:rPr>
        <w:t>el</w:t>
      </w:r>
      <w:r w:rsidRPr="00F43924">
        <w:rPr>
          <w:rFonts w:cstheme="minorHAnsi"/>
        </w:rPr>
        <w:t xml:space="preserve"> Secretari</w:t>
      </w:r>
      <w:r w:rsidR="00C73F21">
        <w:rPr>
          <w:rFonts w:cstheme="minorHAnsi"/>
        </w:rPr>
        <w:t>o</w:t>
      </w:r>
      <w:r w:rsidRPr="00F43924">
        <w:rPr>
          <w:rFonts w:cstheme="minorHAnsi"/>
        </w:rPr>
        <w:t xml:space="preserve">  Ejecutiv</w:t>
      </w:r>
      <w:r w:rsidR="00C73F21">
        <w:rPr>
          <w:rFonts w:cstheme="minorHAnsi"/>
        </w:rPr>
        <w:t>o</w:t>
      </w:r>
      <w:r w:rsidRPr="00F43924">
        <w:rPr>
          <w:rFonts w:cstheme="minorHAnsi"/>
        </w:rPr>
        <w:t xml:space="preserve"> , en cumplimiento del punto </w:t>
      </w:r>
      <w:r w:rsidRPr="00F43924">
        <w:rPr>
          <w:rFonts w:cstheme="minorHAnsi"/>
          <w:b/>
        </w:rPr>
        <w:t>dos</w:t>
      </w:r>
      <w:r w:rsidRPr="00F43924">
        <w:rPr>
          <w:rFonts w:cstheme="minorHAnsi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es  Electorales con derecho a voz y voto entre los que se encuentra el consejero presidente,  existe el Quórum legal para llevar a cabo la presente sesión. </w:t>
      </w:r>
    </w:p>
    <w:p w14:paraId="0CDBFABD" w14:textId="77777777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  <w:color w:val="FF0000"/>
        </w:rPr>
      </w:pPr>
    </w:p>
    <w:p w14:paraId="6E2EECF7" w14:textId="77777777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  <w:color w:val="FF0000"/>
        </w:rPr>
      </w:pPr>
    </w:p>
    <w:p w14:paraId="0E88F02B" w14:textId="77777777" w:rsidR="00DA2E41" w:rsidRPr="00F43924" w:rsidRDefault="00DA2E41" w:rsidP="008659D1">
      <w:pPr>
        <w:spacing w:line="360" w:lineRule="auto"/>
        <w:ind w:firstLine="708"/>
        <w:jc w:val="both"/>
        <w:rPr>
          <w:rFonts w:cstheme="minorHAnsi"/>
        </w:rPr>
      </w:pPr>
    </w:p>
    <w:p w14:paraId="1FC214F6" w14:textId="205240B4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>En uso de la voz, el Consejero Presidente, siguiendo con el punto</w:t>
      </w:r>
      <w:r w:rsidRPr="00F43924">
        <w:rPr>
          <w:rFonts w:cstheme="minorHAnsi"/>
          <w:b/>
          <w:bCs/>
        </w:rPr>
        <w:t xml:space="preserve"> tres</w:t>
      </w:r>
      <w:r w:rsidRPr="00F43924">
        <w:rPr>
          <w:rFonts w:cstheme="minorHAnsi"/>
        </w:rPr>
        <w:t xml:space="preserve"> del orden del día, con fundamento en el numeral 1, del artículo 12, del Reglamento de Sesiones de los Consejos del </w:t>
      </w:r>
      <w:r w:rsidRPr="00F43924">
        <w:rPr>
          <w:rFonts w:cstheme="minorHAnsi"/>
        </w:rPr>
        <w:lastRenderedPageBreak/>
        <w:t xml:space="preserve">Instituto Electoral y de Participación Ciudadana de Yucatán, declaró la existencia del Quórum legal y estar debidamente instalada la sesión. </w:t>
      </w:r>
    </w:p>
    <w:p w14:paraId="7E12B8D9" w14:textId="3508D3C0" w:rsidR="008659D1" w:rsidRPr="00F43924" w:rsidRDefault="008659D1" w:rsidP="008659D1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>Por lo anterior el Consejero Presidente, solicitó a</w:t>
      </w:r>
      <w:r w:rsidR="00C73F21">
        <w:rPr>
          <w:rFonts w:cstheme="minorHAnsi"/>
        </w:rPr>
        <w:t>l</w:t>
      </w:r>
      <w:r w:rsidRPr="00F43924">
        <w:rPr>
          <w:rFonts w:cstheme="minorHAnsi"/>
        </w:rPr>
        <w:t xml:space="preserve"> Secretari</w:t>
      </w:r>
      <w:r w:rsidR="00C73F21">
        <w:rPr>
          <w:rFonts w:cstheme="minorHAnsi"/>
        </w:rPr>
        <w:t>o</w:t>
      </w:r>
      <w:r w:rsidRPr="00F43924">
        <w:rPr>
          <w:rFonts w:cstheme="minorHAnsi"/>
        </w:rPr>
        <w:t xml:space="preserve"> Ejecutiv</w:t>
      </w:r>
      <w:r w:rsidR="00C73F21">
        <w:rPr>
          <w:rFonts w:cstheme="minorHAnsi"/>
        </w:rPr>
        <w:t>o</w:t>
      </w:r>
      <w:r w:rsidRPr="00F43924">
        <w:rPr>
          <w:rFonts w:cstheme="minorHAnsi"/>
        </w:rPr>
        <w:t xml:space="preserve">   que proceda a dar cuenta del orden del día de la presente sesión, a lo que </w:t>
      </w:r>
      <w:r w:rsidR="008E407D">
        <w:rPr>
          <w:rFonts w:cstheme="minorHAnsi"/>
        </w:rPr>
        <w:t>el</w:t>
      </w:r>
      <w:r w:rsidRPr="00F43924">
        <w:rPr>
          <w:rFonts w:cstheme="minorHAnsi"/>
        </w:rPr>
        <w:t xml:space="preserve"> Secretari</w:t>
      </w:r>
      <w:r w:rsidR="008E407D">
        <w:rPr>
          <w:rFonts w:cstheme="minorHAnsi"/>
        </w:rPr>
        <w:t>o</w:t>
      </w:r>
      <w:r w:rsidRPr="00F43924">
        <w:rPr>
          <w:rFonts w:cstheme="minorHAnsi"/>
        </w:rPr>
        <w:t xml:space="preserve"> Ejecutiv</w:t>
      </w:r>
      <w:r w:rsidR="008E407D">
        <w:rPr>
          <w:rFonts w:cstheme="minorHAnsi"/>
        </w:rPr>
        <w:t>o</w:t>
      </w:r>
      <w:r w:rsidRPr="00F43924">
        <w:rPr>
          <w:rFonts w:cstheme="minorHAnsi"/>
        </w:rPr>
        <w:t xml:space="preserve">, en cumplimiento del punto número </w:t>
      </w:r>
      <w:r w:rsidRPr="00F43924">
        <w:rPr>
          <w:rFonts w:cstheme="minorHAnsi"/>
          <w:b/>
        </w:rPr>
        <w:t>cuatro</w:t>
      </w:r>
      <w:r w:rsidRPr="00F43924">
        <w:rPr>
          <w:rFonts w:cstheme="minorHAnsi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14:paraId="029B24B9" w14:textId="3AE046E1" w:rsidR="003179CC" w:rsidRPr="00F43924" w:rsidRDefault="00F43924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1</w:t>
      </w:r>
      <w:r w:rsidR="003179CC" w:rsidRPr="00F43924">
        <w:rPr>
          <w:rFonts w:cstheme="minorHAnsi"/>
          <w:sz w:val="20"/>
          <w:szCs w:val="20"/>
        </w:rPr>
        <w:t>.-LISTA DE ASISTENCIA.</w:t>
      </w:r>
    </w:p>
    <w:p w14:paraId="14DC7453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2.- CERTIFICACIÓN DEL QUORUM LEGAL.</w:t>
      </w:r>
    </w:p>
    <w:p w14:paraId="68674096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3.- DECLARACIÓN DE EXISTIR EL QUORUM LEGAL Y DECLARAR DEBIDAMENTE INSTALADA LA SESIÓN.</w:t>
      </w:r>
    </w:p>
    <w:p w14:paraId="5C25A051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4.- LECTURA DEL ORDEN DEL DIA.</w:t>
      </w:r>
    </w:p>
    <w:p w14:paraId="2A843DDC" w14:textId="0B5D8884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5.- LECTURA DE</w:t>
      </w:r>
      <w:r w:rsidR="008E407D">
        <w:rPr>
          <w:rFonts w:cstheme="minorHAnsi"/>
          <w:sz w:val="20"/>
          <w:szCs w:val="20"/>
        </w:rPr>
        <w:t>L</w:t>
      </w:r>
      <w:r w:rsidRPr="00F43924">
        <w:rPr>
          <w:rFonts w:cstheme="minorHAnsi"/>
          <w:sz w:val="20"/>
          <w:szCs w:val="20"/>
        </w:rPr>
        <w:t xml:space="preserve"> </w:t>
      </w:r>
      <w:del w:id="30" w:author="Consejo Municipal" w:date="2024-03-25T20:01:00Z">
        <w:r w:rsidRPr="00F43924" w:rsidDel="005874C2">
          <w:rPr>
            <w:rFonts w:cstheme="minorHAnsi"/>
            <w:sz w:val="20"/>
            <w:szCs w:val="20"/>
          </w:rPr>
          <w:delText>SECRETARI</w:delText>
        </w:r>
        <w:r w:rsidR="008E407D" w:rsidDel="005874C2">
          <w:rPr>
            <w:rFonts w:cstheme="minorHAnsi"/>
            <w:sz w:val="20"/>
            <w:szCs w:val="20"/>
          </w:rPr>
          <w:delText>O</w:delText>
        </w:r>
        <w:r w:rsidRPr="00F43924" w:rsidDel="005874C2">
          <w:rPr>
            <w:rFonts w:cstheme="minorHAnsi"/>
            <w:sz w:val="20"/>
            <w:szCs w:val="20"/>
          </w:rPr>
          <w:delText xml:space="preserve">  EJECUTIV</w:delText>
        </w:r>
        <w:r w:rsidR="008E407D" w:rsidDel="005874C2">
          <w:rPr>
            <w:rFonts w:cstheme="minorHAnsi"/>
            <w:sz w:val="20"/>
            <w:szCs w:val="20"/>
          </w:rPr>
          <w:delText>O</w:delText>
        </w:r>
      </w:del>
      <w:ins w:id="31" w:author="Consejo Municipal" w:date="2024-03-25T20:01:00Z">
        <w:r w:rsidR="005874C2" w:rsidRPr="00F43924">
          <w:rPr>
            <w:rFonts w:cstheme="minorHAnsi"/>
            <w:sz w:val="20"/>
            <w:szCs w:val="20"/>
          </w:rPr>
          <w:t>SECRETARI</w:t>
        </w:r>
        <w:r w:rsidR="005874C2">
          <w:rPr>
            <w:rFonts w:cstheme="minorHAnsi"/>
            <w:sz w:val="20"/>
            <w:szCs w:val="20"/>
          </w:rPr>
          <w:t>O</w:t>
        </w:r>
        <w:r w:rsidR="005874C2" w:rsidRPr="00F43924">
          <w:rPr>
            <w:rFonts w:cstheme="minorHAnsi"/>
            <w:sz w:val="20"/>
            <w:szCs w:val="20"/>
          </w:rPr>
          <w:t xml:space="preserve"> EJECUTIVO</w:t>
        </w:r>
      </w:ins>
      <w:r w:rsidRPr="00F43924">
        <w:rPr>
          <w:rFonts w:cstheme="minorHAnsi"/>
          <w:sz w:val="20"/>
          <w:szCs w:val="20"/>
        </w:rPr>
        <w:t xml:space="preserve"> DE LOS ESCRITOS PRESENTADOS ANTE ESTE CONSEJO </w:t>
      </w:r>
      <w:r w:rsidR="006E404C">
        <w:rPr>
          <w:rFonts w:cstheme="minorHAnsi"/>
          <w:sz w:val="20"/>
          <w:szCs w:val="20"/>
        </w:rPr>
        <w:t>MUNICIPAL</w:t>
      </w:r>
      <w:r w:rsidRPr="00F43924">
        <w:rPr>
          <w:rFonts w:cstheme="minorHAnsi"/>
          <w:sz w:val="20"/>
          <w:szCs w:val="20"/>
        </w:rPr>
        <w:t xml:space="preserve"> ELECTORAL.</w:t>
      </w:r>
    </w:p>
    <w:p w14:paraId="2E45F31F" w14:textId="2A424B24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 xml:space="preserve">6.- PRESENTACIÓN POR PARTE DEL PRESIDENTE DE ESTE CONSEJO DEL INFORME SOBRE LAS CONDICIONES DE EQUIPAMIENTO, MECANISMO DE OPERACIÓN Y MEDIDAS DE SEGURIDAD DE LA BODEGA ELECTORAL DE ESTE CONSEJO </w:t>
      </w:r>
      <w:r w:rsidR="006E404C">
        <w:rPr>
          <w:rFonts w:cstheme="minorHAnsi"/>
          <w:sz w:val="20"/>
          <w:szCs w:val="20"/>
        </w:rPr>
        <w:t>MUNICIPAL</w:t>
      </w:r>
      <w:r w:rsidRPr="00F43924">
        <w:rPr>
          <w:rFonts w:cstheme="minorHAnsi"/>
          <w:sz w:val="20"/>
          <w:szCs w:val="20"/>
        </w:rPr>
        <w:t>.</w:t>
      </w:r>
    </w:p>
    <w:p w14:paraId="4C8CA9B4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4B573622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8.-ASUNTOS GENERALES.</w:t>
      </w:r>
    </w:p>
    <w:p w14:paraId="6BC484B9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9.- RECESO PARA LA ELABORACIÓN DEL PROYECTO DE ACTA DE SESIÓN.</w:t>
      </w:r>
    </w:p>
    <w:p w14:paraId="6D24AD42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10.- LISTA DE ASISTENCIA Y CERTIFICACIÓN DEL QUÓRUM LEGAL EN VIRTUD DE LA REANUDACIÓN DE LA SESIÓN.</w:t>
      </w:r>
    </w:p>
    <w:p w14:paraId="3317A727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11.- DECLARACIÓN DE EXISTIR EL QUÓRUM LEGAL Y ESTAR DEBIDAMENTE INSTALADA LA SESIÓN</w:t>
      </w:r>
    </w:p>
    <w:p w14:paraId="2D74457B" w14:textId="77777777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12.- LECTURA Y APROBACIÓN DEL ACTA DE LA SESIÓN.</w:t>
      </w:r>
    </w:p>
    <w:p w14:paraId="01449DA4" w14:textId="77777777" w:rsidR="00031609" w:rsidRDefault="00031609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</w:p>
    <w:p w14:paraId="609A5001" w14:textId="561F13BA" w:rsidR="003179CC" w:rsidRPr="00F43924" w:rsidRDefault="003179CC" w:rsidP="003179CC">
      <w:pPr>
        <w:spacing w:line="360" w:lineRule="auto"/>
        <w:ind w:firstLine="360"/>
        <w:jc w:val="both"/>
        <w:rPr>
          <w:rFonts w:cstheme="minorHAnsi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13.- DECLARACIÓN DE HABERSE AGOTADO TODOS LOS PUNTOS DEL ORDEN DEL DÍA.</w:t>
      </w:r>
    </w:p>
    <w:p w14:paraId="59F2A05E" w14:textId="1AFC2BC7" w:rsidR="00DA2E41" w:rsidRPr="00F43924" w:rsidRDefault="003179CC" w:rsidP="003179CC">
      <w:pPr>
        <w:spacing w:line="360" w:lineRule="auto"/>
        <w:ind w:firstLine="360"/>
        <w:jc w:val="both"/>
        <w:rPr>
          <w:rFonts w:cstheme="minorHAnsi"/>
          <w:color w:val="FF0000"/>
          <w:sz w:val="20"/>
          <w:szCs w:val="20"/>
        </w:rPr>
      </w:pPr>
      <w:r w:rsidRPr="00F43924">
        <w:rPr>
          <w:rFonts w:cstheme="minorHAnsi"/>
          <w:sz w:val="20"/>
          <w:szCs w:val="20"/>
        </w:rPr>
        <w:t>14.- CLAUSURA DE LA SESIÓN.</w:t>
      </w:r>
    </w:p>
    <w:p w14:paraId="14245AE4" w14:textId="1FCA94E8" w:rsidR="008659D1" w:rsidRPr="00F43924" w:rsidDel="00103FAE" w:rsidRDefault="00DA2E41" w:rsidP="008659D1">
      <w:pPr>
        <w:spacing w:line="360" w:lineRule="auto"/>
        <w:ind w:firstLine="360"/>
        <w:jc w:val="both"/>
        <w:rPr>
          <w:del w:id="32" w:author="Consejo Municipal" w:date="2024-03-28T20:32:00Z"/>
          <w:rFonts w:cstheme="minorHAnsi"/>
        </w:rPr>
      </w:pPr>
      <w:r w:rsidRPr="00F43924">
        <w:rPr>
          <w:rFonts w:cstheme="minorHAnsi"/>
        </w:rPr>
        <w:lastRenderedPageBreak/>
        <w:t>El</w:t>
      </w:r>
      <w:r w:rsidR="008659D1" w:rsidRPr="00F43924">
        <w:rPr>
          <w:rFonts w:cstheme="minorHAnsi"/>
        </w:rPr>
        <w:t xml:space="preserve"> </w:t>
      </w:r>
      <w:proofErr w:type="gramStart"/>
      <w:r w:rsidR="008659D1" w:rsidRPr="00F43924">
        <w:rPr>
          <w:rFonts w:cstheme="minorHAnsi"/>
        </w:rPr>
        <w:t>Consejero Presidente</w:t>
      </w:r>
      <w:proofErr w:type="gramEnd"/>
      <w:r w:rsidR="008659D1" w:rsidRPr="00F43924">
        <w:rPr>
          <w:rFonts w:cstheme="minorHAnsi"/>
        </w:rPr>
        <w:t xml:space="preserve"> solicitó a</w:t>
      </w:r>
      <w:r w:rsidR="008E407D">
        <w:rPr>
          <w:rFonts w:cstheme="minorHAnsi"/>
        </w:rPr>
        <w:t>l</w:t>
      </w:r>
      <w:r w:rsidR="008659D1" w:rsidRPr="00F43924">
        <w:rPr>
          <w:rFonts w:cstheme="minorHAnsi"/>
        </w:rPr>
        <w:t xml:space="preserve"> Secretari</w:t>
      </w:r>
      <w:r w:rsidR="008E407D">
        <w:rPr>
          <w:rFonts w:cstheme="minorHAnsi"/>
        </w:rPr>
        <w:t>o</w:t>
      </w:r>
      <w:r w:rsidR="008659D1" w:rsidRPr="00F43924">
        <w:rPr>
          <w:rFonts w:cstheme="minorHAnsi"/>
        </w:rPr>
        <w:t xml:space="preserve"> Ejecutiv</w:t>
      </w:r>
      <w:r w:rsidR="008E407D">
        <w:rPr>
          <w:rFonts w:cstheme="minorHAnsi"/>
        </w:rPr>
        <w:t>o</w:t>
      </w:r>
      <w:r w:rsidR="008659D1" w:rsidRPr="00F43924">
        <w:rPr>
          <w:rFonts w:cstheme="minorHAnsi"/>
        </w:rPr>
        <w:t xml:space="preserve"> se sirva a proceder con el siguiente punto del orden del día; a lo que </w:t>
      </w:r>
      <w:r w:rsidR="008E407D">
        <w:rPr>
          <w:rFonts w:cstheme="minorHAnsi"/>
        </w:rPr>
        <w:t>el</w:t>
      </w:r>
      <w:r w:rsidR="008659D1" w:rsidRPr="00F43924">
        <w:rPr>
          <w:rFonts w:cstheme="minorHAnsi"/>
        </w:rPr>
        <w:t xml:space="preserve"> Secretari</w:t>
      </w:r>
      <w:r w:rsidR="008E407D">
        <w:rPr>
          <w:rFonts w:cstheme="minorHAnsi"/>
        </w:rPr>
        <w:t>o</w:t>
      </w:r>
      <w:r w:rsidR="008659D1" w:rsidRPr="00F43924">
        <w:rPr>
          <w:rFonts w:cstheme="minorHAnsi"/>
        </w:rPr>
        <w:t xml:space="preserve"> Ejecutiv</w:t>
      </w:r>
      <w:r w:rsidR="008E407D">
        <w:rPr>
          <w:rFonts w:cstheme="minorHAnsi"/>
        </w:rPr>
        <w:t>o</w:t>
      </w:r>
      <w:r w:rsidR="008659D1" w:rsidRPr="00F43924">
        <w:rPr>
          <w:rFonts w:cstheme="minorHAnsi"/>
        </w:rPr>
        <w:t xml:space="preserve"> en cumplimiento del punto </w:t>
      </w:r>
      <w:r w:rsidR="008659D1" w:rsidRPr="00F43924">
        <w:rPr>
          <w:rFonts w:cstheme="minorHAnsi"/>
          <w:b/>
        </w:rPr>
        <w:t>cinco</w:t>
      </w:r>
      <w:r w:rsidR="008659D1" w:rsidRPr="00F43924">
        <w:rPr>
          <w:rFonts w:cstheme="minorHAnsi"/>
        </w:rPr>
        <w:t xml:space="preserve"> del orden del día, siendo este la lectura de los escritos recibidos en este Consejo </w:t>
      </w:r>
      <w:r w:rsidR="006E404C">
        <w:rPr>
          <w:rFonts w:cstheme="minorHAnsi"/>
        </w:rPr>
        <w:t>Municipal</w:t>
      </w:r>
      <w:r w:rsidR="008659D1" w:rsidRPr="00F43924">
        <w:rPr>
          <w:rFonts w:cstheme="minorHAnsi"/>
        </w:rPr>
        <w:t xml:space="preserve"> Electoral, siendo los que se relacionan a continuación: </w:t>
      </w:r>
    </w:p>
    <w:p w14:paraId="6350509D" w14:textId="5D4D886E" w:rsidR="008659D1" w:rsidRPr="00F43924" w:rsidRDefault="008659D1">
      <w:pPr>
        <w:spacing w:line="360" w:lineRule="auto"/>
        <w:ind w:firstLine="360"/>
        <w:jc w:val="both"/>
        <w:rPr>
          <w:rFonts w:eastAsia="Arial" w:cstheme="minorHAnsi"/>
        </w:rPr>
      </w:pPr>
      <w:del w:id="33" w:author="Consejo Municipal" w:date="2024-03-28T20:32:00Z">
        <w:r w:rsidRPr="00F43924" w:rsidDel="00103FAE">
          <w:rPr>
            <w:rFonts w:cstheme="minorHAnsi"/>
          </w:rPr>
          <w:delText xml:space="preserve">1.- Oficio de fecha </w:delText>
        </w:r>
        <w:r w:rsidR="003179CC" w:rsidRPr="00F43924" w:rsidDel="00103FAE">
          <w:rPr>
            <w:rFonts w:cstheme="minorHAnsi"/>
          </w:rPr>
          <w:delText xml:space="preserve">___ </w:delText>
        </w:r>
        <w:r w:rsidRPr="00F43924" w:rsidDel="00103FAE">
          <w:rPr>
            <w:rFonts w:cstheme="minorHAnsi"/>
          </w:rPr>
          <w:delText xml:space="preserve">de </w:delText>
        </w:r>
        <w:r w:rsidR="003179CC" w:rsidRPr="00F43924" w:rsidDel="00103FAE">
          <w:rPr>
            <w:rFonts w:cstheme="minorHAnsi"/>
          </w:rPr>
          <w:delText>marzo de 2024</w:delText>
        </w:r>
        <w:r w:rsidRPr="00F43924" w:rsidDel="00103FAE">
          <w:rPr>
            <w:rFonts w:cstheme="minorHAnsi"/>
          </w:rPr>
          <w:delText xml:space="preserve">, recibido ante este consejo </w:delText>
        </w:r>
        <w:r w:rsidR="006E404C" w:rsidDel="00103FAE">
          <w:rPr>
            <w:rFonts w:cstheme="minorHAnsi"/>
          </w:rPr>
          <w:delText>Municipal</w:delText>
        </w:r>
        <w:r w:rsidRPr="00F43924" w:rsidDel="00103FAE">
          <w:rPr>
            <w:rFonts w:cstheme="minorHAnsi"/>
          </w:rPr>
          <w:delText xml:space="preserve"> el día </w:delText>
        </w:r>
        <w:r w:rsidR="003179CC" w:rsidRPr="00F43924" w:rsidDel="00103FAE">
          <w:rPr>
            <w:rFonts w:cstheme="minorHAnsi"/>
          </w:rPr>
          <w:delText>13</w:delText>
        </w:r>
        <w:r w:rsidRPr="00F43924" w:rsidDel="00103FAE">
          <w:rPr>
            <w:rFonts w:cstheme="minorHAnsi"/>
          </w:rPr>
          <w:delText xml:space="preserve"> de </w:delText>
        </w:r>
        <w:r w:rsidR="003179CC" w:rsidRPr="00F43924" w:rsidDel="00103FAE">
          <w:rPr>
            <w:rFonts w:cstheme="minorHAnsi"/>
          </w:rPr>
          <w:delText>marzo</w:delText>
        </w:r>
        <w:r w:rsidRPr="00F43924" w:rsidDel="00103FAE">
          <w:rPr>
            <w:rFonts w:cstheme="minorHAnsi"/>
          </w:rPr>
          <w:delText>, mediante el cual, el Partido Político Partido Revoluci</w:delText>
        </w:r>
        <w:r w:rsidR="003179CC" w:rsidRPr="00F43924" w:rsidDel="00103FAE">
          <w:rPr>
            <w:rFonts w:cstheme="minorHAnsi"/>
          </w:rPr>
          <w:delText>onario Institucional</w:delText>
        </w:r>
        <w:r w:rsidRPr="00F43924" w:rsidDel="00103FAE">
          <w:rPr>
            <w:rFonts w:cstheme="minorHAnsi"/>
          </w:rPr>
          <w:delText xml:space="preserve">, </w:delText>
        </w:r>
        <w:r w:rsidR="00031609" w:rsidDel="00103FAE">
          <w:rPr>
            <w:rFonts w:cstheme="minorHAnsi"/>
          </w:rPr>
          <w:delText>realiza un cambio</w:delText>
        </w:r>
        <w:r w:rsidR="003179CC" w:rsidRPr="00F43924" w:rsidDel="00103FAE">
          <w:rPr>
            <w:rFonts w:cstheme="minorHAnsi"/>
          </w:rPr>
          <w:delText xml:space="preserve"> en la representación de </w:delText>
        </w:r>
      </w:del>
      <w:del w:id="34" w:author="Consejo Municipal" w:date="2024-03-25T20:01:00Z">
        <w:r w:rsidR="003179CC" w:rsidRPr="00F43924" w:rsidDel="00651EA8">
          <w:rPr>
            <w:rFonts w:cstheme="minorHAnsi"/>
          </w:rPr>
          <w:delText>suplen</w:delText>
        </w:r>
        <w:r w:rsidR="00031609" w:rsidDel="00651EA8">
          <w:rPr>
            <w:rFonts w:cstheme="minorHAnsi"/>
          </w:rPr>
          <w:delText xml:space="preserve">cia </w:delText>
        </w:r>
        <w:r w:rsidR="003179CC" w:rsidRPr="00F43924" w:rsidDel="00651EA8">
          <w:rPr>
            <w:rFonts w:cstheme="minorHAnsi"/>
          </w:rPr>
          <w:delText xml:space="preserve"> ante</w:delText>
        </w:r>
      </w:del>
      <w:del w:id="35" w:author="Consejo Municipal" w:date="2024-03-28T20:32:00Z">
        <w:r w:rsidR="003179CC" w:rsidRPr="00F43924" w:rsidDel="00103FAE">
          <w:rPr>
            <w:rFonts w:cstheme="minorHAnsi"/>
          </w:rPr>
          <w:delText xml:space="preserve"> este Consejo </w:delText>
        </w:r>
        <w:r w:rsidR="006E404C" w:rsidDel="00103FAE">
          <w:rPr>
            <w:rFonts w:cstheme="minorHAnsi"/>
          </w:rPr>
          <w:delText>Municipal</w:delText>
        </w:r>
        <w:r w:rsidR="003179CC" w:rsidRPr="00F43924" w:rsidDel="00103FAE">
          <w:rPr>
            <w:rFonts w:cstheme="minorHAnsi"/>
          </w:rPr>
          <w:delText>.</w:delText>
        </w:r>
      </w:del>
    </w:p>
    <w:p w14:paraId="1B3172AD" w14:textId="0277CEBD" w:rsidR="008659D1" w:rsidRPr="00F43924" w:rsidRDefault="00103FAE" w:rsidP="008659D1">
      <w:pPr>
        <w:spacing w:line="360" w:lineRule="auto"/>
        <w:ind w:firstLine="360"/>
        <w:jc w:val="both"/>
        <w:rPr>
          <w:rFonts w:cstheme="minorHAnsi"/>
          <w:lang w:val="es-ES"/>
        </w:rPr>
      </w:pPr>
      <w:ins w:id="36" w:author="Consejo Municipal" w:date="2024-03-28T20:32:00Z">
        <w:r>
          <w:rPr>
            <w:rFonts w:cstheme="minorHAnsi"/>
          </w:rPr>
          <w:t>1</w:t>
        </w:r>
      </w:ins>
      <w:del w:id="37" w:author="Consejo Municipal" w:date="2024-03-28T20:32:00Z">
        <w:r w:rsidR="008659D1" w:rsidRPr="00F43924" w:rsidDel="00103FAE">
          <w:rPr>
            <w:rFonts w:cstheme="minorHAnsi"/>
          </w:rPr>
          <w:delText>2</w:delText>
        </w:r>
      </w:del>
      <w:r w:rsidR="008659D1" w:rsidRPr="00F43924">
        <w:rPr>
          <w:rFonts w:cstheme="minorHAnsi"/>
        </w:rPr>
        <w:t xml:space="preserve">.- Oficio de fecha </w:t>
      </w:r>
      <w:r w:rsidR="003179CC" w:rsidRPr="00F43924">
        <w:rPr>
          <w:rFonts w:cstheme="minorHAnsi"/>
        </w:rPr>
        <w:t>13</w:t>
      </w:r>
      <w:r w:rsidR="008659D1" w:rsidRPr="00F43924">
        <w:rPr>
          <w:rFonts w:cstheme="minorHAnsi"/>
        </w:rPr>
        <w:t xml:space="preserve"> de </w:t>
      </w:r>
      <w:r w:rsidR="003179CC" w:rsidRPr="00F43924">
        <w:rPr>
          <w:rFonts w:cstheme="minorHAnsi"/>
        </w:rPr>
        <w:t>marzo</w:t>
      </w:r>
      <w:r w:rsidR="008659D1" w:rsidRPr="00F43924">
        <w:rPr>
          <w:rFonts w:cstheme="minorHAnsi"/>
        </w:rPr>
        <w:t xml:space="preserve"> mediante el cual, el Instituto Electoral y de Participación Ciudadana de Yucatán, remite los </w:t>
      </w:r>
      <w:del w:id="38" w:author="Consejo Municipal" w:date="2024-03-25T20:00:00Z">
        <w:r w:rsidR="008659D1" w:rsidRPr="00F43924" w:rsidDel="00651EA8">
          <w:rPr>
            <w:rFonts w:cstheme="minorHAnsi"/>
          </w:rPr>
          <w:delText>acuerdos</w:delText>
        </w:r>
        <w:r w:rsidR="00031609" w:rsidDel="00651EA8">
          <w:rPr>
            <w:rFonts w:cstheme="minorHAnsi"/>
          </w:rPr>
          <w:delText xml:space="preserve"> </w:delText>
        </w:r>
        <w:r w:rsidR="008659D1" w:rsidRPr="00F43924" w:rsidDel="00651EA8">
          <w:rPr>
            <w:rFonts w:cstheme="minorHAnsi"/>
          </w:rPr>
          <w:delText>:</w:delText>
        </w:r>
      </w:del>
      <w:ins w:id="39" w:author="Consejo Municipal" w:date="2024-03-25T20:00:00Z">
        <w:r w:rsidR="00651EA8" w:rsidRPr="00F43924">
          <w:rPr>
            <w:rFonts w:cstheme="minorHAnsi"/>
          </w:rPr>
          <w:t>acuerdos</w:t>
        </w:r>
        <w:r w:rsidR="00651EA8">
          <w:rPr>
            <w:rFonts w:cstheme="minorHAnsi"/>
          </w:rPr>
          <w:t>:</w:t>
        </w:r>
      </w:ins>
      <w:r w:rsidR="008659D1" w:rsidRPr="00F43924">
        <w:rPr>
          <w:rFonts w:cstheme="minorHAnsi"/>
        </w:rPr>
        <w:t xml:space="preserve"> </w:t>
      </w:r>
      <w:r w:rsidR="00031609">
        <w:t>CG/051/2024,</w:t>
      </w:r>
      <w:r w:rsidR="00031609" w:rsidRPr="00031609">
        <w:t xml:space="preserve"> </w:t>
      </w:r>
      <w:r w:rsidR="00031609">
        <w:t>CG/053/2024,</w:t>
      </w:r>
      <w:r w:rsidR="00031609" w:rsidRPr="00031609">
        <w:t xml:space="preserve"> </w:t>
      </w:r>
      <w:r w:rsidR="00031609">
        <w:t>CG/054/2024,</w:t>
      </w:r>
      <w:r w:rsidR="00031609" w:rsidRPr="00031609">
        <w:t xml:space="preserve"> </w:t>
      </w:r>
      <w:r w:rsidR="00031609">
        <w:t>CG/055/2024</w:t>
      </w:r>
      <w:r w:rsidR="008E407D">
        <w:t xml:space="preserve">, CG/032/2024, CG/033/2024, </w:t>
      </w:r>
    </w:p>
    <w:p w14:paraId="1DB57A21" w14:textId="0C49C57C" w:rsidR="008659D1" w:rsidRPr="00F43924" w:rsidRDefault="008659D1">
      <w:pPr>
        <w:spacing w:line="360" w:lineRule="auto"/>
        <w:rPr>
          <w:rFonts w:eastAsia="Arial" w:cstheme="minorHAnsi"/>
        </w:rPr>
        <w:pPrChange w:id="40" w:author="Consejo Municipal" w:date="2024-03-28T20:32:00Z">
          <w:pPr>
            <w:spacing w:line="360" w:lineRule="auto"/>
            <w:ind w:firstLine="360"/>
          </w:pPr>
        </w:pPrChange>
      </w:pPr>
      <w:del w:id="41" w:author="Consejo Municipal" w:date="2024-03-28T20:32:00Z">
        <w:r w:rsidRPr="00F43924" w:rsidDel="00103FAE">
          <w:rPr>
            <w:rFonts w:eastAsia="Arial" w:cstheme="minorHAnsi"/>
          </w:rPr>
          <w:delText xml:space="preserve">3. </w:delText>
        </w:r>
        <w:r w:rsidR="003179CC" w:rsidRPr="00F43924" w:rsidDel="00103FAE">
          <w:rPr>
            <w:rFonts w:eastAsia="Arial" w:cstheme="minorHAnsi"/>
          </w:rPr>
          <w:delText>…</w:delText>
        </w:r>
      </w:del>
    </w:p>
    <w:p w14:paraId="3176EC07" w14:textId="45252490" w:rsidR="003179CC" w:rsidRPr="00F43924" w:rsidRDefault="008659D1" w:rsidP="003179CC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cstheme="minorHAnsi"/>
        </w:rPr>
        <w:t>En uso de la voz, el Consejero Presidente, solicito a</w:t>
      </w:r>
      <w:r w:rsidR="009F63F5">
        <w:rPr>
          <w:rFonts w:cstheme="minorHAnsi"/>
        </w:rPr>
        <w:t>l</w:t>
      </w:r>
      <w:r w:rsidRPr="00F43924">
        <w:rPr>
          <w:rFonts w:cstheme="minorHAnsi"/>
        </w:rPr>
        <w:t xml:space="preserve"> </w:t>
      </w:r>
      <w:proofErr w:type="gramStart"/>
      <w:r w:rsidRPr="00F43924">
        <w:rPr>
          <w:rFonts w:cstheme="minorHAnsi"/>
        </w:rPr>
        <w:t>Secretari</w:t>
      </w:r>
      <w:r w:rsidR="009F63F5">
        <w:rPr>
          <w:rFonts w:cstheme="minorHAnsi"/>
        </w:rPr>
        <w:t>o</w:t>
      </w:r>
      <w:r w:rsidRPr="00F43924">
        <w:rPr>
          <w:rFonts w:cstheme="minorHAnsi"/>
        </w:rPr>
        <w:t xml:space="preserve">  Ejecutiv</w:t>
      </w:r>
      <w:r w:rsidR="009F63F5">
        <w:rPr>
          <w:rFonts w:cstheme="minorHAnsi"/>
        </w:rPr>
        <w:t>o</w:t>
      </w:r>
      <w:proofErr w:type="gramEnd"/>
      <w:r w:rsidRPr="00F43924">
        <w:rPr>
          <w:rFonts w:cstheme="minorHAnsi"/>
        </w:rPr>
        <w:t xml:space="preserve"> , de continuidad con el siguiente punto del orden del día, a lo que </w:t>
      </w:r>
      <w:r w:rsidR="009F63F5">
        <w:rPr>
          <w:rFonts w:cstheme="minorHAnsi"/>
        </w:rPr>
        <w:t>el</w:t>
      </w:r>
      <w:r w:rsidRPr="00F43924">
        <w:rPr>
          <w:rFonts w:cstheme="minorHAnsi"/>
        </w:rPr>
        <w:t xml:space="preserve"> Secretari</w:t>
      </w:r>
      <w:r w:rsidR="009F63F5">
        <w:rPr>
          <w:rFonts w:cstheme="minorHAnsi"/>
        </w:rPr>
        <w:t>o</w:t>
      </w:r>
      <w:r w:rsidRPr="00F43924">
        <w:rPr>
          <w:rFonts w:cstheme="minorHAnsi"/>
        </w:rPr>
        <w:t xml:space="preserve">  Ejecutiv</w:t>
      </w:r>
      <w:r w:rsidR="009F63F5">
        <w:rPr>
          <w:rFonts w:cstheme="minorHAnsi"/>
        </w:rPr>
        <w:t>o</w:t>
      </w:r>
      <w:r w:rsidRPr="00F43924">
        <w:rPr>
          <w:rFonts w:cstheme="minorHAnsi"/>
        </w:rPr>
        <w:t xml:space="preserve"> , dio cuenta del punto </w:t>
      </w:r>
      <w:r w:rsidRPr="00F43924">
        <w:rPr>
          <w:rFonts w:cstheme="minorHAnsi"/>
          <w:b/>
          <w:bCs/>
        </w:rPr>
        <w:t>seis</w:t>
      </w:r>
      <w:r w:rsidRPr="00F43924">
        <w:rPr>
          <w:rFonts w:cstheme="minorHAnsi"/>
        </w:rPr>
        <w:t>, consistente</w:t>
      </w:r>
      <w:r w:rsidR="003179CC" w:rsidRPr="00F43924">
        <w:rPr>
          <w:rFonts w:eastAsia="Arial" w:cstheme="minorHAnsi"/>
        </w:rPr>
        <w:t xml:space="preserve"> en la presentación por parte del presidente de este consejo del informe sobre las condiciones de equipamiento, mecanismo de operación y medidas de seguridad de la bodega electoral de este consejo </w:t>
      </w:r>
      <w:r w:rsidR="006E404C">
        <w:rPr>
          <w:rFonts w:eastAsia="Arial" w:cstheme="minorHAnsi"/>
        </w:rPr>
        <w:t>Municipal</w:t>
      </w:r>
      <w:r w:rsidR="003179CC" w:rsidRPr="00F43924">
        <w:rPr>
          <w:rFonts w:eastAsia="Arial" w:cstheme="minorHAnsi"/>
        </w:rPr>
        <w:t>.</w:t>
      </w:r>
    </w:p>
    <w:p w14:paraId="471D96A3" w14:textId="43606AAF" w:rsidR="003179CC" w:rsidRPr="00F43924" w:rsidRDefault="003179CC" w:rsidP="00F43924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 xml:space="preserve">Acto seguido, en uso de la voz, el Consejero  Presidente procedió a la lectura del informe sobre las condiciones de equipamiento, mecanismo de operación y medidas de seguridad de la bodega electoral de este consejo </w:t>
      </w:r>
      <w:r w:rsidR="006E404C">
        <w:rPr>
          <w:rFonts w:eastAsia="Arial" w:cstheme="minorHAnsi"/>
        </w:rPr>
        <w:t>Municipal</w:t>
      </w:r>
      <w:r w:rsidRPr="00F43924">
        <w:rPr>
          <w:rFonts w:eastAsia="Arial" w:cstheme="minorHAnsi"/>
        </w:rPr>
        <w:t>, una vez concluida la lectura, el Consejero Presidente pregunt</w:t>
      </w:r>
      <w:r w:rsidR="00F43924" w:rsidRPr="00F43924">
        <w:rPr>
          <w:rFonts w:eastAsia="Arial" w:cstheme="minorHAnsi"/>
        </w:rPr>
        <w:t>ó</w:t>
      </w:r>
      <w:r w:rsidRPr="00F43924">
        <w:rPr>
          <w:rFonts w:eastAsia="Arial" w:cstheme="minorHAnsi"/>
        </w:rPr>
        <w:t xml:space="preserve"> a los integrantes de este consejo si existe alguna observación sobre el informe rendido; y al no existir observación al respecto, se continuó con la presente sesión.</w:t>
      </w:r>
    </w:p>
    <w:p w14:paraId="256C0D65" w14:textId="399A16D0" w:rsidR="00F43924" w:rsidRPr="00F43924" w:rsidRDefault="00F43924" w:rsidP="00F43924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 xml:space="preserve">Continuando con el desarrollo de la sesión, el Consejero Presidente solicitó </w:t>
      </w:r>
      <w:del w:id="42" w:author="Consejo Municipal" w:date="2024-03-25T20:00:00Z">
        <w:r w:rsidRPr="00F43924" w:rsidDel="00651EA8">
          <w:rPr>
            <w:rFonts w:eastAsia="Arial" w:cstheme="minorHAnsi"/>
          </w:rPr>
          <w:delText>a</w:delText>
        </w:r>
        <w:r w:rsidR="009F63F5" w:rsidDel="00651EA8">
          <w:rPr>
            <w:rFonts w:eastAsia="Arial" w:cstheme="minorHAnsi"/>
          </w:rPr>
          <w:delText>l</w:delText>
        </w:r>
        <w:r w:rsidRPr="00F43924" w:rsidDel="00651EA8">
          <w:rPr>
            <w:rFonts w:eastAsia="Arial" w:cstheme="minorHAnsi"/>
          </w:rPr>
          <w:delText xml:space="preserve">  Secretari</w:delText>
        </w:r>
        <w:r w:rsidR="009F63F5" w:rsidDel="00651EA8">
          <w:rPr>
            <w:rFonts w:eastAsia="Arial" w:cstheme="minorHAnsi"/>
          </w:rPr>
          <w:delText>o</w:delText>
        </w:r>
      </w:del>
      <w:ins w:id="43" w:author="Consejo Municipal" w:date="2024-03-25T20:00:00Z">
        <w:r w:rsidR="00651EA8" w:rsidRPr="00F43924">
          <w:rPr>
            <w:rFonts w:eastAsia="Arial" w:cstheme="minorHAnsi"/>
          </w:rPr>
          <w:t>a</w:t>
        </w:r>
        <w:r w:rsidR="00651EA8">
          <w:rPr>
            <w:rFonts w:eastAsia="Arial" w:cstheme="minorHAnsi"/>
          </w:rPr>
          <w:t>l</w:t>
        </w:r>
        <w:r w:rsidR="00651EA8" w:rsidRPr="00F43924">
          <w:rPr>
            <w:rFonts w:eastAsia="Arial" w:cstheme="minorHAnsi"/>
          </w:rPr>
          <w:t xml:space="preserve"> Secretario</w:t>
        </w:r>
      </w:ins>
      <w:r w:rsidR="009F63F5">
        <w:rPr>
          <w:rFonts w:eastAsia="Arial" w:cstheme="minorHAnsi"/>
        </w:rPr>
        <w:t xml:space="preserve"> </w:t>
      </w:r>
      <w:r w:rsidRPr="00F43924">
        <w:rPr>
          <w:rFonts w:eastAsia="Arial" w:cstheme="minorHAnsi"/>
        </w:rPr>
        <w:t>Ejecutiv</w:t>
      </w:r>
      <w:r w:rsidR="009F63F5">
        <w:rPr>
          <w:rFonts w:eastAsia="Arial" w:cstheme="minorHAnsi"/>
        </w:rPr>
        <w:t>o</w:t>
      </w:r>
      <w:r w:rsidRPr="00F43924">
        <w:rPr>
          <w:rFonts w:eastAsia="Arial" w:cstheme="minorHAnsi"/>
        </w:rPr>
        <w:t xml:space="preserve"> proceda con el siguiente punto del orden del día, por lo que presentó el punto número </w:t>
      </w:r>
      <w:r w:rsidRPr="00F43924">
        <w:rPr>
          <w:rFonts w:eastAsia="Arial" w:cstheme="minorHAnsi"/>
          <w:b/>
        </w:rPr>
        <w:t>siete</w:t>
      </w:r>
      <w:r w:rsidRPr="00F43924">
        <w:rPr>
          <w:rFonts w:eastAsia="Arial" w:cstheme="minorHAnsi"/>
        </w:rPr>
        <w:t xml:space="preserve"> consistente en la aprobación en su caso, del acuerdo por el que se designa al personal autorizado para el acceso a la bodega electoral de este consejo. </w:t>
      </w:r>
    </w:p>
    <w:p w14:paraId="73FB0CE8" w14:textId="2DE0FA30" w:rsidR="00F43924" w:rsidRPr="00F43924" w:rsidRDefault="00F43924" w:rsidP="00F43924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 xml:space="preserve">Por lo que </w:t>
      </w:r>
      <w:r w:rsidR="009F63F5">
        <w:rPr>
          <w:rFonts w:eastAsia="Arial" w:cstheme="minorHAnsi"/>
        </w:rPr>
        <w:t>el</w:t>
      </w:r>
      <w:r w:rsidRPr="00F43924">
        <w:rPr>
          <w:rFonts w:eastAsia="Arial" w:cstheme="minorHAnsi"/>
        </w:rPr>
        <w:t xml:space="preserve"> secretari</w:t>
      </w:r>
      <w:r w:rsidR="009F63F5">
        <w:rPr>
          <w:rFonts w:eastAsia="Arial" w:cstheme="minorHAnsi"/>
        </w:rPr>
        <w:t>o</w:t>
      </w:r>
      <w:r w:rsidRPr="00F43924">
        <w:rPr>
          <w:rFonts w:eastAsia="Arial" w:cstheme="minorHAnsi"/>
        </w:rPr>
        <w:t xml:space="preserve"> ejecutiv</w:t>
      </w:r>
      <w:r w:rsidR="009F63F5">
        <w:rPr>
          <w:rFonts w:eastAsia="Arial" w:cstheme="minorHAnsi"/>
        </w:rPr>
        <w:t>o</w:t>
      </w:r>
      <w:r w:rsidRPr="00F43924">
        <w:rPr>
          <w:rFonts w:eastAsia="Arial" w:cstheme="minorHAnsi"/>
        </w:rPr>
        <w:t xml:space="preserve"> solicitó, de manera atenta y respetuosa, la dispensa de la lectura del proyecto de acuerdo, que se pone a la vista. </w:t>
      </w:r>
    </w:p>
    <w:p w14:paraId="6C50E066" w14:textId="22A2F19C" w:rsidR="00F43924" w:rsidRPr="00F43924" w:rsidRDefault="00F43924" w:rsidP="00F43924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cstheme="minorHAnsi"/>
        </w:rPr>
        <w:t xml:space="preserve">Por lo que </w:t>
      </w:r>
      <w:r w:rsidRPr="00F43924">
        <w:rPr>
          <w:rFonts w:eastAsia="Arial" w:cstheme="minorHAnsi"/>
        </w:rPr>
        <w:t xml:space="preserve">el Consejero Presidente </w:t>
      </w:r>
      <w:r w:rsidRPr="00F43924">
        <w:rPr>
          <w:rFonts w:cstheme="minorHAnsi"/>
        </w:rPr>
        <w:t>preguntó si existía alguna observación al respecto, y al no existir, se continuó con el orden del día.</w:t>
      </w:r>
      <w:r w:rsidRPr="00F43924">
        <w:rPr>
          <w:rFonts w:eastAsia="Arial" w:cstheme="minorHAnsi"/>
        </w:rPr>
        <w:t xml:space="preserve"> </w:t>
      </w:r>
    </w:p>
    <w:p w14:paraId="04DA2B4F" w14:textId="476B10EC" w:rsidR="00F43924" w:rsidRPr="00F43924" w:rsidRDefault="00F43924" w:rsidP="00F43924">
      <w:pPr>
        <w:spacing w:line="360" w:lineRule="auto"/>
        <w:ind w:firstLine="360"/>
        <w:jc w:val="both"/>
        <w:rPr>
          <w:rFonts w:eastAsia="Arial" w:cstheme="minorHAnsi"/>
        </w:rPr>
      </w:pPr>
      <w:bookmarkStart w:id="44" w:name="_heading=h.gjdgxs"/>
      <w:bookmarkEnd w:id="44"/>
      <w:r w:rsidRPr="00F43924">
        <w:rPr>
          <w:rFonts w:eastAsia="Arial" w:cstheme="minorHAnsi"/>
        </w:rPr>
        <w:t>Con fundamento en el artículo 5 inciso i) del Reglamento de Sesiones de los Consejos del Instituto Electoral y Participación ciudadana de Yucatán</w:t>
      </w:r>
      <w:r w:rsidR="00031609">
        <w:rPr>
          <w:rFonts w:eastAsia="Arial" w:cstheme="minorHAnsi"/>
        </w:rPr>
        <w:t xml:space="preserve">, </w:t>
      </w:r>
      <w:r w:rsidRPr="00F43924">
        <w:rPr>
          <w:rFonts w:eastAsia="Arial" w:cstheme="minorHAnsi"/>
        </w:rPr>
        <w:t>el Consejero Presidente solicitó a</w:t>
      </w:r>
      <w:r w:rsidR="009F63F5">
        <w:rPr>
          <w:rFonts w:eastAsia="Arial" w:cstheme="minorHAnsi"/>
        </w:rPr>
        <w:t>l</w:t>
      </w:r>
      <w:r w:rsidRPr="00F43924">
        <w:rPr>
          <w:rFonts w:eastAsia="Arial" w:cstheme="minorHAnsi"/>
        </w:rPr>
        <w:t xml:space="preserve"> </w:t>
      </w:r>
      <w:r w:rsidRPr="00F43924">
        <w:rPr>
          <w:rFonts w:eastAsia="Arial" w:cstheme="minorHAnsi"/>
        </w:rPr>
        <w:lastRenderedPageBreak/>
        <w:t>Secretari</w:t>
      </w:r>
      <w:r w:rsidR="009F63F5">
        <w:rPr>
          <w:rFonts w:eastAsia="Arial" w:cstheme="minorHAnsi"/>
        </w:rPr>
        <w:t>o</w:t>
      </w:r>
      <w:r w:rsidRPr="00F43924">
        <w:rPr>
          <w:rFonts w:eastAsia="Arial" w:cstheme="minorHAnsi"/>
        </w:rPr>
        <w:t xml:space="preserve">  Ejecutiv</w:t>
      </w:r>
      <w:r w:rsidR="009F63F5">
        <w:rPr>
          <w:rFonts w:eastAsia="Arial" w:cstheme="minorHAnsi"/>
        </w:rPr>
        <w:t>o</w:t>
      </w:r>
      <w:r w:rsidRPr="00F43924">
        <w:rPr>
          <w:rFonts w:eastAsia="Arial" w:cstheme="minorHAnsi"/>
        </w:rPr>
        <w:t xml:space="preserve"> que proceda a tomar la votación con respecto a la aprobación del acuerdo por el que se designa al personal autorizado para el acceso a la bodega electoral de este consejo. </w:t>
      </w:r>
    </w:p>
    <w:p w14:paraId="40BC213C" w14:textId="3AD99B98" w:rsidR="00F43924" w:rsidRPr="00F43924" w:rsidRDefault="009F63F5" w:rsidP="00F43924">
      <w:pPr>
        <w:spacing w:line="360" w:lineRule="auto"/>
        <w:ind w:firstLine="360"/>
        <w:jc w:val="both"/>
        <w:rPr>
          <w:rFonts w:eastAsia="Arial" w:cstheme="minorHAnsi"/>
        </w:rPr>
      </w:pPr>
      <w:r>
        <w:rPr>
          <w:rFonts w:eastAsia="Arial" w:cstheme="minorHAnsi"/>
        </w:rPr>
        <w:t>El</w:t>
      </w:r>
      <w:r w:rsidR="00F43924" w:rsidRPr="00F43924">
        <w:rPr>
          <w:rFonts w:eastAsia="Arial" w:cstheme="minorHAnsi"/>
        </w:rPr>
        <w:t xml:space="preserve"> Secretari</w:t>
      </w:r>
      <w:r>
        <w:rPr>
          <w:rFonts w:eastAsia="Arial" w:cstheme="minorHAnsi"/>
        </w:rPr>
        <w:t>o</w:t>
      </w:r>
      <w:r w:rsidR="00F43924" w:rsidRPr="00F43924">
        <w:rPr>
          <w:rFonts w:eastAsia="Arial" w:cstheme="minorHAnsi"/>
        </w:rPr>
        <w:t xml:space="preserve">  Ejecutiv</w:t>
      </w:r>
      <w:r>
        <w:rPr>
          <w:rFonts w:eastAsia="Arial" w:cstheme="minorHAnsi"/>
        </w:rPr>
        <w:t>o</w:t>
      </w:r>
      <w:r w:rsidR="00F43924" w:rsidRPr="00F43924">
        <w:rPr>
          <w:rFonts w:eastAsia="Arial" w:cstheme="minorHAnsi"/>
        </w:rPr>
        <w:t xml:space="preserve"> , con fundamento en el artículo 7 inciso g) del Reglamento de Sesiones de los Consejos del Instituto Electoral y Participación Ciudadana de Yucatán, procedió a tomar la votación de los integrantes del Consejo </w:t>
      </w:r>
      <w:r w:rsidR="006E404C">
        <w:rPr>
          <w:rFonts w:eastAsia="Arial" w:cstheme="minorHAnsi"/>
        </w:rPr>
        <w:t>Municipal</w:t>
      </w:r>
      <w:r w:rsidR="00F43924" w:rsidRPr="00F43924">
        <w:rPr>
          <w:rFonts w:eastAsia="Arial" w:cstheme="minorHAnsi"/>
        </w:rPr>
        <w:t xml:space="preserve">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5F89E1BC" w14:textId="6A6123A8" w:rsidR="00F43924" w:rsidRPr="00F43924" w:rsidRDefault="00F43924" w:rsidP="00F43924">
      <w:pPr>
        <w:spacing w:line="360" w:lineRule="auto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 xml:space="preserve"> Acto seguido, </w:t>
      </w:r>
      <w:r w:rsidR="009F63F5">
        <w:rPr>
          <w:rFonts w:eastAsia="Arial" w:cstheme="minorHAnsi"/>
        </w:rPr>
        <w:t>el</w:t>
      </w:r>
      <w:r w:rsidRPr="00F43924">
        <w:rPr>
          <w:rFonts w:eastAsia="Arial" w:cstheme="minorHAnsi"/>
        </w:rPr>
        <w:t xml:space="preserve"> Secretari</w:t>
      </w:r>
      <w:r w:rsidR="009F63F5">
        <w:rPr>
          <w:rFonts w:eastAsia="Arial" w:cstheme="minorHAnsi"/>
        </w:rPr>
        <w:t>o</w:t>
      </w:r>
      <w:r w:rsidRPr="00F43924">
        <w:rPr>
          <w:rFonts w:eastAsia="Arial" w:cstheme="minorHAnsi"/>
        </w:rPr>
        <w:t xml:space="preserve"> Ejecutiv</w:t>
      </w:r>
      <w:r w:rsidR="009F63F5">
        <w:rPr>
          <w:rFonts w:eastAsia="Arial" w:cstheme="minorHAnsi"/>
        </w:rPr>
        <w:t>o</w:t>
      </w:r>
      <w:r w:rsidRPr="00F43924">
        <w:rPr>
          <w:rFonts w:eastAsia="Arial" w:cstheme="minorHAnsi"/>
        </w:rPr>
        <w:t xml:space="preserve">  informó que, el acuerdo por el que se designa al personal autorizado para el acceso a la bodega electoral de este consejo, ha sido aprobado por </w:t>
      </w:r>
      <w:r w:rsidRPr="00F43924">
        <w:rPr>
          <w:rFonts w:eastAsia="Arial" w:cstheme="minorHAnsi"/>
          <w:b/>
        </w:rPr>
        <w:t>unanimidad</w:t>
      </w:r>
      <w:r w:rsidRPr="00F43924">
        <w:rPr>
          <w:rFonts w:eastAsia="Arial" w:cstheme="minorHAnsi"/>
        </w:rPr>
        <w:t xml:space="preserve"> de votos, siendo estos </w:t>
      </w:r>
      <w:r w:rsidRPr="00F43924">
        <w:rPr>
          <w:rFonts w:eastAsia="Arial" w:cstheme="minorHAnsi"/>
          <w:b/>
        </w:rPr>
        <w:t>tres</w:t>
      </w:r>
      <w:r w:rsidRPr="00F43924">
        <w:rPr>
          <w:rFonts w:eastAsia="Arial" w:cstheme="minorHAnsi"/>
        </w:rPr>
        <w:t xml:space="preserve"> votos a favor; quedando identificado con el número de acuerdo  C</w:t>
      </w:r>
      <w:r w:rsidR="009F63F5">
        <w:rPr>
          <w:rFonts w:eastAsia="Arial" w:cstheme="minorHAnsi"/>
        </w:rPr>
        <w:t>MYAX</w:t>
      </w:r>
      <w:r w:rsidRPr="00F43924">
        <w:rPr>
          <w:rFonts w:eastAsia="Arial" w:cstheme="minorHAnsi"/>
        </w:rPr>
        <w:t>/</w:t>
      </w:r>
      <w:r w:rsidR="009F63F5">
        <w:rPr>
          <w:rFonts w:eastAsia="Arial" w:cstheme="minorHAnsi"/>
        </w:rPr>
        <w:t>12</w:t>
      </w:r>
      <w:r w:rsidRPr="00F43924">
        <w:rPr>
          <w:rFonts w:eastAsia="Arial" w:cstheme="minorHAnsi"/>
        </w:rPr>
        <w:t>/2024.</w:t>
      </w:r>
    </w:p>
    <w:p w14:paraId="0ABCFE52" w14:textId="742EC982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>Continuando con el desarrollo de la sesión, el Consejero Presidente solicitó a</w:t>
      </w:r>
      <w:r w:rsidR="004E2107">
        <w:rPr>
          <w:rFonts w:cstheme="minorHAnsi"/>
        </w:rPr>
        <w:t>l</w:t>
      </w:r>
      <w:r w:rsidRPr="00F43924">
        <w:rPr>
          <w:rFonts w:cstheme="minorHAnsi"/>
        </w:rPr>
        <w:t xml:space="preserve"> Secretari</w:t>
      </w:r>
      <w:r w:rsidR="004E2107">
        <w:rPr>
          <w:rFonts w:cstheme="minorHAnsi"/>
        </w:rPr>
        <w:t>o</w:t>
      </w:r>
      <w:r w:rsidRPr="00F43924">
        <w:rPr>
          <w:rFonts w:cstheme="minorHAnsi"/>
        </w:rPr>
        <w:t xml:space="preserve"> Ejecutiv</w:t>
      </w:r>
      <w:r w:rsidR="004E2107">
        <w:rPr>
          <w:rFonts w:cstheme="minorHAnsi"/>
        </w:rPr>
        <w:t>o</w:t>
      </w:r>
      <w:r w:rsidRPr="00F43924">
        <w:rPr>
          <w:rFonts w:cstheme="minorHAnsi"/>
        </w:rPr>
        <w:t xml:space="preserve"> proceda con el siguiente punto del orden del día, por lo que presentó el punto número </w:t>
      </w:r>
      <w:r w:rsidR="00EC3A95">
        <w:rPr>
          <w:rFonts w:cstheme="minorHAnsi"/>
          <w:b/>
          <w:bCs/>
        </w:rPr>
        <w:t>ocho</w:t>
      </w:r>
      <w:r w:rsidRPr="00F43924">
        <w:rPr>
          <w:rFonts w:cstheme="minorHAnsi"/>
        </w:rPr>
        <w:t xml:space="preserve"> consistente en los Asuntos Generales.</w:t>
      </w:r>
    </w:p>
    <w:p w14:paraId="204C1D42" w14:textId="2FB8C2EA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Acto seguido, el Consejero Presidente, preguntó a las y a los integrantes del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que los que deseen hacer uso de la voz para tratar algún asunto en particular, favor de levantar la mano.</w:t>
      </w:r>
    </w:p>
    <w:p w14:paraId="7E1F45D8" w14:textId="68B3943B" w:rsidR="008659D1" w:rsidRDefault="00103FAE" w:rsidP="008659D1">
      <w:pPr>
        <w:spacing w:line="360" w:lineRule="auto"/>
        <w:ind w:firstLine="360"/>
        <w:jc w:val="both"/>
        <w:rPr>
          <w:ins w:id="45" w:author="Consejo Municipal" w:date="2024-03-28T20:36:00Z"/>
          <w:rFonts w:cstheme="minorHAnsi"/>
        </w:rPr>
      </w:pPr>
      <w:ins w:id="46" w:author="Consejo Municipal" w:date="2024-03-28T20:34:00Z">
        <w:r w:rsidRPr="00103FAE">
          <w:rPr>
            <w:rFonts w:cstheme="minorHAnsi"/>
            <w:rPrChange w:id="47" w:author="Consejo Municipal" w:date="2024-03-28T20:35:00Z">
              <w:rPr>
                <w:rFonts w:cstheme="minorHAnsi"/>
                <w:highlight w:val="yellow"/>
              </w:rPr>
            </w:rPrChange>
          </w:rPr>
          <w:t>El representante del partido morena comento si se pudiera notifi</w:t>
        </w:r>
      </w:ins>
      <w:ins w:id="48" w:author="Consejo Municipal" w:date="2024-03-28T20:35:00Z">
        <w:r w:rsidRPr="00103FAE">
          <w:rPr>
            <w:rFonts w:cstheme="minorHAnsi"/>
            <w:rPrChange w:id="49" w:author="Consejo Municipal" w:date="2024-03-28T20:35:00Z">
              <w:rPr>
                <w:rFonts w:cstheme="minorHAnsi"/>
                <w:highlight w:val="yellow"/>
              </w:rPr>
            </w:rPrChange>
          </w:rPr>
          <w:t>car de manera extraoficial a petición del representes de los partidos.</w:t>
        </w:r>
      </w:ins>
      <w:del w:id="50" w:author="Consejo Municipal" w:date="2024-03-28T20:33:00Z">
        <w:r w:rsidR="008659D1" w:rsidRPr="00103FAE" w:rsidDel="00103FAE">
          <w:rPr>
            <w:rFonts w:cstheme="minorHAnsi"/>
            <w:rPrChange w:id="51" w:author="Consejo Municipal" w:date="2024-03-28T20:35:00Z">
              <w:rPr>
                <w:rFonts w:cstheme="minorHAnsi"/>
                <w:highlight w:val="yellow"/>
              </w:rPr>
            </w:rPrChange>
          </w:rPr>
          <w:delText>---------------- registra intervenciones , o en su defecto, borrar este texto----------------</w:delText>
        </w:r>
      </w:del>
    </w:p>
    <w:p w14:paraId="4C4A781F" w14:textId="78A8CDD2" w:rsidR="00103FAE" w:rsidRPr="00F43924" w:rsidRDefault="00103FAE" w:rsidP="008659D1">
      <w:pPr>
        <w:spacing w:line="360" w:lineRule="auto"/>
        <w:ind w:firstLine="360"/>
        <w:jc w:val="both"/>
        <w:rPr>
          <w:rFonts w:cstheme="minorHAnsi"/>
        </w:rPr>
      </w:pPr>
      <w:ins w:id="52" w:author="Consejo Municipal" w:date="2024-03-28T20:36:00Z">
        <w:r>
          <w:rPr>
            <w:rFonts w:cstheme="minorHAnsi"/>
          </w:rPr>
          <w:t xml:space="preserve">El </w:t>
        </w:r>
      </w:ins>
      <w:ins w:id="53" w:author="Consejo Municipal" w:date="2024-03-28T20:37:00Z">
        <w:r>
          <w:rPr>
            <w:rFonts w:cstheme="minorHAnsi"/>
          </w:rPr>
          <w:t>representante</w:t>
        </w:r>
      </w:ins>
      <w:ins w:id="54" w:author="Consejo Municipal" w:date="2024-03-28T20:36:00Z">
        <w:r>
          <w:rPr>
            <w:rFonts w:cstheme="minorHAnsi"/>
          </w:rPr>
          <w:t xml:space="preserve"> del partido movimiento ciudadano comento que faltaba seguridad en el consejo m</w:t>
        </w:r>
      </w:ins>
      <w:ins w:id="55" w:author="Consejo Municipal" w:date="2024-03-28T20:37:00Z">
        <w:r>
          <w:rPr>
            <w:rFonts w:cstheme="minorHAnsi"/>
          </w:rPr>
          <w:t>unicipal (puertas de acceso, ventana del baño y ventana principal).</w:t>
        </w:r>
      </w:ins>
    </w:p>
    <w:p w14:paraId="10C75826" w14:textId="2B13C2CF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>Acto seguido, el Consejero Presidente solicitó a</w:t>
      </w:r>
      <w:ins w:id="56" w:author="Consejo Municipal" w:date="2024-03-25T19:38:00Z">
        <w:r w:rsidR="00201FFF">
          <w:rPr>
            <w:rFonts w:cstheme="minorHAnsi"/>
          </w:rPr>
          <w:t>l</w:t>
        </w:r>
      </w:ins>
      <w:del w:id="57" w:author="Consejo Municipal" w:date="2024-03-25T19:38:00Z">
        <w:r w:rsidRPr="00F43924" w:rsidDel="00201FFF">
          <w:rPr>
            <w:rFonts w:cstheme="minorHAnsi"/>
          </w:rPr>
          <w:delText xml:space="preserve"> la</w:delText>
        </w:r>
      </w:del>
      <w:r w:rsidRPr="00F43924">
        <w:rPr>
          <w:rFonts w:cstheme="minorHAnsi"/>
        </w:rPr>
        <w:t xml:space="preserve"> Secretari</w:t>
      </w:r>
      <w:ins w:id="58" w:author="Consejo Municipal" w:date="2024-03-25T19:37:00Z">
        <w:r w:rsidR="00201FFF">
          <w:rPr>
            <w:rFonts w:cstheme="minorHAnsi"/>
          </w:rPr>
          <w:t>o</w:t>
        </w:r>
      </w:ins>
      <w:del w:id="59" w:author="Consejo Municipal" w:date="2024-03-25T19:37:00Z">
        <w:r w:rsidRPr="00F43924" w:rsidDel="00201FFF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 Ejecutiv</w:t>
      </w:r>
      <w:ins w:id="60" w:author="Consejo Municipal" w:date="2024-03-25T19:37:00Z">
        <w:r w:rsidR="00201FFF">
          <w:rPr>
            <w:rFonts w:cstheme="minorHAnsi"/>
          </w:rPr>
          <w:t>o</w:t>
        </w:r>
      </w:ins>
      <w:del w:id="61" w:author="Consejo Municipal" w:date="2024-03-25T19:37:00Z">
        <w:r w:rsidRPr="00F43924" w:rsidDel="00201FFF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 que dé seguimiento con la Orden del Día;  a lo que </w:t>
      </w:r>
      <w:ins w:id="62" w:author="Consejo Municipal" w:date="2024-03-25T19:38:00Z">
        <w:r w:rsidR="00201FFF">
          <w:rPr>
            <w:rFonts w:cstheme="minorHAnsi"/>
          </w:rPr>
          <w:t>el</w:t>
        </w:r>
      </w:ins>
      <w:del w:id="63" w:author="Consejo Municipal" w:date="2024-03-25T19:38:00Z">
        <w:r w:rsidRPr="00F43924" w:rsidDel="00201FFF">
          <w:rPr>
            <w:rFonts w:cstheme="minorHAnsi"/>
          </w:rPr>
          <w:delText xml:space="preserve">la </w:delText>
        </w:r>
      </w:del>
      <w:r w:rsidRPr="00F43924">
        <w:rPr>
          <w:rFonts w:cstheme="minorHAnsi"/>
        </w:rPr>
        <w:t xml:space="preserve"> Secretari</w:t>
      </w:r>
      <w:ins w:id="64" w:author="Consejo Municipal" w:date="2024-03-25T19:38:00Z">
        <w:r w:rsidR="00201FFF">
          <w:rPr>
            <w:rFonts w:cstheme="minorHAnsi"/>
          </w:rPr>
          <w:t>o</w:t>
        </w:r>
      </w:ins>
      <w:del w:id="65" w:author="Consejo Municipal" w:date="2024-03-25T19:38:00Z">
        <w:r w:rsidRPr="00F43924" w:rsidDel="00201FFF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 Ejecutiv</w:t>
      </w:r>
      <w:ins w:id="66" w:author="Consejo Municipal" w:date="2024-03-25T19:38:00Z">
        <w:r w:rsidR="00201FFF">
          <w:rPr>
            <w:rFonts w:cstheme="minorHAnsi"/>
          </w:rPr>
          <w:t>o</w:t>
        </w:r>
      </w:ins>
      <w:del w:id="67" w:author="Consejo Municipal" w:date="2024-03-25T19:38:00Z">
        <w:r w:rsidRPr="00F43924" w:rsidDel="00201FFF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 da lectura al punto número </w:t>
      </w:r>
      <w:r w:rsidR="00EC3A95">
        <w:rPr>
          <w:rFonts w:cstheme="minorHAnsi"/>
          <w:b/>
        </w:rPr>
        <w:t>nueve</w:t>
      </w:r>
      <w:r w:rsidRPr="00F43924">
        <w:rPr>
          <w:rFonts w:cstheme="minorHAnsi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10 minutos, solicitando a la Secretaria  Ejecutiva  que proceda a tomar la votación en relación al receso para la redacción del proyecto de acta.</w:t>
      </w:r>
    </w:p>
    <w:p w14:paraId="2AD63520" w14:textId="77C90455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lastRenderedPageBreak/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 w:rsidRPr="00F43924">
        <w:rPr>
          <w:rFonts w:cstheme="minorHAnsi"/>
        </w:rPr>
        <w:t>Consejeros</w:t>
      </w:r>
      <w:proofErr w:type="gramEnd"/>
      <w:r w:rsidRPr="00F43924">
        <w:rPr>
          <w:rFonts w:cstheme="minorHAnsi"/>
        </w:rPr>
        <w:t xml:space="preserve">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es Electorales, que estén por la aprobatoria, favor de levantar la mano. Acto seguido, </w:t>
      </w:r>
      <w:ins w:id="68" w:author="Consejo Municipal" w:date="2024-03-25T19:39:00Z">
        <w:r w:rsidR="00201FFF">
          <w:rPr>
            <w:rFonts w:cstheme="minorHAnsi"/>
          </w:rPr>
          <w:t>el</w:t>
        </w:r>
      </w:ins>
      <w:del w:id="69" w:author="Consejo Municipal" w:date="2024-03-25T19:39:00Z">
        <w:r w:rsidRPr="00F43924" w:rsidDel="00201FFF">
          <w:rPr>
            <w:rFonts w:cstheme="minorHAnsi"/>
          </w:rPr>
          <w:delText>la</w:delText>
        </w:r>
      </w:del>
      <w:r w:rsidRPr="00F43924">
        <w:rPr>
          <w:rFonts w:cstheme="minorHAnsi"/>
        </w:rPr>
        <w:t xml:space="preserve"> </w:t>
      </w:r>
      <w:proofErr w:type="gramStart"/>
      <w:r w:rsidRPr="00F43924">
        <w:rPr>
          <w:rFonts w:cstheme="minorHAnsi"/>
          <w:color w:val="000000"/>
        </w:rPr>
        <w:t>Secretari</w:t>
      </w:r>
      <w:ins w:id="70" w:author="Consejo Municipal" w:date="2024-03-25T19:38:00Z">
        <w:r w:rsidR="00201FFF">
          <w:rPr>
            <w:rFonts w:cstheme="minorHAnsi"/>
            <w:color w:val="000000"/>
          </w:rPr>
          <w:t>o</w:t>
        </w:r>
      </w:ins>
      <w:proofErr w:type="gramEnd"/>
      <w:del w:id="71" w:author="Consejo Municipal" w:date="2024-03-25T19:38:00Z">
        <w:r w:rsidRPr="00F43924" w:rsidDel="00201FFF">
          <w:rPr>
            <w:rFonts w:cstheme="minorHAnsi"/>
            <w:color w:val="000000"/>
          </w:rPr>
          <w:delText>a</w:delText>
        </w:r>
      </w:del>
      <w:r w:rsidRPr="00F43924">
        <w:rPr>
          <w:rFonts w:cstheme="minorHAnsi"/>
          <w:color w:val="000000"/>
        </w:rPr>
        <w:t xml:space="preserve"> Ejecutiv</w:t>
      </w:r>
      <w:ins w:id="72" w:author="Consejo Municipal" w:date="2024-03-25T19:38:00Z">
        <w:r w:rsidR="00201FFF">
          <w:rPr>
            <w:rFonts w:cstheme="minorHAnsi"/>
            <w:color w:val="000000"/>
          </w:rPr>
          <w:t>o</w:t>
        </w:r>
      </w:ins>
      <w:del w:id="73" w:author="Consejo Municipal" w:date="2024-03-25T19:38:00Z">
        <w:r w:rsidRPr="00F43924" w:rsidDel="00201FFF">
          <w:rPr>
            <w:rFonts w:cstheme="minorHAnsi"/>
            <w:color w:val="000000"/>
          </w:rPr>
          <w:delText>a</w:delText>
        </w:r>
      </w:del>
      <w:r w:rsidRPr="00F43924">
        <w:rPr>
          <w:rFonts w:cstheme="minorHAnsi"/>
          <w:color w:val="000000"/>
        </w:rPr>
        <w:t>,</w:t>
      </w:r>
      <w:r w:rsidRPr="00F43924">
        <w:rPr>
          <w:rFonts w:cstheme="minorHAnsi"/>
        </w:rPr>
        <w:t xml:space="preserve"> informó que el receso solicitado para la elaboración del proyecto de Acta de la presente Sesión había sido aprobado por </w:t>
      </w:r>
      <w:r w:rsidRPr="00F43924">
        <w:rPr>
          <w:rFonts w:cstheme="minorHAnsi"/>
          <w:b/>
        </w:rPr>
        <w:t xml:space="preserve">unanimidad </w:t>
      </w:r>
      <w:r w:rsidRPr="00F43924">
        <w:rPr>
          <w:rFonts w:cstheme="minorHAnsi"/>
        </w:rPr>
        <w:t xml:space="preserve">de votos, siendo estos tres votos a favor; por lo que el Consejero Presidente en uso de la voz siendo las </w:t>
      </w:r>
      <w:ins w:id="74" w:author="Consejo Municipal" w:date="2024-03-28T20:37:00Z">
        <w:r w:rsidR="00103FAE">
          <w:rPr>
            <w:rFonts w:cstheme="minorHAnsi"/>
          </w:rPr>
          <w:t xml:space="preserve">20 </w:t>
        </w:r>
      </w:ins>
      <w:del w:id="75" w:author="Consejo Municipal" w:date="2024-03-28T20:37:00Z">
        <w:r w:rsidR="006E404C" w:rsidDel="00103FAE">
          <w:rPr>
            <w:rFonts w:cstheme="minorHAnsi"/>
          </w:rPr>
          <w:delText>___</w:delText>
        </w:r>
      </w:del>
      <w:r w:rsidRPr="00F43924">
        <w:rPr>
          <w:rFonts w:cstheme="minorHAnsi"/>
        </w:rPr>
        <w:t xml:space="preserve">horas con </w:t>
      </w:r>
      <w:ins w:id="76" w:author="Consejo Municipal" w:date="2024-03-28T20:38:00Z">
        <w:r w:rsidR="00103FAE">
          <w:rPr>
            <w:rFonts w:cstheme="minorHAnsi"/>
          </w:rPr>
          <w:t xml:space="preserve">25 </w:t>
        </w:r>
      </w:ins>
      <w:del w:id="77" w:author="Consejo Municipal" w:date="2024-03-28T20:38:00Z">
        <w:r w:rsidRPr="00F43924" w:rsidDel="00103FAE">
          <w:rPr>
            <w:rFonts w:cstheme="minorHAnsi"/>
          </w:rPr>
          <w:delText>_</w:delText>
        </w:r>
      </w:del>
      <w:del w:id="78" w:author="Consejo Municipal" w:date="2024-03-28T20:37:00Z">
        <w:r w:rsidRPr="00F43924" w:rsidDel="00103FAE">
          <w:rPr>
            <w:rFonts w:cstheme="minorHAnsi"/>
          </w:rPr>
          <w:delText xml:space="preserve">_ </w:delText>
        </w:r>
      </w:del>
      <w:r w:rsidRPr="00F43924">
        <w:rPr>
          <w:rFonts w:cstheme="minorHAnsi"/>
        </w:rPr>
        <w:t xml:space="preserve">minutos declara un receso de </w:t>
      </w:r>
      <w:ins w:id="79" w:author="Consejo Municipal" w:date="2024-03-28T20:38:00Z">
        <w:r w:rsidR="00103FAE">
          <w:rPr>
            <w:rFonts w:cstheme="minorHAnsi"/>
          </w:rPr>
          <w:t>15</w:t>
        </w:r>
      </w:ins>
      <w:del w:id="80" w:author="Consejo Municipal" w:date="2024-03-28T20:38:00Z">
        <w:r w:rsidR="006E404C" w:rsidDel="00103FAE">
          <w:rPr>
            <w:rFonts w:cstheme="minorHAnsi"/>
          </w:rPr>
          <w:delText>___</w:delText>
        </w:r>
      </w:del>
      <w:r w:rsidRPr="00F43924">
        <w:rPr>
          <w:rFonts w:cstheme="minorHAnsi"/>
        </w:rPr>
        <w:t xml:space="preserve"> minutos, regresando a las </w:t>
      </w:r>
      <w:ins w:id="81" w:author="Consejo Municipal" w:date="2024-03-28T20:38:00Z">
        <w:r w:rsidR="00103FAE">
          <w:rPr>
            <w:rFonts w:cstheme="minorHAnsi"/>
          </w:rPr>
          <w:t>20</w:t>
        </w:r>
      </w:ins>
      <w:del w:id="82" w:author="Consejo Municipal" w:date="2024-03-28T20:38:00Z">
        <w:r w:rsidR="006E404C" w:rsidDel="00103FAE">
          <w:rPr>
            <w:rFonts w:cstheme="minorHAnsi"/>
          </w:rPr>
          <w:delText>___</w:delText>
        </w:r>
      </w:del>
      <w:r w:rsidRPr="00F43924">
        <w:rPr>
          <w:rFonts w:cstheme="minorHAnsi"/>
        </w:rPr>
        <w:t xml:space="preserve"> horas con </w:t>
      </w:r>
      <w:ins w:id="83" w:author="Consejo Municipal" w:date="2024-03-28T20:38:00Z">
        <w:r w:rsidR="00103FAE">
          <w:rPr>
            <w:rFonts w:cstheme="minorHAnsi"/>
          </w:rPr>
          <w:t>45</w:t>
        </w:r>
      </w:ins>
      <w:del w:id="84" w:author="Consejo Municipal" w:date="2024-03-28T20:38:00Z">
        <w:r w:rsidRPr="00F43924" w:rsidDel="00103FAE">
          <w:rPr>
            <w:rFonts w:cstheme="minorHAnsi"/>
          </w:rPr>
          <w:delText>__</w:delText>
        </w:r>
      </w:del>
      <w:r w:rsidRPr="00F43924">
        <w:rPr>
          <w:rFonts w:cstheme="minorHAnsi"/>
        </w:rPr>
        <w:t xml:space="preserve"> minutos. </w:t>
      </w:r>
    </w:p>
    <w:p w14:paraId="5E98D475" w14:textId="7E28718F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Siendo las </w:t>
      </w:r>
      <w:ins w:id="85" w:author="Consejo Municipal" w:date="2024-03-28T20:38:00Z">
        <w:r w:rsidR="00103FAE">
          <w:rPr>
            <w:rFonts w:cstheme="minorHAnsi"/>
          </w:rPr>
          <w:t>20</w:t>
        </w:r>
      </w:ins>
      <w:del w:id="86" w:author="Consejo Municipal" w:date="2024-03-28T20:38:00Z">
        <w:r w:rsidR="006E404C" w:rsidDel="00103FAE">
          <w:rPr>
            <w:rFonts w:cstheme="minorHAnsi"/>
          </w:rPr>
          <w:delText>__</w:delText>
        </w:r>
      </w:del>
      <w:r w:rsidRPr="00F43924">
        <w:rPr>
          <w:rFonts w:cstheme="minorHAnsi"/>
        </w:rPr>
        <w:t xml:space="preserve"> horas con </w:t>
      </w:r>
      <w:ins w:id="87" w:author="Consejo Municipal" w:date="2024-03-28T20:38:00Z">
        <w:r w:rsidR="00103FAE">
          <w:rPr>
            <w:rFonts w:cstheme="minorHAnsi"/>
          </w:rPr>
          <w:t>45</w:t>
        </w:r>
      </w:ins>
      <w:del w:id="88" w:author="Consejo Municipal" w:date="2024-03-28T20:38:00Z">
        <w:r w:rsidRPr="00F43924" w:rsidDel="00103FAE">
          <w:rPr>
            <w:rFonts w:cstheme="minorHAnsi"/>
          </w:rPr>
          <w:delText>__</w:delText>
        </w:r>
      </w:del>
      <w:r w:rsidRPr="00F43924">
        <w:rPr>
          <w:rFonts w:cstheme="minorHAnsi"/>
        </w:rPr>
        <w:t xml:space="preserve"> minutos, se reanuda la presente Sesión ordinaria, a lo que el </w:t>
      </w:r>
      <w:proofErr w:type="gramStart"/>
      <w:r w:rsidRPr="00F43924">
        <w:rPr>
          <w:rFonts w:cstheme="minorHAnsi"/>
        </w:rPr>
        <w:t>Consejero Presidente</w:t>
      </w:r>
      <w:proofErr w:type="gramEnd"/>
      <w:r w:rsidRPr="00F43924">
        <w:rPr>
          <w:rFonts w:cstheme="minorHAnsi"/>
        </w:rPr>
        <w:t xml:space="preserve">, conforme el punto </w:t>
      </w:r>
      <w:r w:rsidR="00EC3A95">
        <w:rPr>
          <w:rFonts w:cstheme="minorHAnsi"/>
          <w:b/>
          <w:bCs/>
        </w:rPr>
        <w:t>diez</w:t>
      </w:r>
      <w:r w:rsidRPr="00F43924">
        <w:rPr>
          <w:rFonts w:cstheme="minorHAnsi"/>
        </w:rPr>
        <w:t xml:space="preserve"> del orden del día, solicitó a</w:t>
      </w:r>
      <w:ins w:id="89" w:author="Consejo Municipal" w:date="2024-03-25T19:39:00Z">
        <w:r w:rsidR="00201FFF">
          <w:rPr>
            <w:rFonts w:cstheme="minorHAnsi"/>
          </w:rPr>
          <w:t>l</w:t>
        </w:r>
      </w:ins>
      <w:del w:id="90" w:author="Consejo Municipal" w:date="2024-03-25T19:39:00Z">
        <w:r w:rsidRPr="00F43924" w:rsidDel="00201FFF">
          <w:rPr>
            <w:rFonts w:cstheme="minorHAnsi"/>
          </w:rPr>
          <w:delText xml:space="preserve"> la</w:delText>
        </w:r>
      </w:del>
      <w:r w:rsidRPr="00F43924">
        <w:rPr>
          <w:rFonts w:cstheme="minorHAnsi"/>
        </w:rPr>
        <w:t xml:space="preserve"> Secretari</w:t>
      </w:r>
      <w:ins w:id="91" w:author="Consejo Municipal" w:date="2024-03-25T19:39:00Z">
        <w:r w:rsidR="00201FFF">
          <w:rPr>
            <w:rFonts w:cstheme="minorHAnsi"/>
          </w:rPr>
          <w:t>o</w:t>
        </w:r>
      </w:ins>
      <w:del w:id="92" w:author="Consejo Municipal" w:date="2024-03-25T19:39:00Z">
        <w:r w:rsidRPr="00F43924" w:rsidDel="00201FFF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Ejecutiv</w:t>
      </w:r>
      <w:ins w:id="93" w:author="Consejo Municipal" w:date="2024-03-25T19:39:00Z">
        <w:r w:rsidR="00201FFF">
          <w:rPr>
            <w:rFonts w:cstheme="minorHAnsi"/>
          </w:rPr>
          <w:t>o</w:t>
        </w:r>
      </w:ins>
      <w:del w:id="94" w:author="Consejo Municipal" w:date="2024-03-25T19:39:00Z">
        <w:r w:rsidRPr="00F43924" w:rsidDel="00201FFF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realizar el pase de lista correspondiente, con el objeto de certificar la existencia del quórum legal para reanudar la presente sesión. </w:t>
      </w:r>
    </w:p>
    <w:p w14:paraId="3F5D0231" w14:textId="75B5FF5E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A continuación, </w:t>
      </w:r>
      <w:ins w:id="95" w:author="Consejo Municipal" w:date="2024-03-25T19:40:00Z">
        <w:r w:rsidR="00201FFF">
          <w:rPr>
            <w:rFonts w:cstheme="minorHAnsi"/>
          </w:rPr>
          <w:t>al</w:t>
        </w:r>
      </w:ins>
      <w:del w:id="96" w:author="Consejo Municipal" w:date="2024-03-25T19:40:00Z">
        <w:r w:rsidRPr="00F43924" w:rsidDel="00201FFF">
          <w:rPr>
            <w:rFonts w:cstheme="minorHAnsi"/>
          </w:rPr>
          <w:delText>la</w:delText>
        </w:r>
      </w:del>
      <w:r w:rsidRPr="00F43924">
        <w:rPr>
          <w:rFonts w:cstheme="minorHAnsi"/>
        </w:rPr>
        <w:t xml:space="preserve"> Secretari</w:t>
      </w:r>
      <w:ins w:id="97" w:author="Consejo Municipal" w:date="2024-03-25T19:40:00Z">
        <w:r w:rsidR="00201FFF">
          <w:rPr>
            <w:rFonts w:cstheme="minorHAnsi"/>
          </w:rPr>
          <w:t>o</w:t>
        </w:r>
      </w:ins>
      <w:del w:id="98" w:author="Consejo Municipal" w:date="2024-03-25T19:40:00Z">
        <w:r w:rsidRPr="00F43924" w:rsidDel="00201FFF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Ejecutiv</w:t>
      </w:r>
      <w:ins w:id="99" w:author="Consejo Municipal" w:date="2024-03-25T19:40:00Z">
        <w:r w:rsidR="00201FFF">
          <w:rPr>
            <w:rFonts w:cstheme="minorHAnsi"/>
          </w:rPr>
          <w:t>o</w:t>
        </w:r>
      </w:ins>
      <w:del w:id="100" w:author="Consejo Municipal" w:date="2024-03-25T19:40:00Z">
        <w:r w:rsidRPr="00F43924" w:rsidDel="00201FFF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, procedió a realizar el pase de lista, encontrándose presentes las siguientes personas: </w:t>
      </w:r>
    </w:p>
    <w:p w14:paraId="5FF80801" w14:textId="2834C976" w:rsidR="006E404C" w:rsidRPr="00F43924" w:rsidRDefault="006E404C" w:rsidP="006E404C">
      <w:pPr>
        <w:spacing w:line="360" w:lineRule="auto"/>
        <w:ind w:firstLine="708"/>
        <w:rPr>
          <w:rFonts w:cstheme="minorHAnsi"/>
        </w:rPr>
      </w:pPr>
      <w:r w:rsidRPr="00F43924">
        <w:rPr>
          <w:rFonts w:cstheme="minorHAnsi"/>
        </w:rPr>
        <w:t xml:space="preserve">Consejero Electoral C. </w:t>
      </w:r>
      <w:ins w:id="101" w:author="Consejo Municipal" w:date="2024-03-25T19:40:00Z">
        <w:r w:rsidR="00201FFF">
          <w:rPr>
            <w:rFonts w:cstheme="minorHAnsi"/>
            <w:b/>
            <w:bCs/>
          </w:rPr>
          <w:t>Oswaldo</w:t>
        </w:r>
      </w:ins>
      <w:ins w:id="102" w:author="Consejo Municipal" w:date="2024-03-25T19:41:00Z">
        <w:r w:rsidR="00201FFF">
          <w:rPr>
            <w:rFonts w:cstheme="minorHAnsi"/>
            <w:b/>
            <w:bCs/>
          </w:rPr>
          <w:t xml:space="preserve"> Tun </w:t>
        </w:r>
      </w:ins>
      <w:ins w:id="103" w:author="Consejo Municipal" w:date="2024-03-25T19:56:00Z">
        <w:r w:rsidR="00311BCD">
          <w:rPr>
            <w:rFonts w:cstheme="minorHAnsi"/>
            <w:b/>
            <w:bCs/>
          </w:rPr>
          <w:t>May</w:t>
        </w:r>
      </w:ins>
      <w:del w:id="104" w:author="Consejo Municipal" w:date="2024-03-25T19:40:00Z">
        <w:r w:rsidDel="00201FFF">
          <w:rPr>
            <w:rFonts w:cstheme="minorHAnsi"/>
            <w:b/>
            <w:bCs/>
          </w:rPr>
          <w:delText>_________________________</w:delText>
        </w:r>
      </w:del>
      <w:r w:rsidRPr="00F43924">
        <w:rPr>
          <w:rFonts w:cstheme="minorHAnsi"/>
        </w:rPr>
        <w:t>;</w:t>
      </w:r>
    </w:p>
    <w:p w14:paraId="49580A39" w14:textId="63C268EA" w:rsidR="006E404C" w:rsidRPr="00F43924" w:rsidRDefault="006E404C" w:rsidP="006E404C">
      <w:pPr>
        <w:spacing w:line="360" w:lineRule="auto"/>
        <w:ind w:firstLine="708"/>
        <w:rPr>
          <w:rFonts w:cstheme="minorHAnsi"/>
        </w:rPr>
      </w:pPr>
      <w:r w:rsidRPr="00F43924">
        <w:rPr>
          <w:rFonts w:cstheme="minorHAnsi"/>
        </w:rPr>
        <w:t>Consejera Electoral, C</w:t>
      </w:r>
      <w:ins w:id="105" w:author="Consejo Municipal" w:date="2024-03-25T19:41:00Z">
        <w:r w:rsidR="00201FFF">
          <w:rPr>
            <w:rFonts w:cstheme="minorHAnsi"/>
            <w:b/>
            <w:bCs/>
          </w:rPr>
          <w:t xml:space="preserve"> Ashley Alejandra Ramos Balam</w:t>
        </w:r>
      </w:ins>
      <w:del w:id="106" w:author="Consejo Municipal" w:date="2024-03-25T19:41:00Z">
        <w:r w:rsidRPr="00F43924" w:rsidDel="00201FFF">
          <w:rPr>
            <w:rFonts w:cstheme="minorHAnsi"/>
          </w:rPr>
          <w:delText xml:space="preserve">. </w:delText>
        </w:r>
        <w:r w:rsidDel="00201FFF">
          <w:rPr>
            <w:rFonts w:cstheme="minorHAnsi"/>
            <w:b/>
            <w:bCs/>
          </w:rPr>
          <w:delText>_________________________</w:delText>
        </w:r>
      </w:del>
      <w:r w:rsidRPr="00F43924">
        <w:rPr>
          <w:rFonts w:cstheme="minorHAnsi"/>
        </w:rPr>
        <w:t xml:space="preserve">; </w:t>
      </w:r>
    </w:p>
    <w:p w14:paraId="518D00DA" w14:textId="07F55C63" w:rsidR="006E404C" w:rsidRPr="00F43924" w:rsidRDefault="006E404C" w:rsidP="006E404C">
      <w:pPr>
        <w:spacing w:line="360" w:lineRule="auto"/>
        <w:ind w:firstLine="708"/>
        <w:jc w:val="both"/>
        <w:rPr>
          <w:rFonts w:cstheme="minorHAnsi"/>
        </w:rPr>
      </w:pPr>
      <w:r w:rsidRPr="00F43924">
        <w:rPr>
          <w:rFonts w:cstheme="minorHAnsi"/>
        </w:rPr>
        <w:t xml:space="preserve">Consejero </w:t>
      </w:r>
      <w:proofErr w:type="gramStart"/>
      <w:r w:rsidRPr="00F43924">
        <w:rPr>
          <w:rFonts w:cstheme="minorHAnsi"/>
        </w:rPr>
        <w:t>Presidente</w:t>
      </w:r>
      <w:proofErr w:type="gramEnd"/>
      <w:r w:rsidRPr="00F43924">
        <w:rPr>
          <w:rFonts w:cstheme="minorHAnsi"/>
        </w:rPr>
        <w:t xml:space="preserve"> C. </w:t>
      </w:r>
      <w:ins w:id="107" w:author="Consejo Municipal" w:date="2024-03-25T19:41:00Z">
        <w:r w:rsidR="00201FFF">
          <w:rPr>
            <w:rFonts w:cstheme="minorHAnsi"/>
            <w:b/>
          </w:rPr>
          <w:t>Jorge Ignacio</w:t>
        </w:r>
      </w:ins>
      <w:ins w:id="108" w:author="Consejo Municipal" w:date="2024-03-25T19:42:00Z">
        <w:r w:rsidR="00201FFF">
          <w:rPr>
            <w:rFonts w:cstheme="minorHAnsi"/>
            <w:b/>
          </w:rPr>
          <w:t xml:space="preserve"> Uc Contreras </w:t>
        </w:r>
      </w:ins>
      <w:del w:id="109" w:author="Consejo Municipal" w:date="2024-03-25T19:41:00Z">
        <w:r w:rsidDel="00201FFF">
          <w:rPr>
            <w:rFonts w:cstheme="minorHAnsi"/>
            <w:b/>
          </w:rPr>
          <w:delText>_____________________________________</w:delText>
        </w:r>
      </w:del>
      <w:r w:rsidRPr="00F43924">
        <w:rPr>
          <w:rFonts w:cstheme="minorHAnsi"/>
        </w:rPr>
        <w:t xml:space="preserve">todos los anteriormente mencionados con derecho a voz y voto, y </w:t>
      </w:r>
      <w:ins w:id="110" w:author="Consejo Municipal" w:date="2024-03-25T19:42:00Z">
        <w:r w:rsidR="00201FFF">
          <w:rPr>
            <w:rFonts w:cstheme="minorHAnsi"/>
          </w:rPr>
          <w:t>el</w:t>
        </w:r>
      </w:ins>
      <w:del w:id="111" w:author="Consejo Municipal" w:date="2024-03-25T19:42:00Z">
        <w:r w:rsidRPr="00F43924" w:rsidDel="00201FFF">
          <w:rPr>
            <w:rFonts w:cstheme="minorHAnsi"/>
          </w:rPr>
          <w:delText>la</w:delText>
        </w:r>
      </w:del>
      <w:r w:rsidRPr="00F43924">
        <w:rPr>
          <w:rFonts w:cstheme="minorHAnsi"/>
        </w:rPr>
        <w:t xml:space="preserve"> Secretari</w:t>
      </w:r>
      <w:ins w:id="112" w:author="Consejo Municipal" w:date="2024-03-25T19:42:00Z">
        <w:r w:rsidR="00201FFF">
          <w:rPr>
            <w:rFonts w:cstheme="minorHAnsi"/>
          </w:rPr>
          <w:t>o</w:t>
        </w:r>
      </w:ins>
      <w:del w:id="113" w:author="Consejo Municipal" w:date="2024-03-25T19:42:00Z">
        <w:r w:rsidRPr="00F43924" w:rsidDel="00201FFF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Ejecutiv</w:t>
      </w:r>
      <w:ins w:id="114" w:author="Consejo Municipal" w:date="2024-03-25T19:42:00Z">
        <w:r w:rsidR="00201FFF">
          <w:rPr>
            <w:rFonts w:cstheme="minorHAnsi"/>
          </w:rPr>
          <w:t>o</w:t>
        </w:r>
      </w:ins>
      <w:del w:id="115" w:author="Consejo Municipal" w:date="2024-03-25T19:42:00Z">
        <w:r w:rsidRPr="00F43924" w:rsidDel="00201FFF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C. </w:t>
      </w:r>
      <w:ins w:id="116" w:author="Consejo Municipal" w:date="2024-03-25T19:42:00Z">
        <w:r w:rsidR="00201FFF">
          <w:rPr>
            <w:rFonts w:cstheme="minorHAnsi"/>
            <w:b/>
          </w:rPr>
          <w:t xml:space="preserve">Omar Alejandro </w:t>
        </w:r>
      </w:ins>
      <w:ins w:id="117" w:author="Consejo Municipal" w:date="2024-03-25T19:43:00Z">
        <w:r w:rsidR="00201FFF">
          <w:rPr>
            <w:rFonts w:cstheme="minorHAnsi"/>
            <w:b/>
          </w:rPr>
          <w:t>López</w:t>
        </w:r>
      </w:ins>
      <w:ins w:id="118" w:author="Consejo Municipal" w:date="2024-03-25T19:42:00Z">
        <w:r w:rsidR="00201FFF">
          <w:rPr>
            <w:rFonts w:cstheme="minorHAnsi"/>
            <w:b/>
          </w:rPr>
          <w:t xml:space="preserve"> </w:t>
        </w:r>
      </w:ins>
      <w:ins w:id="119" w:author="Consejo Municipal" w:date="2024-03-25T19:43:00Z">
        <w:r w:rsidR="00201FFF">
          <w:rPr>
            <w:rFonts w:cstheme="minorHAnsi"/>
            <w:b/>
          </w:rPr>
          <w:t>Rodríguez</w:t>
        </w:r>
      </w:ins>
      <w:ins w:id="120" w:author="Consejo Municipal" w:date="2024-03-25T19:42:00Z">
        <w:r w:rsidR="00201FFF">
          <w:rPr>
            <w:rFonts w:cstheme="minorHAnsi"/>
            <w:b/>
          </w:rPr>
          <w:t xml:space="preserve"> </w:t>
        </w:r>
      </w:ins>
      <w:del w:id="121" w:author="Consejo Municipal" w:date="2024-03-25T19:42:00Z">
        <w:r w:rsidDel="00201FFF">
          <w:rPr>
            <w:rFonts w:cstheme="minorHAnsi"/>
            <w:b/>
          </w:rPr>
          <w:delText>_____________________________________</w:delText>
        </w:r>
      </w:del>
      <w:r w:rsidRPr="00F43924">
        <w:rPr>
          <w:rFonts w:cstheme="minorHAnsi"/>
        </w:rPr>
        <w:t>con derecho a voz pero sin voto. Y las representaciones de los siguientes partidos políticos:</w:t>
      </w:r>
    </w:p>
    <w:p w14:paraId="2966845D" w14:textId="643DCC2E" w:rsidR="006E404C" w:rsidRPr="00F43924" w:rsidRDefault="006E404C" w:rsidP="006E404C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  <w:b/>
        </w:rPr>
        <w:t>Partido Acción Nacional</w:t>
      </w:r>
      <w:r w:rsidRPr="00F43924">
        <w:rPr>
          <w:rFonts w:eastAsia="Arial" w:cstheme="minorHAnsi"/>
        </w:rPr>
        <w:t>, C.</w:t>
      </w:r>
      <w:ins w:id="122" w:author="Consejo Municipal" w:date="2024-03-25T19:44:00Z">
        <w:r w:rsidR="0053217D" w:rsidRPr="0053217D">
          <w:rPr>
            <w:rFonts w:ascii="Arial" w:eastAsia="Arial" w:hAnsi="Arial" w:cs="Arial"/>
          </w:rPr>
          <w:t xml:space="preserve"> </w:t>
        </w:r>
        <w:r w:rsidR="0053217D">
          <w:rPr>
            <w:rFonts w:ascii="Arial" w:eastAsia="Arial" w:hAnsi="Arial" w:cs="Arial"/>
          </w:rPr>
          <w:t>Rajif Misael Caro May</w:t>
        </w:r>
      </w:ins>
      <w:r w:rsidRPr="00F43924">
        <w:rPr>
          <w:rFonts w:eastAsia="Arial" w:cstheme="minorHAnsi"/>
        </w:rPr>
        <w:t xml:space="preserve"> </w:t>
      </w:r>
      <w:del w:id="123" w:author="Consejo Municipal" w:date="2024-03-25T19:44:00Z">
        <w:r w:rsidDel="0053217D">
          <w:rPr>
            <w:rFonts w:eastAsia="Arial" w:cstheme="minorHAnsi"/>
          </w:rPr>
          <w:delText>_______________________</w:delText>
        </w:r>
      </w:del>
      <w:r w:rsidRPr="00F43924">
        <w:rPr>
          <w:rFonts w:eastAsia="Arial" w:cstheme="minorHAnsi"/>
        </w:rPr>
        <w:t>, representante propietario.</w:t>
      </w:r>
    </w:p>
    <w:p w14:paraId="5CF09D1B" w14:textId="23C367AB" w:rsidR="006E404C" w:rsidDel="00EE3CD5" w:rsidRDefault="006E404C" w:rsidP="006E404C">
      <w:pPr>
        <w:spacing w:line="360" w:lineRule="auto"/>
        <w:ind w:firstLine="360"/>
        <w:jc w:val="both"/>
        <w:rPr>
          <w:del w:id="124" w:author="Consejo Municipal" w:date="2024-03-28T20:39:00Z"/>
          <w:rFonts w:eastAsia="Arial" w:cstheme="minorHAnsi"/>
        </w:rPr>
      </w:pPr>
      <w:r w:rsidRPr="00F43924">
        <w:rPr>
          <w:rFonts w:eastAsia="Arial" w:cstheme="minorHAnsi"/>
          <w:b/>
        </w:rPr>
        <w:t>Partido Revolucionario Institucional</w:t>
      </w:r>
      <w:r w:rsidRPr="00F43924">
        <w:rPr>
          <w:rFonts w:eastAsia="Arial" w:cstheme="minorHAnsi"/>
        </w:rPr>
        <w:t xml:space="preserve">, C. </w:t>
      </w:r>
      <w:ins w:id="125" w:author="Consejo Municipal" w:date="2024-03-28T20:58:00Z">
        <w:r w:rsidR="000967B3">
          <w:rPr>
            <w:rFonts w:ascii="Arial" w:eastAsia="Arial" w:hAnsi="Arial" w:cs="Arial"/>
          </w:rPr>
          <w:t>Yareli Julissa</w:t>
        </w:r>
      </w:ins>
      <w:ins w:id="126" w:author="Consejo Municipal" w:date="2024-03-25T19:44:00Z">
        <w:r w:rsidR="0053217D">
          <w:rPr>
            <w:rFonts w:ascii="Arial" w:eastAsia="Arial" w:hAnsi="Arial" w:cs="Arial"/>
          </w:rPr>
          <w:t xml:space="preserve"> May Pech</w:t>
        </w:r>
        <w:r w:rsidR="0053217D" w:rsidDel="0053217D">
          <w:rPr>
            <w:rFonts w:eastAsia="Arial" w:cstheme="minorHAnsi"/>
          </w:rPr>
          <w:t xml:space="preserve"> </w:t>
        </w:r>
      </w:ins>
      <w:del w:id="127" w:author="Consejo Municipal" w:date="2024-03-25T19:44:00Z">
        <w:r w:rsidDel="0053217D">
          <w:rPr>
            <w:rFonts w:eastAsia="Arial" w:cstheme="minorHAnsi"/>
          </w:rPr>
          <w:delText>_________________________</w:delText>
        </w:r>
      </w:del>
      <w:r w:rsidRPr="00F43924">
        <w:rPr>
          <w:rFonts w:eastAsia="Arial" w:cstheme="minorHAnsi"/>
        </w:rPr>
        <w:t xml:space="preserve">, representante propietario </w:t>
      </w:r>
      <w:del w:id="128" w:author="Consejo Municipal" w:date="2024-03-28T20:38:00Z">
        <w:r w:rsidRPr="00F43924" w:rsidDel="00EE3CD5">
          <w:rPr>
            <w:rFonts w:eastAsia="Arial" w:cstheme="minorHAnsi"/>
          </w:rPr>
          <w:delText xml:space="preserve">/ como suplente C. </w:delText>
        </w:r>
        <w:r w:rsidDel="00EE3CD5">
          <w:rPr>
            <w:rFonts w:eastAsia="Arial" w:cstheme="minorHAnsi"/>
          </w:rPr>
          <w:delText>___________________</w:delText>
        </w:r>
      </w:del>
      <w:r w:rsidRPr="00F43924">
        <w:rPr>
          <w:rFonts w:eastAsia="Arial" w:cstheme="minorHAnsi"/>
        </w:rPr>
        <w:t xml:space="preserve"> </w:t>
      </w:r>
    </w:p>
    <w:p w14:paraId="15C7ECED" w14:textId="77777777" w:rsidR="006E404C" w:rsidRPr="00F43924" w:rsidRDefault="006E404C">
      <w:pPr>
        <w:spacing w:line="360" w:lineRule="auto"/>
        <w:ind w:firstLine="360"/>
        <w:jc w:val="both"/>
        <w:rPr>
          <w:rFonts w:eastAsia="Arial" w:cstheme="minorHAnsi"/>
        </w:rPr>
      </w:pPr>
      <w:del w:id="129" w:author="Consejo Municipal" w:date="2024-03-28T20:39:00Z">
        <w:r w:rsidRPr="00F43924" w:rsidDel="00EE3CD5">
          <w:rPr>
            <w:rFonts w:eastAsia="Arial" w:cstheme="minorHAnsi"/>
            <w:b/>
            <w:bCs/>
          </w:rPr>
          <w:delText>Partido de la Revolución Democrática</w:delText>
        </w:r>
        <w:r w:rsidRPr="00F43924" w:rsidDel="00EE3CD5">
          <w:rPr>
            <w:rFonts w:eastAsia="Arial" w:cstheme="minorHAnsi"/>
          </w:rPr>
          <w:delText xml:space="preserve">. C. </w:delText>
        </w:r>
        <w:r w:rsidDel="00EE3CD5">
          <w:rPr>
            <w:rFonts w:eastAsia="Arial" w:cstheme="minorHAnsi"/>
          </w:rPr>
          <w:delText>______________________</w:delText>
        </w:r>
        <w:r w:rsidRPr="00F43924" w:rsidDel="00EE3CD5">
          <w:rPr>
            <w:rFonts w:eastAsia="Arial" w:cstheme="minorHAnsi"/>
          </w:rPr>
          <w:delText xml:space="preserve">, representante suplente y C. </w:delText>
        </w:r>
        <w:r w:rsidDel="00EE3CD5">
          <w:rPr>
            <w:rFonts w:eastAsia="Arial" w:cstheme="minorHAnsi"/>
          </w:rPr>
          <w:delText>________________________</w:delText>
        </w:r>
        <w:r w:rsidRPr="00F43924" w:rsidDel="00EE3CD5">
          <w:rPr>
            <w:rFonts w:eastAsia="Arial" w:cstheme="minorHAnsi"/>
          </w:rPr>
          <w:delText>, representante suplente.</w:delText>
        </w:r>
      </w:del>
    </w:p>
    <w:p w14:paraId="31D90AF4" w14:textId="384BA012" w:rsidR="006E404C" w:rsidRPr="00F43924" w:rsidRDefault="006E404C" w:rsidP="006E404C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  <w:b/>
        </w:rPr>
        <w:t>Partido de Trabajo</w:t>
      </w:r>
      <w:r w:rsidRPr="00F43924">
        <w:rPr>
          <w:rFonts w:eastAsia="Arial" w:cstheme="minorHAnsi"/>
        </w:rPr>
        <w:t xml:space="preserve">, C. </w:t>
      </w:r>
      <w:del w:id="130" w:author="Consejo Municipal" w:date="2024-03-25T19:45:00Z">
        <w:r w:rsidDel="0053217D">
          <w:rPr>
            <w:rFonts w:eastAsia="Arial" w:cstheme="minorHAnsi"/>
          </w:rPr>
          <w:delText>_____________________</w:delText>
        </w:r>
      </w:del>
      <w:r w:rsidRPr="00F43924">
        <w:rPr>
          <w:rFonts w:eastAsia="Arial" w:cstheme="minorHAnsi"/>
        </w:rPr>
        <w:t xml:space="preserve"> </w:t>
      </w:r>
      <w:ins w:id="131" w:author="Consejo Municipal" w:date="2024-03-25T19:45:00Z">
        <w:r w:rsidR="0053217D">
          <w:rPr>
            <w:rFonts w:ascii="Arial" w:eastAsia="Arial" w:hAnsi="Arial" w:cs="Arial"/>
          </w:rPr>
          <w:t xml:space="preserve">María Guadalupe Canche </w:t>
        </w:r>
      </w:ins>
      <w:del w:id="132" w:author="Consejo Municipal" w:date="2024-03-25T19:56:00Z">
        <w:r w:rsidRPr="00F43924" w:rsidDel="00311BCD">
          <w:rPr>
            <w:rFonts w:eastAsia="Arial" w:cstheme="minorHAnsi"/>
          </w:rPr>
          <w:delText>representante</w:delText>
        </w:r>
      </w:del>
      <w:ins w:id="133" w:author="Consejo Municipal" w:date="2024-03-25T19:56:00Z">
        <w:r w:rsidR="00311BCD">
          <w:rPr>
            <w:rFonts w:ascii="Arial" w:eastAsia="Arial" w:hAnsi="Arial" w:cs="Arial"/>
          </w:rPr>
          <w:t>Moo</w:t>
        </w:r>
        <w:r w:rsidR="00311BCD" w:rsidRPr="00F43924">
          <w:rPr>
            <w:rFonts w:eastAsia="Arial" w:cstheme="minorHAnsi"/>
          </w:rPr>
          <w:t xml:space="preserve"> representante</w:t>
        </w:r>
      </w:ins>
      <w:r w:rsidRPr="00F43924">
        <w:rPr>
          <w:rFonts w:eastAsia="Arial" w:cstheme="minorHAnsi"/>
        </w:rPr>
        <w:t xml:space="preserve"> Propietario </w:t>
      </w:r>
      <w:del w:id="134" w:author="Consejo Municipal" w:date="2024-03-28T20:39:00Z">
        <w:r w:rsidRPr="00F43924" w:rsidDel="00EE3CD5">
          <w:rPr>
            <w:rFonts w:eastAsia="Arial" w:cstheme="minorHAnsi"/>
          </w:rPr>
          <w:delText xml:space="preserve">/ suplente C. </w:delText>
        </w:r>
        <w:r w:rsidDel="00EE3CD5">
          <w:rPr>
            <w:rFonts w:eastAsia="Arial" w:cstheme="minorHAnsi"/>
          </w:rPr>
          <w:delText>___________________________</w:delText>
        </w:r>
      </w:del>
    </w:p>
    <w:p w14:paraId="6E85F7B9" w14:textId="6E50CE30" w:rsidR="006E404C" w:rsidRPr="00F43924" w:rsidRDefault="006E404C" w:rsidP="006E404C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  <w:b/>
        </w:rPr>
        <w:t>Partido Verde ecologista Verde de México</w:t>
      </w:r>
      <w:r w:rsidRPr="00F43924">
        <w:rPr>
          <w:rFonts w:eastAsia="Arial" w:cstheme="minorHAnsi"/>
        </w:rPr>
        <w:t xml:space="preserve">, C. </w:t>
      </w:r>
      <w:ins w:id="135" w:author="Consejo Municipal" w:date="2024-03-25T19:45:00Z">
        <w:r w:rsidR="0053217D">
          <w:rPr>
            <w:rFonts w:ascii="Arial" w:eastAsia="Arial" w:hAnsi="Arial" w:cs="Arial"/>
          </w:rPr>
          <w:t xml:space="preserve">Nelsy Margarita Uicab </w:t>
        </w:r>
        <w:proofErr w:type="spellStart"/>
        <w:r w:rsidR="0053217D">
          <w:rPr>
            <w:rFonts w:ascii="Arial" w:eastAsia="Arial" w:hAnsi="Arial" w:cs="Arial"/>
          </w:rPr>
          <w:t>Uc</w:t>
        </w:r>
        <w:proofErr w:type="spellEnd"/>
        <w:r w:rsidR="0053217D" w:rsidDel="0053217D">
          <w:rPr>
            <w:rFonts w:cstheme="minorHAnsi"/>
          </w:rPr>
          <w:t xml:space="preserve"> </w:t>
        </w:r>
      </w:ins>
      <w:del w:id="136" w:author="Consejo Municipal" w:date="2024-03-25T19:45:00Z">
        <w:r w:rsidDel="0053217D">
          <w:rPr>
            <w:rFonts w:cstheme="minorHAnsi"/>
          </w:rPr>
          <w:delText>___________________________________</w:delText>
        </w:r>
      </w:del>
      <w:r w:rsidRPr="00F43924">
        <w:rPr>
          <w:rFonts w:eastAsia="Arial" w:cstheme="minorHAnsi"/>
        </w:rPr>
        <w:t>, representante Propietario</w:t>
      </w:r>
      <w:del w:id="137" w:author="Consejo Municipal" w:date="2024-03-28T20:39:00Z">
        <w:r w:rsidRPr="00F43924" w:rsidDel="00EE3CD5">
          <w:rPr>
            <w:rFonts w:eastAsia="Arial" w:cstheme="minorHAnsi"/>
          </w:rPr>
          <w:delText xml:space="preserve"> / suplente el C. </w:delText>
        </w:r>
        <w:r w:rsidDel="00EE3CD5">
          <w:rPr>
            <w:rFonts w:cstheme="minorHAnsi"/>
          </w:rPr>
          <w:delText>________________________________</w:delText>
        </w:r>
      </w:del>
    </w:p>
    <w:p w14:paraId="247D602E" w14:textId="456BB16F" w:rsidR="006E404C" w:rsidRPr="00F43924" w:rsidRDefault="006E404C" w:rsidP="006E404C">
      <w:pPr>
        <w:spacing w:line="360" w:lineRule="auto"/>
        <w:jc w:val="both"/>
        <w:rPr>
          <w:rFonts w:eastAsia="Arial" w:cstheme="minorHAnsi"/>
        </w:rPr>
      </w:pPr>
      <w:r w:rsidRPr="00F43924">
        <w:rPr>
          <w:rFonts w:eastAsia="Arial" w:cstheme="minorHAnsi"/>
        </w:rPr>
        <w:t xml:space="preserve">     </w:t>
      </w:r>
      <w:r w:rsidRPr="00F43924">
        <w:rPr>
          <w:rFonts w:eastAsia="Arial" w:cstheme="minorHAnsi"/>
          <w:b/>
        </w:rPr>
        <w:t xml:space="preserve">Partido Movimiento Ciudadano, </w:t>
      </w:r>
      <w:r w:rsidRPr="00F43924">
        <w:rPr>
          <w:rFonts w:eastAsia="Arial" w:cstheme="minorHAnsi"/>
        </w:rPr>
        <w:t xml:space="preserve">C. </w:t>
      </w:r>
      <w:ins w:id="138" w:author="Consejo Municipal" w:date="2024-03-25T19:56:00Z">
        <w:r w:rsidR="00311BCD">
          <w:rPr>
            <w:rFonts w:ascii="Arial" w:eastAsia="Arial" w:hAnsi="Arial" w:cs="Arial"/>
          </w:rPr>
          <w:t>Raúl</w:t>
        </w:r>
      </w:ins>
      <w:ins w:id="139" w:author="Consejo Municipal" w:date="2024-03-25T19:46:00Z">
        <w:r w:rsidR="0053217D">
          <w:rPr>
            <w:rFonts w:ascii="Arial" w:eastAsia="Arial" w:hAnsi="Arial" w:cs="Arial"/>
          </w:rPr>
          <w:t xml:space="preserve"> Enrique Cervantes Cime</w:t>
        </w:r>
        <w:r w:rsidR="0053217D" w:rsidDel="0053217D">
          <w:rPr>
            <w:rFonts w:eastAsia="Arial" w:cstheme="minorHAnsi"/>
          </w:rPr>
          <w:t xml:space="preserve"> </w:t>
        </w:r>
      </w:ins>
      <w:del w:id="140" w:author="Consejo Municipal" w:date="2024-03-25T19:46:00Z">
        <w:r w:rsidDel="0053217D">
          <w:rPr>
            <w:rFonts w:eastAsia="Arial" w:cstheme="minorHAnsi"/>
          </w:rPr>
          <w:delText>____________________</w:delText>
        </w:r>
      </w:del>
      <w:r w:rsidRPr="00F43924">
        <w:rPr>
          <w:rFonts w:eastAsia="Arial" w:cstheme="minorHAnsi"/>
        </w:rPr>
        <w:t>, representante Propietario.</w:t>
      </w:r>
    </w:p>
    <w:p w14:paraId="78DF94CE" w14:textId="2B92D40E" w:rsidR="006E404C" w:rsidRPr="00F43924" w:rsidRDefault="006E404C" w:rsidP="006E404C">
      <w:pPr>
        <w:spacing w:line="360" w:lineRule="auto"/>
        <w:ind w:firstLine="360"/>
        <w:jc w:val="both"/>
        <w:rPr>
          <w:rFonts w:eastAsia="Arial" w:cstheme="minorHAnsi"/>
        </w:rPr>
      </w:pPr>
      <w:r w:rsidRPr="00F43924">
        <w:rPr>
          <w:rFonts w:eastAsia="Arial" w:cstheme="minorHAnsi"/>
          <w:b/>
        </w:rPr>
        <w:t>Partido MORENA</w:t>
      </w:r>
      <w:r w:rsidRPr="00F43924">
        <w:rPr>
          <w:rFonts w:eastAsia="Arial" w:cstheme="minorHAnsi"/>
        </w:rPr>
        <w:t xml:space="preserve">, C. </w:t>
      </w:r>
      <w:ins w:id="141" w:author="Consejo Municipal" w:date="2024-03-25T19:47:00Z">
        <w:r w:rsidR="0053217D">
          <w:rPr>
            <w:rFonts w:ascii="Arial" w:eastAsia="Arial" w:hAnsi="Arial" w:cs="Arial"/>
          </w:rPr>
          <w:t>Gumercindo May Uicab</w:t>
        </w:r>
        <w:r w:rsidR="0053217D" w:rsidDel="0053217D">
          <w:rPr>
            <w:rFonts w:eastAsia="Arial" w:cstheme="minorHAnsi"/>
          </w:rPr>
          <w:t xml:space="preserve"> </w:t>
        </w:r>
      </w:ins>
      <w:del w:id="142" w:author="Consejo Municipal" w:date="2024-03-25T19:47:00Z">
        <w:r w:rsidDel="0053217D">
          <w:rPr>
            <w:rFonts w:eastAsia="Arial" w:cstheme="minorHAnsi"/>
          </w:rPr>
          <w:delText>_____________________________</w:delText>
        </w:r>
      </w:del>
      <w:r w:rsidRPr="00F43924">
        <w:rPr>
          <w:rFonts w:eastAsia="Arial" w:cstheme="minorHAnsi"/>
        </w:rPr>
        <w:t xml:space="preserve">, representante Propietario </w:t>
      </w:r>
      <w:del w:id="143" w:author="Consejo Municipal" w:date="2024-03-28T20:39:00Z">
        <w:r w:rsidRPr="00F43924" w:rsidDel="00EE3CD5">
          <w:rPr>
            <w:rFonts w:eastAsia="Arial" w:cstheme="minorHAnsi"/>
          </w:rPr>
          <w:delText xml:space="preserve">/suplente el C. </w:delText>
        </w:r>
        <w:r w:rsidDel="00EE3CD5">
          <w:rPr>
            <w:rFonts w:eastAsia="Arial" w:cstheme="minorHAnsi"/>
          </w:rPr>
          <w:delText>_________________________________</w:delText>
        </w:r>
        <w:r w:rsidRPr="00F43924" w:rsidDel="00EE3CD5">
          <w:rPr>
            <w:rFonts w:eastAsia="Arial" w:cstheme="minorHAnsi"/>
          </w:rPr>
          <w:delText>.</w:delText>
        </w:r>
      </w:del>
    </w:p>
    <w:p w14:paraId="345CA9B5" w14:textId="3B447E06" w:rsidR="006E404C" w:rsidRPr="00F43924" w:rsidRDefault="006E404C" w:rsidP="006E404C">
      <w:pPr>
        <w:spacing w:line="360" w:lineRule="auto"/>
        <w:ind w:firstLine="360"/>
        <w:jc w:val="both"/>
        <w:rPr>
          <w:rFonts w:eastAsia="Arial" w:cstheme="minorHAnsi"/>
        </w:rPr>
      </w:pPr>
      <w:del w:id="144" w:author="Consejo Municipal" w:date="2024-03-28T20:39:00Z">
        <w:r w:rsidRPr="00F43924" w:rsidDel="00EE3CD5">
          <w:rPr>
            <w:rFonts w:eastAsia="Arial" w:cstheme="minorHAnsi"/>
            <w:b/>
          </w:rPr>
          <w:delText>Partido Nueva Alianza Yucatán</w:delText>
        </w:r>
        <w:r w:rsidRPr="00F43924" w:rsidDel="00EE3CD5">
          <w:rPr>
            <w:rFonts w:eastAsia="Arial" w:cstheme="minorHAnsi"/>
          </w:rPr>
          <w:delText xml:space="preserve">, C. </w:delText>
        </w:r>
      </w:del>
      <w:del w:id="145" w:author="Consejo Municipal" w:date="2024-03-25T19:47:00Z">
        <w:r w:rsidDel="0053217D">
          <w:rPr>
            <w:rFonts w:eastAsia="Arial" w:cstheme="minorHAnsi"/>
          </w:rPr>
          <w:delText>_________________</w:delText>
        </w:r>
      </w:del>
      <w:del w:id="146" w:author="Consejo Municipal" w:date="2024-03-28T20:39:00Z">
        <w:r w:rsidRPr="00F43924" w:rsidDel="00EE3CD5">
          <w:rPr>
            <w:rFonts w:eastAsia="Arial" w:cstheme="minorHAnsi"/>
          </w:rPr>
          <w:delText>, representante Propietario / como suplente C</w:delText>
        </w:r>
        <w:r w:rsidDel="00EE3CD5">
          <w:rPr>
            <w:rFonts w:eastAsia="Arial" w:cstheme="minorHAnsi"/>
          </w:rPr>
          <w:delText>___________________</w:delText>
        </w:r>
      </w:del>
    </w:p>
    <w:p w14:paraId="3A4F507E" w14:textId="5F320363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lastRenderedPageBreak/>
        <w:t xml:space="preserve">Continuando con el uso de la voz, </w:t>
      </w:r>
      <w:ins w:id="147" w:author="Consejo Municipal" w:date="2024-03-25T19:48:00Z">
        <w:r w:rsidR="0053217D">
          <w:rPr>
            <w:rFonts w:cstheme="minorHAnsi"/>
          </w:rPr>
          <w:t>el</w:t>
        </w:r>
      </w:ins>
      <w:del w:id="148" w:author="Consejo Municipal" w:date="2024-03-25T19:48:00Z">
        <w:r w:rsidRPr="00F43924" w:rsidDel="0053217D">
          <w:rPr>
            <w:rFonts w:cstheme="minorHAnsi"/>
          </w:rPr>
          <w:delText>la</w:delText>
        </w:r>
      </w:del>
      <w:r w:rsidRPr="00F43924">
        <w:rPr>
          <w:rFonts w:cstheme="minorHAnsi"/>
        </w:rPr>
        <w:t xml:space="preserve"> </w:t>
      </w:r>
      <w:proofErr w:type="gramStart"/>
      <w:r w:rsidRPr="00F43924">
        <w:rPr>
          <w:rFonts w:cstheme="minorHAnsi"/>
        </w:rPr>
        <w:t>Secretari</w:t>
      </w:r>
      <w:ins w:id="149" w:author="Consejo Municipal" w:date="2024-03-25T19:48:00Z">
        <w:r w:rsidR="0053217D">
          <w:rPr>
            <w:rFonts w:cstheme="minorHAnsi"/>
          </w:rPr>
          <w:t>o</w:t>
        </w:r>
      </w:ins>
      <w:proofErr w:type="gramEnd"/>
      <w:del w:id="150" w:author="Consejo Municipal" w:date="2024-03-25T19:48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 Ejecuti</w:t>
      </w:r>
      <w:ins w:id="151" w:author="Consejo Municipal" w:date="2024-03-25T19:48:00Z">
        <w:r w:rsidR="0053217D">
          <w:rPr>
            <w:rFonts w:cstheme="minorHAnsi"/>
          </w:rPr>
          <w:t>v</w:t>
        </w:r>
      </w:ins>
      <w:del w:id="152" w:author="Consejo Municipal" w:date="2024-03-25T19:48:00Z">
        <w:r w:rsidRPr="00F43924" w:rsidDel="0053217D">
          <w:rPr>
            <w:rFonts w:cstheme="minorHAnsi"/>
          </w:rPr>
          <w:delText>v</w:delText>
        </w:r>
      </w:del>
      <w:ins w:id="153" w:author="Consejo Municipal" w:date="2024-03-25T19:48:00Z">
        <w:r w:rsidR="0053217D">
          <w:rPr>
            <w:rFonts w:cstheme="minorHAnsi"/>
          </w:rPr>
          <w:t>o</w:t>
        </w:r>
      </w:ins>
      <w:del w:id="154" w:author="Consejo Municipal" w:date="2024-03-25T19:48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certificó la existencia del quórum legal para continuar con el desarrollo de la sesión.</w:t>
      </w:r>
    </w:p>
    <w:p w14:paraId="2F9570CC" w14:textId="036FBC1C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Por lo que el Consejero Presidente en uso de la voz y conforme el punto </w:t>
      </w:r>
      <w:r w:rsidR="00EC3A95">
        <w:rPr>
          <w:rFonts w:cstheme="minorHAnsi"/>
          <w:b/>
          <w:bCs/>
        </w:rPr>
        <w:t>once</w:t>
      </w:r>
      <w:r w:rsidRPr="00F43924">
        <w:rPr>
          <w:rFonts w:cstheme="minorHAnsi"/>
          <w:b/>
          <w:bCs/>
        </w:rPr>
        <w:t xml:space="preserve"> </w:t>
      </w:r>
      <w:r w:rsidRPr="00F43924">
        <w:rPr>
          <w:rFonts w:cstheme="minorHAnsi"/>
        </w:rPr>
        <w:t>del orden del día, declaro la existencia del quorum legal y estar debidamente instalada la sesión.</w:t>
      </w:r>
    </w:p>
    <w:p w14:paraId="1315155C" w14:textId="59274CAA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En uso de la voz el Consejero Presidente solicitó </w:t>
      </w:r>
      <w:ins w:id="155" w:author="Consejo Municipal" w:date="2024-03-25T19:48:00Z">
        <w:r w:rsidR="0053217D">
          <w:rPr>
            <w:rFonts w:cstheme="minorHAnsi"/>
          </w:rPr>
          <w:t>el</w:t>
        </w:r>
      </w:ins>
      <w:del w:id="156" w:author="Consejo Municipal" w:date="2024-03-25T19:48:00Z">
        <w:r w:rsidRPr="00F43924" w:rsidDel="0053217D">
          <w:rPr>
            <w:rFonts w:cstheme="minorHAnsi"/>
          </w:rPr>
          <w:delText>a la</w:delText>
        </w:r>
      </w:del>
      <w:r w:rsidRPr="00F43924">
        <w:rPr>
          <w:rFonts w:cstheme="minorHAnsi"/>
        </w:rPr>
        <w:t xml:space="preserve"> Secretari</w:t>
      </w:r>
      <w:ins w:id="157" w:author="Consejo Municipal" w:date="2024-03-25T19:48:00Z">
        <w:r w:rsidR="0053217D">
          <w:rPr>
            <w:rFonts w:cstheme="minorHAnsi"/>
          </w:rPr>
          <w:t>o</w:t>
        </w:r>
      </w:ins>
      <w:del w:id="158" w:author="Consejo Municipal" w:date="2024-03-25T19:48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 Ejecutiv</w:t>
      </w:r>
      <w:ins w:id="159" w:author="Consejo Municipal" w:date="2024-03-25T19:48:00Z">
        <w:r w:rsidR="0053217D">
          <w:rPr>
            <w:rFonts w:cstheme="minorHAnsi"/>
          </w:rPr>
          <w:t>o</w:t>
        </w:r>
      </w:ins>
      <w:del w:id="160" w:author="Consejo Municipal" w:date="2024-03-25T19:48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de cumplimiento al siguiente punto del orden del día. A lo que </w:t>
      </w:r>
      <w:ins w:id="161" w:author="Consejo Municipal" w:date="2024-03-25T19:49:00Z">
        <w:r w:rsidR="0053217D">
          <w:rPr>
            <w:rFonts w:cstheme="minorHAnsi"/>
          </w:rPr>
          <w:t>el</w:t>
        </w:r>
      </w:ins>
      <w:del w:id="162" w:author="Consejo Municipal" w:date="2024-03-25T19:49:00Z">
        <w:r w:rsidRPr="00F43924" w:rsidDel="0053217D">
          <w:rPr>
            <w:rFonts w:cstheme="minorHAnsi"/>
          </w:rPr>
          <w:delText>la</w:delText>
        </w:r>
      </w:del>
      <w:r w:rsidRPr="00F43924">
        <w:rPr>
          <w:rFonts w:cstheme="minorHAnsi"/>
        </w:rPr>
        <w:t xml:space="preserve"> secretari</w:t>
      </w:r>
      <w:ins w:id="163" w:author="Consejo Municipal" w:date="2024-03-25T19:48:00Z">
        <w:r w:rsidR="0053217D">
          <w:rPr>
            <w:rFonts w:cstheme="minorHAnsi"/>
          </w:rPr>
          <w:t>o</w:t>
        </w:r>
      </w:ins>
      <w:del w:id="164" w:author="Consejo Municipal" w:date="2024-03-25T19:48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ejecutiv</w:t>
      </w:r>
      <w:ins w:id="165" w:author="Consejo Municipal" w:date="2024-03-25T19:48:00Z">
        <w:r w:rsidR="0053217D">
          <w:rPr>
            <w:rFonts w:cstheme="minorHAnsi"/>
          </w:rPr>
          <w:t>o</w:t>
        </w:r>
      </w:ins>
      <w:del w:id="166" w:author="Consejo Municipal" w:date="2024-03-25T19:48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informa que el punto a seguir es el relativo al número</w:t>
      </w:r>
      <w:r w:rsidRPr="00F43924">
        <w:rPr>
          <w:rFonts w:cstheme="minorHAnsi"/>
          <w:b/>
          <w:bCs/>
        </w:rPr>
        <w:t xml:space="preserve"> </w:t>
      </w:r>
      <w:r w:rsidR="00EC3A95">
        <w:rPr>
          <w:rFonts w:cstheme="minorHAnsi"/>
          <w:b/>
          <w:bCs/>
        </w:rPr>
        <w:t>doce</w:t>
      </w:r>
      <w:r w:rsidRPr="00F43924">
        <w:rPr>
          <w:rFonts w:cstheme="minorHAnsi"/>
        </w:rPr>
        <w:t xml:space="preserve"> que consiste en la lectura y aprobación del acta de la presente sesión.</w:t>
      </w:r>
    </w:p>
    <w:p w14:paraId="2AE11655" w14:textId="5C5AF687" w:rsidR="008659D1" w:rsidRPr="00F43924" w:rsidRDefault="008659D1" w:rsidP="008659D1">
      <w:pPr>
        <w:spacing w:line="360" w:lineRule="auto"/>
        <w:jc w:val="both"/>
        <w:rPr>
          <w:rFonts w:cstheme="minorHAnsi"/>
        </w:rPr>
      </w:pPr>
      <w:r w:rsidRPr="00F43924">
        <w:rPr>
          <w:rFonts w:cstheme="minorHAnsi"/>
        </w:rPr>
        <w:t xml:space="preserve">Por lo que, </w:t>
      </w:r>
      <w:ins w:id="167" w:author="Consejo Municipal" w:date="2024-03-25T19:49:00Z">
        <w:r w:rsidR="0053217D">
          <w:rPr>
            <w:rFonts w:cstheme="minorHAnsi"/>
          </w:rPr>
          <w:t>el</w:t>
        </w:r>
      </w:ins>
      <w:del w:id="168" w:author="Consejo Municipal" w:date="2024-03-25T19:49:00Z">
        <w:r w:rsidRPr="00F43924" w:rsidDel="0053217D">
          <w:rPr>
            <w:rFonts w:cstheme="minorHAnsi"/>
          </w:rPr>
          <w:delText>la</w:delText>
        </w:r>
      </w:del>
      <w:r w:rsidRPr="00F43924">
        <w:rPr>
          <w:rFonts w:cstheme="minorHAnsi"/>
        </w:rPr>
        <w:t xml:space="preserve"> Secretari</w:t>
      </w:r>
      <w:ins w:id="169" w:author="Consejo Municipal" w:date="2024-03-25T19:49:00Z">
        <w:r w:rsidR="0053217D">
          <w:rPr>
            <w:rFonts w:cstheme="minorHAnsi"/>
          </w:rPr>
          <w:t>o</w:t>
        </w:r>
      </w:ins>
      <w:del w:id="170" w:author="Consejo Municipal" w:date="2024-03-25T19:49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Ejecutiv</w:t>
      </w:r>
      <w:ins w:id="171" w:author="Consejo Municipal" w:date="2024-03-25T19:49:00Z">
        <w:r w:rsidR="0053217D">
          <w:rPr>
            <w:rFonts w:cstheme="minorHAnsi"/>
          </w:rPr>
          <w:t>o</w:t>
        </w:r>
      </w:ins>
      <w:del w:id="172" w:author="Consejo Municipal" w:date="2024-03-25T19:49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solicitó, de manera atenta y respetuosa</w:t>
      </w:r>
      <w:r w:rsidR="00DA2E41" w:rsidRPr="00F43924">
        <w:rPr>
          <w:rFonts w:cstheme="minorHAnsi"/>
        </w:rPr>
        <w:t xml:space="preserve">, </w:t>
      </w:r>
      <w:r w:rsidRPr="00F43924">
        <w:rPr>
          <w:rFonts w:cstheme="minorHAnsi"/>
        </w:rPr>
        <w:t>la dispensa de la lectura de los puntos del orden del día de la presente acta de sesión.</w:t>
      </w:r>
    </w:p>
    <w:p w14:paraId="5F21D418" w14:textId="00929705" w:rsidR="008659D1" w:rsidRPr="00F43924" w:rsidRDefault="008659D1" w:rsidP="008659D1">
      <w:pPr>
        <w:spacing w:line="360" w:lineRule="auto"/>
        <w:jc w:val="both"/>
        <w:rPr>
          <w:rFonts w:cstheme="minorHAnsi"/>
        </w:rPr>
      </w:pPr>
      <w:r w:rsidRPr="00F43924">
        <w:rPr>
          <w:rFonts w:cstheme="minorHAnsi"/>
        </w:rPr>
        <w:t xml:space="preserve">Por lo que el Consejero Presidente pregunto si existía alguna observación, y al no existir, Y continuando con el orden del día,  pregunto si existe observación alguna  sobre el proyecto de  Acta de la Sesión de ordinaria del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</w:t>
      </w:r>
      <w:r w:rsidR="00DF10C8">
        <w:rPr>
          <w:rFonts w:cstheme="minorHAnsi"/>
        </w:rPr>
        <w:t xml:space="preserve"> </w:t>
      </w:r>
      <w:r w:rsidRPr="00F43924">
        <w:rPr>
          <w:rFonts w:cstheme="minorHAnsi"/>
        </w:rPr>
        <w:t xml:space="preserve">en el municipio de </w:t>
      </w:r>
      <w:ins w:id="173" w:author="Consejo Municipal" w:date="2024-03-25T19:49:00Z">
        <w:r w:rsidR="0053217D">
          <w:rPr>
            <w:rFonts w:cstheme="minorHAnsi"/>
          </w:rPr>
          <w:t>Yaxkukul,</w:t>
        </w:r>
      </w:ins>
      <w:del w:id="174" w:author="Consejo Municipal" w:date="2024-03-25T19:49:00Z">
        <w:r w:rsidR="006E404C" w:rsidDel="0053217D">
          <w:rPr>
            <w:rFonts w:cstheme="minorHAnsi"/>
          </w:rPr>
          <w:delText>______________</w:delText>
        </w:r>
      </w:del>
      <w:r w:rsidRPr="00F43924">
        <w:rPr>
          <w:rFonts w:cstheme="minorHAnsi"/>
        </w:rPr>
        <w:t xml:space="preserve"> Yucatán, de fecha </w:t>
      </w:r>
      <w:ins w:id="175" w:author="Consejo Municipal" w:date="2024-03-25T19:49:00Z">
        <w:r w:rsidR="0053217D">
          <w:rPr>
            <w:rFonts w:cstheme="minorHAnsi"/>
          </w:rPr>
          <w:t xml:space="preserve">28 </w:t>
        </w:r>
      </w:ins>
      <w:del w:id="176" w:author="Consejo Municipal" w:date="2024-03-25T19:49:00Z">
        <w:r w:rsidR="0077592C" w:rsidDel="0053217D">
          <w:rPr>
            <w:rFonts w:cstheme="minorHAnsi"/>
          </w:rPr>
          <w:delText>_____</w:delText>
        </w:r>
      </w:del>
      <w:r w:rsidR="003179CC" w:rsidRPr="00F43924">
        <w:rPr>
          <w:rFonts w:cstheme="minorHAnsi"/>
        </w:rPr>
        <w:t>DE MARZO</w:t>
      </w:r>
      <w:r w:rsidRPr="00F43924">
        <w:rPr>
          <w:rFonts w:cstheme="minorHAnsi"/>
        </w:rPr>
        <w:t xml:space="preserve"> de 2024, por lo que el Consejero Presidente en uso de la voz solicitó a</w:t>
      </w:r>
      <w:del w:id="177" w:author="Consejo Municipal" w:date="2024-03-25T19:49:00Z">
        <w:r w:rsidRPr="00F43924" w:rsidDel="0053217D">
          <w:rPr>
            <w:rFonts w:cstheme="minorHAnsi"/>
          </w:rPr>
          <w:delText xml:space="preserve"> </w:delText>
        </w:r>
      </w:del>
      <w:r w:rsidRPr="00F43924">
        <w:rPr>
          <w:rFonts w:cstheme="minorHAnsi"/>
        </w:rPr>
        <w:t>l</w:t>
      </w:r>
      <w:del w:id="178" w:author="Consejo Municipal" w:date="2024-03-25T19:49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Secretari</w:t>
      </w:r>
      <w:ins w:id="179" w:author="Consejo Municipal" w:date="2024-03-25T19:50:00Z">
        <w:r w:rsidR="0053217D">
          <w:rPr>
            <w:rFonts w:cstheme="minorHAnsi"/>
          </w:rPr>
          <w:t>o</w:t>
        </w:r>
      </w:ins>
      <w:del w:id="180" w:author="Consejo Municipal" w:date="2024-03-25T19:50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 Ejecutiv</w:t>
      </w:r>
      <w:ins w:id="181" w:author="Consejo Municipal" w:date="2024-03-25T19:50:00Z">
        <w:r w:rsidR="0053217D">
          <w:rPr>
            <w:rFonts w:cstheme="minorHAnsi"/>
          </w:rPr>
          <w:t>o</w:t>
        </w:r>
      </w:ins>
      <w:del w:id="182" w:author="Consejo Municipal" w:date="2024-03-25T19:50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 Electoral  con derecho a voz y voto, pidiendo que los que estén por la aprobatoria, favor de levantar la mano, acto seguido, la Secretaria  Ejecutiva informó que el Acta de Sesión había sido aprobado por </w:t>
      </w:r>
      <w:r w:rsidRPr="00F43924">
        <w:rPr>
          <w:rFonts w:cstheme="minorHAnsi"/>
          <w:b/>
        </w:rPr>
        <w:t>unanimidad</w:t>
      </w:r>
      <w:r w:rsidRPr="00F43924">
        <w:rPr>
          <w:rFonts w:cstheme="minorHAnsi"/>
        </w:rPr>
        <w:t xml:space="preserve"> de votos, siendo esto tres votos a favor de los Consejeros Electorales. </w:t>
      </w:r>
    </w:p>
    <w:p w14:paraId="67557D14" w14:textId="4DC361B5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>Acto seguido el Consejero Presidente solicitó a</w:t>
      </w:r>
      <w:ins w:id="183" w:author="Consejo Municipal" w:date="2024-03-25T19:51:00Z">
        <w:r w:rsidR="0053217D">
          <w:rPr>
            <w:rFonts w:cstheme="minorHAnsi"/>
          </w:rPr>
          <w:t>l</w:t>
        </w:r>
      </w:ins>
      <w:del w:id="184" w:author="Consejo Municipal" w:date="2024-03-25T19:51:00Z">
        <w:r w:rsidRPr="00F43924" w:rsidDel="0053217D">
          <w:rPr>
            <w:rFonts w:cstheme="minorHAnsi"/>
          </w:rPr>
          <w:delText xml:space="preserve"> la</w:delText>
        </w:r>
      </w:del>
      <w:r w:rsidRPr="00F43924">
        <w:rPr>
          <w:rFonts w:cstheme="minorHAnsi"/>
        </w:rPr>
        <w:t xml:space="preserve"> Secretari</w:t>
      </w:r>
      <w:ins w:id="185" w:author="Consejo Municipal" w:date="2024-03-25T19:51:00Z">
        <w:r w:rsidR="0053217D">
          <w:rPr>
            <w:rFonts w:cstheme="minorHAnsi"/>
          </w:rPr>
          <w:t>o</w:t>
        </w:r>
      </w:ins>
      <w:del w:id="186" w:author="Consejo Municipal" w:date="2024-03-25T19:51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Ejecutiv</w:t>
      </w:r>
      <w:ins w:id="187" w:author="Consejo Municipal" w:date="2024-03-25T19:51:00Z">
        <w:r w:rsidR="0053217D">
          <w:rPr>
            <w:rFonts w:cstheme="minorHAnsi"/>
          </w:rPr>
          <w:t>o</w:t>
        </w:r>
      </w:ins>
      <w:del w:id="188" w:author="Consejo Municipal" w:date="2024-03-25T19:51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se sirviera a proceder con el siguiente punto de la Orden del Día y en cumplimiento del punto número </w:t>
      </w:r>
      <w:r w:rsidR="00EC3A95">
        <w:rPr>
          <w:rFonts w:cstheme="minorHAnsi"/>
          <w:b/>
        </w:rPr>
        <w:t>trece</w:t>
      </w:r>
      <w:r w:rsidRPr="00F43924">
        <w:rPr>
          <w:rFonts w:cstheme="minorHAnsi"/>
        </w:rPr>
        <w:t xml:space="preserve"> del orden del día en cuestión, </w:t>
      </w:r>
      <w:ins w:id="189" w:author="Consejo Municipal" w:date="2024-03-25T19:51:00Z">
        <w:r w:rsidR="0053217D">
          <w:rPr>
            <w:rFonts w:cstheme="minorHAnsi"/>
          </w:rPr>
          <w:t>el</w:t>
        </w:r>
      </w:ins>
      <w:del w:id="190" w:author="Consejo Municipal" w:date="2024-03-25T19:51:00Z">
        <w:r w:rsidRPr="00F43924" w:rsidDel="0053217D">
          <w:rPr>
            <w:rFonts w:cstheme="minorHAnsi"/>
          </w:rPr>
          <w:delText>la</w:delText>
        </w:r>
      </w:del>
      <w:r w:rsidRPr="00F43924">
        <w:rPr>
          <w:rFonts w:cstheme="minorHAnsi"/>
        </w:rPr>
        <w:t xml:space="preserve"> Secretari</w:t>
      </w:r>
      <w:ins w:id="191" w:author="Consejo Municipal" w:date="2024-03-25T19:51:00Z">
        <w:r w:rsidR="0053217D">
          <w:rPr>
            <w:rFonts w:cstheme="minorHAnsi"/>
          </w:rPr>
          <w:t>o</w:t>
        </w:r>
      </w:ins>
      <w:del w:id="192" w:author="Consejo Municipal" w:date="2024-03-25T19:51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Ejecutiv</w:t>
      </w:r>
      <w:ins w:id="193" w:author="Consejo Municipal" w:date="2024-03-25T19:51:00Z">
        <w:r w:rsidR="0053217D">
          <w:rPr>
            <w:rFonts w:cstheme="minorHAnsi"/>
          </w:rPr>
          <w:t>o</w:t>
        </w:r>
      </w:ins>
      <w:del w:id="194" w:author="Consejo Municipal" w:date="2024-03-25T19:51:00Z">
        <w:r w:rsidRPr="00F43924" w:rsidDel="0053217D">
          <w:rPr>
            <w:rFonts w:cstheme="minorHAnsi"/>
          </w:rPr>
          <w:delText>a</w:delText>
        </w:r>
      </w:del>
      <w:r w:rsidRPr="00F43924">
        <w:rPr>
          <w:rFonts w:cstheme="minorHAnsi"/>
        </w:rPr>
        <w:t xml:space="preserve"> del Consejo Electoral </w:t>
      </w:r>
      <w:r w:rsidR="006E404C">
        <w:rPr>
          <w:rFonts w:cstheme="minorHAnsi"/>
        </w:rPr>
        <w:t>Municipal</w:t>
      </w:r>
      <w:r w:rsidRPr="00F43924">
        <w:rPr>
          <w:rFonts w:cstheme="minorHAnsi"/>
        </w:rPr>
        <w:t xml:space="preserve">, declaró y dio fe de haberse agotado todos los puntos en cartera que integran el Orden del Día. </w:t>
      </w:r>
    </w:p>
    <w:p w14:paraId="42BFE0A7" w14:textId="70ADC35B" w:rsidR="008659D1" w:rsidRPr="00F43924" w:rsidRDefault="008659D1" w:rsidP="008659D1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EC3A95">
        <w:rPr>
          <w:rFonts w:cstheme="minorHAnsi"/>
          <w:b/>
        </w:rPr>
        <w:t>catorce</w:t>
      </w:r>
      <w:r w:rsidRPr="00F43924">
        <w:rPr>
          <w:rFonts w:cstheme="minorHAnsi"/>
        </w:rPr>
        <w:t xml:space="preserve"> del Orden del Día, el </w:t>
      </w:r>
      <w:proofErr w:type="gramStart"/>
      <w:r w:rsidRPr="00F43924">
        <w:rPr>
          <w:rFonts w:cstheme="minorHAnsi"/>
        </w:rPr>
        <w:t>Consejero Presidente</w:t>
      </w:r>
      <w:proofErr w:type="gramEnd"/>
      <w:r w:rsidRPr="00F43924">
        <w:rPr>
          <w:rFonts w:cstheme="minorHAnsi"/>
        </w:rPr>
        <w:t xml:space="preserve">, dio por clausurada la Sesión ordinaria del día </w:t>
      </w:r>
      <w:ins w:id="195" w:author="Consejo Municipal" w:date="2024-03-25T19:51:00Z">
        <w:r w:rsidR="0053217D">
          <w:rPr>
            <w:rFonts w:cstheme="minorHAnsi"/>
          </w:rPr>
          <w:t xml:space="preserve">28 </w:t>
        </w:r>
      </w:ins>
      <w:del w:id="196" w:author="Consejo Municipal" w:date="2024-03-25T19:51:00Z">
        <w:r w:rsidR="0077592C" w:rsidDel="0053217D">
          <w:rPr>
            <w:rFonts w:cstheme="minorHAnsi"/>
          </w:rPr>
          <w:delText>_____</w:delText>
        </w:r>
      </w:del>
      <w:r w:rsidR="003179CC" w:rsidRPr="00F43924">
        <w:rPr>
          <w:rFonts w:cstheme="minorHAnsi"/>
        </w:rPr>
        <w:t>DE MARZO</w:t>
      </w:r>
      <w:r w:rsidRPr="00F43924">
        <w:rPr>
          <w:rFonts w:cstheme="minorHAnsi"/>
        </w:rPr>
        <w:t xml:space="preserve"> de 2024, siendo las </w:t>
      </w:r>
      <w:ins w:id="197" w:author="Consejo Municipal" w:date="2024-03-28T20:40:00Z">
        <w:r w:rsidR="00EE3CD5">
          <w:rPr>
            <w:rFonts w:cstheme="minorHAnsi"/>
          </w:rPr>
          <w:t>20</w:t>
        </w:r>
      </w:ins>
      <w:del w:id="198" w:author="Consejo Municipal" w:date="2024-03-28T20:40:00Z">
        <w:r w:rsidRPr="00F43924" w:rsidDel="00EE3CD5">
          <w:rPr>
            <w:rFonts w:cstheme="minorHAnsi"/>
          </w:rPr>
          <w:delText>__</w:delText>
        </w:r>
      </w:del>
      <w:r w:rsidRPr="00F43924">
        <w:rPr>
          <w:rFonts w:cstheme="minorHAnsi"/>
        </w:rPr>
        <w:t xml:space="preserve"> horas con </w:t>
      </w:r>
      <w:ins w:id="199" w:author="Consejo Municipal" w:date="2024-03-28T20:40:00Z">
        <w:r w:rsidR="00EE3CD5">
          <w:rPr>
            <w:rFonts w:cstheme="minorHAnsi"/>
          </w:rPr>
          <w:t>55</w:t>
        </w:r>
      </w:ins>
      <w:del w:id="200" w:author="Consejo Municipal" w:date="2024-03-28T20:40:00Z">
        <w:r w:rsidRPr="00F43924" w:rsidDel="00EE3CD5">
          <w:rPr>
            <w:rFonts w:cstheme="minorHAnsi"/>
          </w:rPr>
          <w:delText>__</w:delText>
        </w:r>
      </w:del>
      <w:r w:rsidRPr="00F43924">
        <w:rPr>
          <w:rFonts w:cstheme="minorHAnsi"/>
        </w:rPr>
        <w:t xml:space="preserve"> minutos. </w:t>
      </w:r>
    </w:p>
    <w:p w14:paraId="3F8B6103" w14:textId="61158F9F" w:rsidR="002038DC" w:rsidRPr="00F43924" w:rsidRDefault="008659D1" w:rsidP="002038DC">
      <w:pPr>
        <w:spacing w:line="360" w:lineRule="auto"/>
        <w:ind w:firstLine="360"/>
        <w:jc w:val="both"/>
        <w:rPr>
          <w:rFonts w:cstheme="minorHAnsi"/>
        </w:rPr>
      </w:pPr>
      <w:r w:rsidRPr="00F43924">
        <w:rPr>
          <w:rFonts w:cstheme="minorHAnsi"/>
        </w:rPr>
        <w:lastRenderedPageBreak/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Consejero Presidente del Consejo General del Instituto Electoral y de Participación Ciudadana de Yucatán.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422"/>
      </w:tblGrid>
      <w:tr w:rsidR="008659D1" w:rsidRPr="00F43924" w14:paraId="653A65A4" w14:textId="77777777" w:rsidTr="006568B8">
        <w:trPr>
          <w:trHeight w:val="1159"/>
        </w:trPr>
        <w:tc>
          <w:tcPr>
            <w:tcW w:w="4840" w:type="dxa"/>
            <w:shd w:val="clear" w:color="auto" w:fill="auto"/>
          </w:tcPr>
          <w:p w14:paraId="1B7FC962" w14:textId="77777777" w:rsidR="008659D1" w:rsidRPr="00F43924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cstheme="minorHAnsi"/>
              </w:rPr>
            </w:pPr>
          </w:p>
          <w:p w14:paraId="105D7AD0" w14:textId="77777777" w:rsidR="008659D1" w:rsidRPr="00F43924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cstheme="minorHAnsi"/>
              </w:rPr>
            </w:pPr>
          </w:p>
          <w:p w14:paraId="6D3D389B" w14:textId="3B0CCAAD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 xml:space="preserve">C. </w:t>
            </w:r>
            <w:ins w:id="201" w:author="Consejo Municipal" w:date="2024-03-25T19:53:00Z">
              <w:r w:rsidR="00CF7D0E">
                <w:rPr>
                  <w:rFonts w:cstheme="minorHAnsi"/>
                </w:rPr>
                <w:t>Jorge Ignacio Uc Contreras</w:t>
              </w:r>
            </w:ins>
          </w:p>
          <w:p w14:paraId="60B1713E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5C3E2C43" w14:textId="77777777" w:rsidR="008659D1" w:rsidRPr="00F43924" w:rsidRDefault="008659D1" w:rsidP="008659D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cstheme="minorHAnsi"/>
              </w:rPr>
            </w:pPr>
          </w:p>
          <w:p w14:paraId="5834E978" w14:textId="77777777" w:rsidR="008659D1" w:rsidRPr="00F43924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cstheme="minorHAnsi"/>
              </w:rPr>
            </w:pPr>
          </w:p>
          <w:p w14:paraId="00ED865A" w14:textId="72307366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 xml:space="preserve">C.  </w:t>
            </w:r>
            <w:ins w:id="202" w:author="Consejo Municipal" w:date="2024-03-25T19:52:00Z">
              <w:r w:rsidR="00CF7D0E">
                <w:rPr>
                  <w:rFonts w:cstheme="minorHAnsi"/>
                </w:rPr>
                <w:t xml:space="preserve">Omar Alejandro </w:t>
              </w:r>
            </w:ins>
            <w:ins w:id="203" w:author="Consejo Municipal" w:date="2024-03-25T19:54:00Z">
              <w:r w:rsidR="00CF7D0E">
                <w:rPr>
                  <w:rFonts w:cstheme="minorHAnsi"/>
                </w:rPr>
                <w:t>López</w:t>
              </w:r>
            </w:ins>
            <w:ins w:id="204" w:author="Consejo Municipal" w:date="2024-03-25T19:52:00Z">
              <w:r w:rsidR="00CF7D0E">
                <w:rPr>
                  <w:rFonts w:cstheme="minorHAnsi"/>
                </w:rPr>
                <w:t xml:space="preserve"> </w:t>
              </w:r>
            </w:ins>
            <w:ins w:id="205" w:author="Consejo Municipal" w:date="2024-03-25T19:54:00Z">
              <w:r w:rsidR="00CF7D0E">
                <w:rPr>
                  <w:rFonts w:cstheme="minorHAnsi"/>
                </w:rPr>
                <w:t>Rodríguez</w:t>
              </w:r>
            </w:ins>
          </w:p>
          <w:p w14:paraId="3347D16F" w14:textId="46C8D455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SECRETARI</w:t>
            </w:r>
            <w:r w:rsidR="002D722A" w:rsidRPr="00F43924">
              <w:rPr>
                <w:rFonts w:cstheme="minorHAnsi"/>
              </w:rPr>
              <w:t>A</w:t>
            </w:r>
            <w:r w:rsidRPr="00F43924">
              <w:rPr>
                <w:rFonts w:cstheme="minorHAnsi"/>
              </w:rPr>
              <w:t xml:space="preserve"> EJECUTIV</w:t>
            </w:r>
            <w:r w:rsidR="002D722A" w:rsidRPr="00F43924">
              <w:rPr>
                <w:rFonts w:cstheme="minorHAnsi"/>
              </w:rPr>
              <w:t>A</w:t>
            </w:r>
          </w:p>
        </w:tc>
      </w:tr>
      <w:tr w:rsidR="008659D1" w:rsidRPr="00F43924" w14:paraId="3CA9F72D" w14:textId="77777777" w:rsidTr="006568B8">
        <w:trPr>
          <w:trHeight w:val="1178"/>
        </w:trPr>
        <w:tc>
          <w:tcPr>
            <w:tcW w:w="4840" w:type="dxa"/>
            <w:shd w:val="clear" w:color="auto" w:fill="auto"/>
          </w:tcPr>
          <w:p w14:paraId="0C5A3383" w14:textId="77777777" w:rsidR="008659D1" w:rsidRPr="00F43924" w:rsidRDefault="008659D1" w:rsidP="006568B8">
            <w:pPr>
              <w:spacing w:line="360" w:lineRule="auto"/>
              <w:jc w:val="both"/>
              <w:rPr>
                <w:rFonts w:cstheme="minorHAnsi"/>
              </w:rPr>
            </w:pPr>
          </w:p>
          <w:p w14:paraId="7B76EC2C" w14:textId="77777777" w:rsidR="008659D1" w:rsidRPr="00F43924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cstheme="minorHAnsi"/>
              </w:rPr>
            </w:pPr>
          </w:p>
          <w:p w14:paraId="1C4F4E0C" w14:textId="6F92A155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 xml:space="preserve">C. </w:t>
            </w:r>
            <w:ins w:id="206" w:author="Consejo Municipal" w:date="2024-03-25T19:53:00Z">
              <w:r w:rsidR="00CF7D0E">
                <w:rPr>
                  <w:rFonts w:cstheme="minorHAnsi"/>
                </w:rPr>
                <w:t>Ashley Alejandra Ramos Balam</w:t>
              </w:r>
            </w:ins>
          </w:p>
          <w:p w14:paraId="2971D1CA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E8A0B67" w14:textId="77777777" w:rsidR="008659D1" w:rsidRPr="00F43924" w:rsidRDefault="008659D1" w:rsidP="006568B8">
            <w:pPr>
              <w:spacing w:line="360" w:lineRule="auto"/>
              <w:jc w:val="both"/>
              <w:rPr>
                <w:rFonts w:cstheme="minorHAnsi"/>
              </w:rPr>
            </w:pPr>
          </w:p>
          <w:p w14:paraId="60E419CD" w14:textId="77777777" w:rsidR="008659D1" w:rsidRPr="00F43924" w:rsidRDefault="008659D1" w:rsidP="006568B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cstheme="minorHAnsi"/>
              </w:rPr>
            </w:pPr>
          </w:p>
          <w:p w14:paraId="29BEADD5" w14:textId="3076AEBD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 xml:space="preserve">C. </w:t>
            </w:r>
            <w:ins w:id="207" w:author="Consejo Municipal" w:date="2024-03-25T19:54:00Z">
              <w:r w:rsidR="00CF7D0E">
                <w:rPr>
                  <w:rFonts w:cstheme="minorHAnsi"/>
                </w:rPr>
                <w:t>Oswaldo Tun May</w:t>
              </w:r>
            </w:ins>
          </w:p>
          <w:p w14:paraId="131F8E7C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CONSEJERO ELECTORAL</w:t>
            </w:r>
          </w:p>
        </w:tc>
      </w:tr>
    </w:tbl>
    <w:p w14:paraId="5F7C41CD" w14:textId="77777777" w:rsidR="008659D1" w:rsidRPr="00F43924" w:rsidRDefault="008659D1" w:rsidP="008659D1">
      <w:pPr>
        <w:spacing w:line="360" w:lineRule="auto"/>
        <w:rPr>
          <w:rFonts w:cstheme="minorHAnsi"/>
          <w:b/>
          <w:bCs/>
        </w:rPr>
      </w:pPr>
    </w:p>
    <w:p w14:paraId="71A0531F" w14:textId="77777777" w:rsidR="00F43924" w:rsidRDefault="00F43924" w:rsidP="00DA2E41">
      <w:pPr>
        <w:spacing w:line="360" w:lineRule="auto"/>
        <w:rPr>
          <w:rFonts w:cstheme="minorHAnsi"/>
          <w:b/>
          <w:bCs/>
        </w:rPr>
      </w:pPr>
    </w:p>
    <w:p w14:paraId="0ED1F2B4" w14:textId="77777777" w:rsidR="00F43924" w:rsidRPr="00F43924" w:rsidRDefault="00F43924" w:rsidP="00DA2E41">
      <w:pPr>
        <w:spacing w:line="360" w:lineRule="auto"/>
        <w:rPr>
          <w:rFonts w:cstheme="minorHAnsi"/>
          <w:b/>
          <w:bCs/>
        </w:rPr>
      </w:pPr>
    </w:p>
    <w:p w14:paraId="3CF5481D" w14:textId="7C34AFD2" w:rsidR="008659D1" w:rsidRPr="00F43924" w:rsidRDefault="008659D1" w:rsidP="008659D1">
      <w:pPr>
        <w:spacing w:line="360" w:lineRule="auto"/>
        <w:ind w:firstLine="360"/>
        <w:jc w:val="center"/>
        <w:rPr>
          <w:rFonts w:cstheme="minorHAnsi"/>
          <w:b/>
          <w:bCs/>
        </w:rPr>
      </w:pPr>
      <w:r w:rsidRPr="00F43924">
        <w:rPr>
          <w:rFonts w:cstheme="minorHAnsi"/>
          <w:b/>
          <w:bCs/>
        </w:rPr>
        <w:t>REPRESENTACIONES DE PARTIDOS POLÍTICOS</w:t>
      </w:r>
    </w:p>
    <w:p w14:paraId="27FFAC7F" w14:textId="22ED0030" w:rsidR="008659D1" w:rsidRDefault="008659D1" w:rsidP="008659D1">
      <w:pPr>
        <w:spacing w:line="360" w:lineRule="auto"/>
        <w:rPr>
          <w:ins w:id="208" w:author="Consejo Municipal" w:date="2024-03-28T20:41:00Z"/>
          <w:rFonts w:cstheme="minorHAnsi"/>
        </w:rPr>
      </w:pPr>
    </w:p>
    <w:p w14:paraId="792CE8BB" w14:textId="77777777" w:rsidR="00EE3CD5" w:rsidRPr="00F43924" w:rsidRDefault="00EE3CD5" w:rsidP="008659D1">
      <w:pPr>
        <w:spacing w:line="360" w:lineRule="auto"/>
        <w:rPr>
          <w:rFonts w:cstheme="minorHAnsi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659D1" w:rsidRPr="00F43924" w14:paraId="378F501A" w14:textId="77777777" w:rsidTr="006568B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895B48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_____________________________</w:t>
            </w:r>
          </w:p>
          <w:p w14:paraId="2E7F9626" w14:textId="08035FD3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C.</w:t>
            </w:r>
            <w:ins w:id="209" w:author="Consejo Municipal" w:date="2024-03-25T19:57:00Z">
              <w:r w:rsidR="00281980">
                <w:rPr>
                  <w:rFonts w:ascii="Arial" w:eastAsia="Arial" w:hAnsi="Arial" w:cs="Arial"/>
                </w:rPr>
                <w:t xml:space="preserve"> Rajif Misael Caro May</w:t>
              </w:r>
            </w:ins>
            <w:r w:rsidRPr="00F43924">
              <w:rPr>
                <w:rFonts w:cstheme="minorHAnsi"/>
              </w:rPr>
              <w:t xml:space="preserve"> </w:t>
            </w:r>
          </w:p>
          <w:p w14:paraId="6FB00419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4E9A1A2F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__________________________</w:t>
            </w:r>
          </w:p>
          <w:p w14:paraId="08EB5485" w14:textId="4D8085EC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 xml:space="preserve">C. </w:t>
            </w:r>
            <w:ins w:id="210" w:author="Consejo Municipal" w:date="2024-03-28T20:58:00Z">
              <w:r w:rsidR="000967B3">
                <w:rPr>
                  <w:rFonts w:cstheme="minorHAnsi"/>
                </w:rPr>
                <w:t>Yareli Julissa</w:t>
              </w:r>
            </w:ins>
            <w:ins w:id="211" w:author="Consejo Municipal" w:date="2024-03-28T21:06:00Z">
              <w:r w:rsidR="00373284">
                <w:rPr>
                  <w:rFonts w:cstheme="minorHAnsi"/>
                </w:rPr>
                <w:t xml:space="preserve"> </w:t>
              </w:r>
            </w:ins>
            <w:ins w:id="212" w:author="Consejo Municipal" w:date="2024-03-28T21:22:00Z">
              <w:r w:rsidR="00220E89">
                <w:rPr>
                  <w:rFonts w:cstheme="minorHAnsi"/>
                </w:rPr>
                <w:t xml:space="preserve">  </w:t>
              </w:r>
            </w:ins>
            <w:ins w:id="213" w:author="Consejo Municipal" w:date="2024-03-25T19:57:00Z">
              <w:r w:rsidR="00145DCF">
                <w:rPr>
                  <w:rFonts w:ascii="Arial" w:eastAsia="Arial" w:hAnsi="Arial" w:cs="Arial"/>
                </w:rPr>
                <w:t xml:space="preserve"> May Pech</w:t>
              </w:r>
            </w:ins>
          </w:p>
          <w:p w14:paraId="471624D1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REPRESENTANTE DEL PARTIDO REVOLUCIONARIO INSTITUCIONAL</w:t>
            </w:r>
          </w:p>
        </w:tc>
      </w:tr>
      <w:tr w:rsidR="008659D1" w:rsidRPr="00F43924" w14:paraId="1A84F705" w14:textId="77777777" w:rsidTr="006568B8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00B7AF" w14:textId="4AE95015" w:rsidR="008659D1" w:rsidRDefault="008659D1" w:rsidP="006568B8">
            <w:pPr>
              <w:spacing w:line="360" w:lineRule="auto"/>
              <w:rPr>
                <w:ins w:id="214" w:author="Consejo Municipal" w:date="2024-03-28T20:41:00Z"/>
                <w:rFonts w:cstheme="minorHAnsi"/>
              </w:rPr>
            </w:pPr>
          </w:p>
          <w:p w14:paraId="73B22319" w14:textId="13F95E63" w:rsidR="00EE3CD5" w:rsidRDefault="00EE3CD5" w:rsidP="006568B8">
            <w:pPr>
              <w:spacing w:line="360" w:lineRule="auto"/>
              <w:rPr>
                <w:ins w:id="215" w:author="Consejo Municipal" w:date="2024-03-28T20:41:00Z"/>
                <w:rFonts w:cstheme="minorHAnsi"/>
              </w:rPr>
            </w:pPr>
          </w:p>
          <w:p w14:paraId="60A6A972" w14:textId="77777777" w:rsidR="00EE3CD5" w:rsidRPr="00F43924" w:rsidRDefault="00EE3CD5" w:rsidP="006568B8">
            <w:pPr>
              <w:spacing w:line="360" w:lineRule="auto"/>
              <w:rPr>
                <w:rFonts w:cstheme="minorHAnsi"/>
              </w:rPr>
            </w:pPr>
          </w:p>
          <w:p w14:paraId="5B35CA72" w14:textId="77777777" w:rsidR="00EE3CD5" w:rsidRPr="00F43924" w:rsidRDefault="00EE3CD5" w:rsidP="00EE3CD5">
            <w:pPr>
              <w:spacing w:line="360" w:lineRule="auto"/>
              <w:jc w:val="center"/>
              <w:rPr>
                <w:ins w:id="216" w:author="Consejo Municipal" w:date="2024-03-28T20:41:00Z"/>
                <w:rFonts w:cstheme="minorHAnsi"/>
              </w:rPr>
            </w:pPr>
            <w:ins w:id="217" w:author="Consejo Municipal" w:date="2024-03-28T20:41:00Z">
              <w:r w:rsidRPr="00F43924">
                <w:rPr>
                  <w:rFonts w:cstheme="minorHAnsi"/>
                </w:rPr>
                <w:t>____________________________</w:t>
              </w:r>
            </w:ins>
          </w:p>
          <w:p w14:paraId="39A46615" w14:textId="77777777" w:rsidR="00EE3CD5" w:rsidRPr="00F43924" w:rsidRDefault="00EE3CD5" w:rsidP="00EE3CD5">
            <w:pPr>
              <w:spacing w:line="360" w:lineRule="auto"/>
              <w:jc w:val="center"/>
              <w:rPr>
                <w:ins w:id="218" w:author="Consejo Municipal" w:date="2024-03-28T20:41:00Z"/>
                <w:rFonts w:eastAsia="Arial" w:cstheme="minorHAnsi"/>
              </w:rPr>
            </w:pPr>
            <w:ins w:id="219" w:author="Consejo Municipal" w:date="2024-03-28T20:41:00Z">
              <w:r w:rsidRPr="00F43924">
                <w:rPr>
                  <w:rFonts w:cstheme="minorHAnsi"/>
                </w:rPr>
                <w:t>C.</w:t>
              </w:r>
              <w:r>
                <w:rPr>
                  <w:rFonts w:ascii="Arial" w:eastAsia="Arial" w:hAnsi="Arial" w:cs="Arial"/>
                </w:rPr>
                <w:t xml:space="preserve"> Gumercindo May Uicab</w:t>
              </w:r>
              <w:r w:rsidRPr="00F43924">
                <w:rPr>
                  <w:rFonts w:cstheme="minorHAnsi"/>
                </w:rPr>
                <w:t xml:space="preserve"> </w:t>
              </w:r>
            </w:ins>
          </w:p>
          <w:p w14:paraId="06937DEF" w14:textId="402D3F95" w:rsidR="008659D1" w:rsidRPr="00F43924" w:rsidDel="00EE3CD5" w:rsidRDefault="00EE3CD5" w:rsidP="006568B8">
            <w:pPr>
              <w:spacing w:line="360" w:lineRule="auto"/>
              <w:jc w:val="center"/>
              <w:rPr>
                <w:del w:id="220" w:author="Consejo Municipal" w:date="2024-03-28T20:40:00Z"/>
                <w:rFonts w:cstheme="minorHAnsi"/>
              </w:rPr>
            </w:pPr>
            <w:ins w:id="221" w:author="Consejo Municipal" w:date="2024-03-28T20:41:00Z">
              <w:r w:rsidRPr="00F43924">
                <w:rPr>
                  <w:rFonts w:cstheme="minorHAnsi"/>
                </w:rPr>
                <w:t>REPRESENTANTE DEL PARTIDO MORENA</w:t>
              </w:r>
              <w:r w:rsidRPr="00F43924" w:rsidDel="00EE3CD5">
                <w:rPr>
                  <w:rFonts w:cstheme="minorHAnsi"/>
                </w:rPr>
                <w:t xml:space="preserve"> </w:t>
              </w:r>
            </w:ins>
            <w:del w:id="222" w:author="Consejo Municipal" w:date="2024-03-28T20:40:00Z">
              <w:r w:rsidR="008659D1" w:rsidRPr="00F43924" w:rsidDel="00EE3CD5">
                <w:rPr>
                  <w:rFonts w:cstheme="minorHAnsi"/>
                </w:rPr>
                <w:delText>________________________________</w:delText>
              </w:r>
            </w:del>
          </w:p>
          <w:p w14:paraId="6352E6A1" w14:textId="3D3C9836" w:rsidR="008659D1" w:rsidRPr="00F43924" w:rsidDel="00EE3CD5" w:rsidRDefault="008659D1" w:rsidP="006568B8">
            <w:pPr>
              <w:spacing w:line="360" w:lineRule="auto"/>
              <w:jc w:val="center"/>
              <w:rPr>
                <w:del w:id="223" w:author="Consejo Municipal" w:date="2024-03-28T20:40:00Z"/>
                <w:rFonts w:cstheme="minorHAnsi"/>
              </w:rPr>
            </w:pPr>
            <w:del w:id="224" w:author="Consejo Municipal" w:date="2024-03-28T20:40:00Z">
              <w:r w:rsidRPr="00F43924" w:rsidDel="00EE3CD5">
                <w:rPr>
                  <w:rFonts w:cstheme="minorHAnsi"/>
                </w:rPr>
                <w:delText>C.</w:delText>
              </w:r>
              <w:r w:rsidRPr="00F43924" w:rsidDel="00EE3CD5">
                <w:rPr>
                  <w:rFonts w:eastAsia="Arial" w:cstheme="minorHAnsi"/>
                </w:rPr>
                <w:delText xml:space="preserve"> </w:delText>
              </w:r>
            </w:del>
          </w:p>
          <w:p w14:paraId="7E66A027" w14:textId="58A82B6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del w:id="225" w:author="Consejo Municipal" w:date="2024-03-28T20:40:00Z">
              <w:r w:rsidRPr="00F43924" w:rsidDel="00EE3CD5">
                <w:rPr>
                  <w:rFonts w:cstheme="minorHAnsi"/>
                </w:rPr>
                <w:delText>REPRESENTANTE DEL PARTIDO DE LA REVOLUCION DEMOCRATICA</w:delText>
              </w:r>
            </w:del>
          </w:p>
        </w:tc>
        <w:tc>
          <w:tcPr>
            <w:tcW w:w="5176" w:type="dxa"/>
            <w:shd w:val="clear" w:color="auto" w:fill="auto"/>
          </w:tcPr>
          <w:p w14:paraId="421AE710" w14:textId="74BF5E11" w:rsidR="008659D1" w:rsidRDefault="008659D1" w:rsidP="006568B8">
            <w:pPr>
              <w:spacing w:line="360" w:lineRule="auto"/>
              <w:rPr>
                <w:ins w:id="226" w:author="Consejo Municipal" w:date="2024-03-28T20:41:00Z"/>
                <w:rFonts w:cstheme="minorHAnsi"/>
              </w:rPr>
            </w:pPr>
          </w:p>
          <w:p w14:paraId="6C88A257" w14:textId="50C8E0A9" w:rsidR="00EE3CD5" w:rsidRDefault="00EE3CD5" w:rsidP="006568B8">
            <w:pPr>
              <w:spacing w:line="360" w:lineRule="auto"/>
              <w:rPr>
                <w:ins w:id="227" w:author="Consejo Municipal" w:date="2024-03-28T20:41:00Z"/>
                <w:rFonts w:cstheme="minorHAnsi"/>
              </w:rPr>
            </w:pPr>
          </w:p>
          <w:p w14:paraId="455F9361" w14:textId="77777777" w:rsidR="00EE3CD5" w:rsidRPr="00F43924" w:rsidRDefault="00EE3CD5" w:rsidP="006568B8">
            <w:pPr>
              <w:spacing w:line="360" w:lineRule="auto"/>
              <w:rPr>
                <w:rFonts w:cstheme="minorHAnsi"/>
              </w:rPr>
            </w:pPr>
          </w:p>
          <w:p w14:paraId="1D1F240F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____________________________</w:t>
            </w:r>
          </w:p>
          <w:p w14:paraId="4EB725B8" w14:textId="28BF6092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C.</w:t>
            </w:r>
            <w:ins w:id="228" w:author="Consejo Municipal" w:date="2024-03-25T19:58:00Z">
              <w:r w:rsidR="004810B8">
                <w:rPr>
                  <w:rFonts w:ascii="Arial" w:eastAsia="Arial" w:hAnsi="Arial" w:cs="Arial"/>
                </w:rPr>
                <w:t xml:space="preserve"> María Guadalupe Canche Moo</w:t>
              </w:r>
            </w:ins>
            <w:r w:rsidRPr="00F43924">
              <w:rPr>
                <w:rFonts w:eastAsia="Arial" w:cstheme="minorHAnsi"/>
              </w:rPr>
              <w:t xml:space="preserve"> </w:t>
            </w:r>
          </w:p>
          <w:p w14:paraId="632EEE9D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REPRESENTANTE DEL PARTIDO DEL TRABAJO</w:t>
            </w:r>
          </w:p>
        </w:tc>
      </w:tr>
      <w:tr w:rsidR="008659D1" w:rsidRPr="00F43924" w14:paraId="51418E31" w14:textId="77777777" w:rsidTr="006568B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7E415D8" w14:textId="17FF62D7" w:rsidR="008659D1" w:rsidRDefault="008659D1" w:rsidP="002038DC">
            <w:pPr>
              <w:tabs>
                <w:tab w:val="left" w:pos="1995"/>
              </w:tabs>
              <w:spacing w:line="360" w:lineRule="auto"/>
              <w:rPr>
                <w:ins w:id="229" w:author="Consejo Municipal" w:date="2024-03-28T20:41:00Z"/>
                <w:rFonts w:cstheme="minorHAnsi"/>
              </w:rPr>
            </w:pPr>
          </w:p>
          <w:p w14:paraId="3B7F8A01" w14:textId="786CBB78" w:rsidR="00EE3CD5" w:rsidRDefault="00EE3CD5" w:rsidP="002038DC">
            <w:pPr>
              <w:tabs>
                <w:tab w:val="left" w:pos="1995"/>
              </w:tabs>
              <w:spacing w:line="360" w:lineRule="auto"/>
              <w:rPr>
                <w:ins w:id="230" w:author="Consejo Municipal" w:date="2024-03-28T20:41:00Z"/>
                <w:rFonts w:cstheme="minorHAnsi"/>
              </w:rPr>
            </w:pPr>
          </w:p>
          <w:p w14:paraId="7E60F31C" w14:textId="77777777" w:rsidR="00EE3CD5" w:rsidRPr="00F43924" w:rsidRDefault="00EE3CD5" w:rsidP="002038DC">
            <w:pPr>
              <w:tabs>
                <w:tab w:val="left" w:pos="1995"/>
              </w:tabs>
              <w:spacing w:line="360" w:lineRule="auto"/>
              <w:rPr>
                <w:rFonts w:cstheme="minorHAnsi"/>
              </w:rPr>
            </w:pPr>
          </w:p>
          <w:p w14:paraId="4426D51D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____________________________</w:t>
            </w:r>
          </w:p>
          <w:p w14:paraId="20CA849E" w14:textId="5DEEE310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C.</w:t>
            </w:r>
            <w:ins w:id="231" w:author="Consejo Municipal" w:date="2024-03-25T19:58:00Z">
              <w:r w:rsidR="004810B8">
                <w:rPr>
                  <w:rFonts w:ascii="Arial" w:eastAsia="Arial" w:hAnsi="Arial" w:cs="Arial"/>
                </w:rPr>
                <w:t xml:space="preserve"> Nelsy Margarita Uicab Uc</w:t>
              </w:r>
            </w:ins>
            <w:r w:rsidRPr="00F43924">
              <w:rPr>
                <w:rFonts w:cstheme="minorHAnsi"/>
              </w:rPr>
              <w:t xml:space="preserve"> </w:t>
            </w:r>
          </w:p>
          <w:p w14:paraId="144E5507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REPRESENTANTE DEL PARTIDO VERDE ECOLOGISTA DE MÉXICO</w:t>
            </w:r>
          </w:p>
        </w:tc>
        <w:tc>
          <w:tcPr>
            <w:tcW w:w="5176" w:type="dxa"/>
            <w:shd w:val="clear" w:color="auto" w:fill="auto"/>
          </w:tcPr>
          <w:p w14:paraId="1C20A6CA" w14:textId="26DE0F2C" w:rsidR="008659D1" w:rsidRDefault="008659D1" w:rsidP="006568B8">
            <w:pPr>
              <w:spacing w:line="360" w:lineRule="auto"/>
              <w:jc w:val="center"/>
              <w:rPr>
                <w:ins w:id="232" w:author="Consejo Municipal" w:date="2024-03-28T20:41:00Z"/>
                <w:rFonts w:cstheme="minorHAnsi"/>
              </w:rPr>
            </w:pPr>
          </w:p>
          <w:p w14:paraId="2FF8D76A" w14:textId="685B7793" w:rsidR="00EE3CD5" w:rsidRDefault="00EE3CD5" w:rsidP="006568B8">
            <w:pPr>
              <w:spacing w:line="360" w:lineRule="auto"/>
              <w:jc w:val="center"/>
              <w:rPr>
                <w:ins w:id="233" w:author="Consejo Municipal" w:date="2024-03-28T20:41:00Z"/>
                <w:rFonts w:cstheme="minorHAnsi"/>
              </w:rPr>
            </w:pPr>
          </w:p>
          <w:p w14:paraId="18072CBA" w14:textId="1B7E2CEE" w:rsidR="00EE3CD5" w:rsidRPr="00F43924" w:rsidRDefault="000967B3" w:rsidP="006568B8">
            <w:pPr>
              <w:spacing w:line="360" w:lineRule="auto"/>
              <w:jc w:val="center"/>
              <w:rPr>
                <w:rFonts w:cstheme="minorHAnsi"/>
              </w:rPr>
            </w:pPr>
            <w:ins w:id="234" w:author="Consejo Municipal" w:date="2024-03-28T20:55:00Z">
              <w:r>
                <w:rPr>
                  <w:rFonts w:cstheme="minorHAnsi"/>
                </w:rPr>
                <w:t xml:space="preserve"> </w:t>
              </w:r>
            </w:ins>
          </w:p>
          <w:p w14:paraId="2BAB6488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________________________________</w:t>
            </w:r>
          </w:p>
          <w:p w14:paraId="693C8461" w14:textId="03B5DA91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 xml:space="preserve">C. </w:t>
            </w:r>
            <w:ins w:id="235" w:author="Consejo Municipal" w:date="2024-03-25T19:59:00Z">
              <w:r w:rsidR="004810B8">
                <w:rPr>
                  <w:rFonts w:ascii="Arial" w:eastAsia="Arial" w:hAnsi="Arial" w:cs="Arial"/>
                </w:rPr>
                <w:t>Raúl Enrique Cervantes Cime</w:t>
              </w:r>
            </w:ins>
          </w:p>
          <w:p w14:paraId="51AF684F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r w:rsidRPr="00F43924">
              <w:rPr>
                <w:rFonts w:cstheme="minorHAnsi"/>
              </w:rPr>
              <w:t>REPRESENTANTE DEL PARTIDO MOVIMIENTO CIUDADANO</w:t>
            </w:r>
          </w:p>
        </w:tc>
      </w:tr>
      <w:tr w:rsidR="008659D1" w:rsidRPr="00F43924" w14:paraId="246FE9FD" w14:textId="77777777" w:rsidTr="006568B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AF8D26E" w14:textId="77777777" w:rsidR="008659D1" w:rsidRPr="00F43924" w:rsidRDefault="008659D1" w:rsidP="006568B8">
            <w:pPr>
              <w:spacing w:line="360" w:lineRule="auto"/>
              <w:rPr>
                <w:rFonts w:cstheme="minorHAnsi"/>
              </w:rPr>
            </w:pPr>
          </w:p>
          <w:p w14:paraId="16AD9DA1" w14:textId="77777777" w:rsidR="008659D1" w:rsidRPr="00F43924" w:rsidRDefault="008659D1" w:rsidP="006568B8">
            <w:pPr>
              <w:spacing w:line="360" w:lineRule="auto"/>
              <w:rPr>
                <w:rFonts w:cstheme="minorHAnsi"/>
              </w:rPr>
            </w:pPr>
          </w:p>
          <w:p w14:paraId="1D84F0E6" w14:textId="51254FE6" w:rsidR="008659D1" w:rsidRPr="00F43924" w:rsidDel="00EE3CD5" w:rsidRDefault="008659D1" w:rsidP="006568B8">
            <w:pPr>
              <w:spacing w:line="360" w:lineRule="auto"/>
              <w:jc w:val="center"/>
              <w:rPr>
                <w:del w:id="236" w:author="Consejo Municipal" w:date="2024-03-28T20:41:00Z"/>
                <w:rFonts w:cstheme="minorHAnsi"/>
              </w:rPr>
            </w:pPr>
            <w:del w:id="237" w:author="Consejo Municipal" w:date="2024-03-28T20:41:00Z">
              <w:r w:rsidRPr="00F43924" w:rsidDel="00EE3CD5">
                <w:rPr>
                  <w:rFonts w:cstheme="minorHAnsi"/>
                </w:rPr>
                <w:delText>____________________________</w:delText>
              </w:r>
            </w:del>
          </w:p>
          <w:p w14:paraId="101A5F01" w14:textId="7D5C5BAC" w:rsidR="008659D1" w:rsidRPr="00F43924" w:rsidDel="00EE3CD5" w:rsidRDefault="008659D1" w:rsidP="006568B8">
            <w:pPr>
              <w:spacing w:line="360" w:lineRule="auto"/>
              <w:jc w:val="center"/>
              <w:rPr>
                <w:del w:id="238" w:author="Consejo Municipal" w:date="2024-03-28T20:41:00Z"/>
                <w:rFonts w:eastAsia="Arial" w:cstheme="minorHAnsi"/>
              </w:rPr>
            </w:pPr>
            <w:del w:id="239" w:author="Consejo Municipal" w:date="2024-03-28T20:41:00Z">
              <w:r w:rsidRPr="00F43924" w:rsidDel="00EE3CD5">
                <w:rPr>
                  <w:rFonts w:cstheme="minorHAnsi"/>
                </w:rPr>
                <w:delText xml:space="preserve">C. </w:delText>
              </w:r>
            </w:del>
          </w:p>
          <w:p w14:paraId="5EBB6CB9" w14:textId="1E7117C3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del w:id="240" w:author="Consejo Municipal" w:date="2024-03-28T20:41:00Z">
              <w:r w:rsidRPr="00F43924" w:rsidDel="00EE3CD5">
                <w:rPr>
                  <w:rFonts w:cstheme="minorHAnsi"/>
                </w:rPr>
                <w:delText>REPRESENTANTE DEL PARTIDO MORENA</w:delText>
              </w:r>
            </w:del>
          </w:p>
        </w:tc>
        <w:tc>
          <w:tcPr>
            <w:tcW w:w="5176" w:type="dxa"/>
            <w:shd w:val="clear" w:color="auto" w:fill="auto"/>
          </w:tcPr>
          <w:p w14:paraId="5746DA5C" w14:textId="77777777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433DD81" w14:textId="7C2796BB" w:rsidR="008659D1" w:rsidRDefault="008659D1" w:rsidP="006568B8">
            <w:pPr>
              <w:spacing w:line="360" w:lineRule="auto"/>
              <w:jc w:val="center"/>
              <w:rPr>
                <w:ins w:id="241" w:author="Consejo Municipal" w:date="2024-03-25T19:55:00Z"/>
                <w:rFonts w:cstheme="minorHAnsi"/>
              </w:rPr>
            </w:pPr>
          </w:p>
          <w:p w14:paraId="15CE8809" w14:textId="02EA3BE6" w:rsidR="00311BCD" w:rsidRPr="00F43924" w:rsidDel="00EE3CD5" w:rsidRDefault="00311BCD">
            <w:pPr>
              <w:spacing w:line="360" w:lineRule="auto"/>
              <w:jc w:val="center"/>
              <w:rPr>
                <w:del w:id="242" w:author="Consejo Municipal" w:date="2024-03-28T20:40:00Z"/>
                <w:rFonts w:cstheme="minorHAnsi"/>
              </w:rPr>
            </w:pPr>
          </w:p>
          <w:p w14:paraId="64C56EC9" w14:textId="01EC0704" w:rsidR="008659D1" w:rsidRPr="00F43924" w:rsidDel="00311BCD" w:rsidRDefault="008659D1" w:rsidP="006568B8">
            <w:pPr>
              <w:spacing w:line="360" w:lineRule="auto"/>
              <w:jc w:val="center"/>
              <w:rPr>
                <w:del w:id="243" w:author="Consejo Municipal" w:date="2024-03-25T19:55:00Z"/>
                <w:rFonts w:cstheme="minorHAnsi"/>
              </w:rPr>
            </w:pPr>
            <w:del w:id="244" w:author="Consejo Municipal" w:date="2024-03-25T19:47:00Z">
              <w:r w:rsidRPr="00F43924" w:rsidDel="0053217D">
                <w:rPr>
                  <w:rFonts w:cstheme="minorHAnsi"/>
                </w:rPr>
                <w:delText>________________________________</w:delText>
              </w:r>
            </w:del>
          </w:p>
          <w:p w14:paraId="0537F575" w14:textId="3F4520FC" w:rsidR="008659D1" w:rsidRPr="00F43924" w:rsidDel="00EE3CD5" w:rsidRDefault="008659D1">
            <w:pPr>
              <w:spacing w:line="360" w:lineRule="auto"/>
              <w:jc w:val="center"/>
              <w:rPr>
                <w:del w:id="245" w:author="Consejo Municipal" w:date="2024-03-28T20:40:00Z"/>
                <w:rFonts w:cstheme="minorHAnsi"/>
              </w:rPr>
            </w:pPr>
            <w:del w:id="246" w:author="Consejo Municipal" w:date="2024-03-28T20:40:00Z">
              <w:r w:rsidRPr="00F43924" w:rsidDel="00EE3CD5">
                <w:rPr>
                  <w:rFonts w:cstheme="minorHAnsi"/>
                </w:rPr>
                <w:delText xml:space="preserve">C. </w:delText>
              </w:r>
            </w:del>
          </w:p>
          <w:p w14:paraId="4ED03436" w14:textId="5A0F3B70" w:rsidR="008659D1" w:rsidRPr="00F43924" w:rsidRDefault="008659D1" w:rsidP="006568B8">
            <w:pPr>
              <w:spacing w:line="360" w:lineRule="auto"/>
              <w:jc w:val="center"/>
              <w:rPr>
                <w:rFonts w:cstheme="minorHAnsi"/>
              </w:rPr>
            </w:pPr>
            <w:del w:id="247" w:author="Consejo Municipal" w:date="2024-03-28T20:40:00Z">
              <w:r w:rsidRPr="00F43924" w:rsidDel="00EE3CD5">
                <w:rPr>
                  <w:rFonts w:cstheme="minorHAnsi"/>
                </w:rPr>
                <w:delText>REPRESENTANTE DEL PARTIDO NUEVA ALIANZA YUCATÁN</w:delText>
              </w:r>
            </w:del>
          </w:p>
        </w:tc>
      </w:tr>
    </w:tbl>
    <w:p w14:paraId="45D7B35B" w14:textId="77777777" w:rsidR="006F3593" w:rsidRPr="00F43924" w:rsidRDefault="006F3593" w:rsidP="00AE6B1E">
      <w:pPr>
        <w:spacing w:line="240" w:lineRule="auto"/>
        <w:rPr>
          <w:rFonts w:eastAsia="Times New Roman" w:cstheme="minorHAnsi"/>
          <w:b/>
          <w:bCs/>
          <w:color w:val="000000"/>
          <w:lang w:eastAsia="es-MX"/>
        </w:rPr>
      </w:pPr>
    </w:p>
    <w:p w14:paraId="58D8A6D7" w14:textId="77777777" w:rsidR="000D4510" w:rsidRPr="00F43924" w:rsidRDefault="000D4510" w:rsidP="008659D1">
      <w:pPr>
        <w:rPr>
          <w:rFonts w:cstheme="minorHAnsi"/>
        </w:rPr>
      </w:pPr>
    </w:p>
    <w:sectPr w:rsidR="000D4510" w:rsidRPr="00F43924" w:rsidSect="00EB6E7D">
      <w:headerReference w:type="default" r:id="rId6"/>
      <w:footerReference w:type="default" r:id="rId7"/>
      <w:pgSz w:w="12240" w:h="15840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F702" w14:textId="77777777" w:rsidR="005C7C0E" w:rsidRDefault="005C7C0E" w:rsidP="00580F75">
      <w:pPr>
        <w:spacing w:after="0" w:line="240" w:lineRule="auto"/>
      </w:pPr>
      <w:r>
        <w:separator/>
      </w:r>
    </w:p>
  </w:endnote>
  <w:endnote w:type="continuationSeparator" w:id="0">
    <w:p w14:paraId="1D0B2F5F" w14:textId="77777777" w:rsidR="005C7C0E" w:rsidRDefault="005C7C0E" w:rsidP="0058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373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3847D3" w14:textId="236D01E2" w:rsidR="002038DC" w:rsidRDefault="002038DC">
            <w:pPr>
              <w:pStyle w:val="Piedepgina"/>
              <w:jc w:val="right"/>
            </w:pP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0394AA" w14:textId="77777777" w:rsidR="008659D1" w:rsidRDefault="00865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8EBD" w14:textId="77777777" w:rsidR="005C7C0E" w:rsidRDefault="005C7C0E" w:rsidP="00580F75">
      <w:pPr>
        <w:spacing w:after="0" w:line="240" w:lineRule="auto"/>
      </w:pPr>
      <w:r>
        <w:separator/>
      </w:r>
    </w:p>
  </w:footnote>
  <w:footnote w:type="continuationSeparator" w:id="0">
    <w:p w14:paraId="1C262569" w14:textId="77777777" w:rsidR="005C7C0E" w:rsidRDefault="005C7C0E" w:rsidP="0058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00EA" w14:textId="264E3CCF" w:rsidR="00580F75" w:rsidRPr="00580F75" w:rsidRDefault="009E5C80" w:rsidP="00580F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E73DF60" wp14:editId="6A171BBD">
          <wp:simplePos x="0" y="0"/>
          <wp:positionH relativeFrom="page">
            <wp:posOffset>-32385</wp:posOffset>
          </wp:positionH>
          <wp:positionV relativeFrom="page">
            <wp:posOffset>-67945</wp:posOffset>
          </wp:positionV>
          <wp:extent cx="7837200" cy="1008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sejo Municipal">
    <w15:presenceInfo w15:providerId="AD" w15:userId="S::consejo.municipal.023@sistemasiepacmx.onmicrosoft.com::6fd05842-fc69-4011-aad3-3ae534983e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31"/>
    <w:rsid w:val="0000128B"/>
    <w:rsid w:val="00024CAD"/>
    <w:rsid w:val="00031609"/>
    <w:rsid w:val="000330B1"/>
    <w:rsid w:val="00051FAE"/>
    <w:rsid w:val="00066469"/>
    <w:rsid w:val="000967B3"/>
    <w:rsid w:val="000A27AB"/>
    <w:rsid w:val="000A280B"/>
    <w:rsid w:val="000C2D0F"/>
    <w:rsid w:val="000C7ED3"/>
    <w:rsid w:val="000D4510"/>
    <w:rsid w:val="000F5A02"/>
    <w:rsid w:val="00103FAE"/>
    <w:rsid w:val="001138FE"/>
    <w:rsid w:val="00123C27"/>
    <w:rsid w:val="00145DCF"/>
    <w:rsid w:val="00172E0E"/>
    <w:rsid w:val="00174FB3"/>
    <w:rsid w:val="00186831"/>
    <w:rsid w:val="001B63A0"/>
    <w:rsid w:val="001B7D3A"/>
    <w:rsid w:val="001F2CE3"/>
    <w:rsid w:val="00201FFF"/>
    <w:rsid w:val="002038DC"/>
    <w:rsid w:val="00220E89"/>
    <w:rsid w:val="002269F5"/>
    <w:rsid w:val="00241315"/>
    <w:rsid w:val="0024582D"/>
    <w:rsid w:val="00251B0B"/>
    <w:rsid w:val="002811A3"/>
    <w:rsid w:val="00281980"/>
    <w:rsid w:val="002920BB"/>
    <w:rsid w:val="00292DD5"/>
    <w:rsid w:val="00292E3F"/>
    <w:rsid w:val="00293633"/>
    <w:rsid w:val="002A60E9"/>
    <w:rsid w:val="002B02EA"/>
    <w:rsid w:val="002C7623"/>
    <w:rsid w:val="002D5FB9"/>
    <w:rsid w:val="002D722A"/>
    <w:rsid w:val="002F1C3A"/>
    <w:rsid w:val="00305420"/>
    <w:rsid w:val="00311BCD"/>
    <w:rsid w:val="003179CC"/>
    <w:rsid w:val="003550B0"/>
    <w:rsid w:val="00373284"/>
    <w:rsid w:val="00390DEE"/>
    <w:rsid w:val="003938D3"/>
    <w:rsid w:val="003B2261"/>
    <w:rsid w:val="003B78DC"/>
    <w:rsid w:val="003E297A"/>
    <w:rsid w:val="003F2ED4"/>
    <w:rsid w:val="00406169"/>
    <w:rsid w:val="0045048C"/>
    <w:rsid w:val="00453B10"/>
    <w:rsid w:val="004776ED"/>
    <w:rsid w:val="004810B8"/>
    <w:rsid w:val="00483052"/>
    <w:rsid w:val="004B5033"/>
    <w:rsid w:val="004C2B9B"/>
    <w:rsid w:val="004C58CD"/>
    <w:rsid w:val="004E2107"/>
    <w:rsid w:val="0053217D"/>
    <w:rsid w:val="00535F37"/>
    <w:rsid w:val="00542C19"/>
    <w:rsid w:val="00560DC6"/>
    <w:rsid w:val="00580F75"/>
    <w:rsid w:val="005874C2"/>
    <w:rsid w:val="005A3B25"/>
    <w:rsid w:val="005A7D1E"/>
    <w:rsid w:val="005C7C0E"/>
    <w:rsid w:val="005E50C4"/>
    <w:rsid w:val="00612998"/>
    <w:rsid w:val="0062086A"/>
    <w:rsid w:val="00622D40"/>
    <w:rsid w:val="00626430"/>
    <w:rsid w:val="00631041"/>
    <w:rsid w:val="00637C45"/>
    <w:rsid w:val="00641532"/>
    <w:rsid w:val="00645C6E"/>
    <w:rsid w:val="00651EA8"/>
    <w:rsid w:val="00653ED3"/>
    <w:rsid w:val="0065755D"/>
    <w:rsid w:val="006A346F"/>
    <w:rsid w:val="006A5FBF"/>
    <w:rsid w:val="006B07AB"/>
    <w:rsid w:val="006B5C86"/>
    <w:rsid w:val="006E0D5A"/>
    <w:rsid w:val="006E2307"/>
    <w:rsid w:val="006E27E6"/>
    <w:rsid w:val="006E369A"/>
    <w:rsid w:val="006E404C"/>
    <w:rsid w:val="006F3593"/>
    <w:rsid w:val="0071114C"/>
    <w:rsid w:val="007151A0"/>
    <w:rsid w:val="00721093"/>
    <w:rsid w:val="00732C73"/>
    <w:rsid w:val="00765C47"/>
    <w:rsid w:val="0077019D"/>
    <w:rsid w:val="0077592C"/>
    <w:rsid w:val="007828A7"/>
    <w:rsid w:val="007920B7"/>
    <w:rsid w:val="00794510"/>
    <w:rsid w:val="007961B5"/>
    <w:rsid w:val="007C03E1"/>
    <w:rsid w:val="007F6D5D"/>
    <w:rsid w:val="00802122"/>
    <w:rsid w:val="0081385F"/>
    <w:rsid w:val="00857C4A"/>
    <w:rsid w:val="008659D1"/>
    <w:rsid w:val="00867D26"/>
    <w:rsid w:val="0089709A"/>
    <w:rsid w:val="008C06C0"/>
    <w:rsid w:val="008E407D"/>
    <w:rsid w:val="008F275B"/>
    <w:rsid w:val="0090104C"/>
    <w:rsid w:val="00936BB2"/>
    <w:rsid w:val="00964DC6"/>
    <w:rsid w:val="009848AB"/>
    <w:rsid w:val="009A2798"/>
    <w:rsid w:val="009B47CD"/>
    <w:rsid w:val="009B67B2"/>
    <w:rsid w:val="009E52EE"/>
    <w:rsid w:val="009E5C80"/>
    <w:rsid w:val="009F4A85"/>
    <w:rsid w:val="009F63F5"/>
    <w:rsid w:val="00A04372"/>
    <w:rsid w:val="00A04661"/>
    <w:rsid w:val="00A21ADD"/>
    <w:rsid w:val="00A61493"/>
    <w:rsid w:val="00A67B4C"/>
    <w:rsid w:val="00A839FC"/>
    <w:rsid w:val="00AA782A"/>
    <w:rsid w:val="00AE6B1E"/>
    <w:rsid w:val="00AF45A2"/>
    <w:rsid w:val="00B26FA3"/>
    <w:rsid w:val="00B306C5"/>
    <w:rsid w:val="00B31C49"/>
    <w:rsid w:val="00B41FA6"/>
    <w:rsid w:val="00B81EE5"/>
    <w:rsid w:val="00B907C4"/>
    <w:rsid w:val="00BA15AD"/>
    <w:rsid w:val="00BA7039"/>
    <w:rsid w:val="00BB2FE4"/>
    <w:rsid w:val="00C32B40"/>
    <w:rsid w:val="00C36E8D"/>
    <w:rsid w:val="00C55E3B"/>
    <w:rsid w:val="00C5698B"/>
    <w:rsid w:val="00C634F5"/>
    <w:rsid w:val="00C65C9F"/>
    <w:rsid w:val="00C73F21"/>
    <w:rsid w:val="00C81715"/>
    <w:rsid w:val="00C97530"/>
    <w:rsid w:val="00CC16E2"/>
    <w:rsid w:val="00CD105E"/>
    <w:rsid w:val="00CD6FA9"/>
    <w:rsid w:val="00CF2518"/>
    <w:rsid w:val="00CF628C"/>
    <w:rsid w:val="00CF7D0E"/>
    <w:rsid w:val="00D0012C"/>
    <w:rsid w:val="00D73CF5"/>
    <w:rsid w:val="00D943E1"/>
    <w:rsid w:val="00DA2E41"/>
    <w:rsid w:val="00DB1CC3"/>
    <w:rsid w:val="00DC46DF"/>
    <w:rsid w:val="00DF10C8"/>
    <w:rsid w:val="00E03B26"/>
    <w:rsid w:val="00E041AE"/>
    <w:rsid w:val="00E04D19"/>
    <w:rsid w:val="00E15860"/>
    <w:rsid w:val="00E34CAE"/>
    <w:rsid w:val="00E55388"/>
    <w:rsid w:val="00E77EFC"/>
    <w:rsid w:val="00E93DEA"/>
    <w:rsid w:val="00EA3351"/>
    <w:rsid w:val="00EB6E7D"/>
    <w:rsid w:val="00EC3A95"/>
    <w:rsid w:val="00EE3CD5"/>
    <w:rsid w:val="00EF38CB"/>
    <w:rsid w:val="00F43924"/>
    <w:rsid w:val="00F46BEB"/>
    <w:rsid w:val="00F55C0C"/>
    <w:rsid w:val="00F725C5"/>
    <w:rsid w:val="00FB67DA"/>
    <w:rsid w:val="00FB69A6"/>
    <w:rsid w:val="00FC28C0"/>
    <w:rsid w:val="00FC6087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2173A"/>
  <w15:chartTrackingRefBased/>
  <w15:docId w15:val="{4197013B-CC26-44DB-BA24-C520397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F75"/>
  </w:style>
  <w:style w:type="paragraph" w:styleId="Piedepgina">
    <w:name w:val="footer"/>
    <w:basedOn w:val="Normal"/>
    <w:link w:val="PiedepginaCar"/>
    <w:uiPriority w:val="99"/>
    <w:unhideWhenUsed/>
    <w:rsid w:val="00580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F75"/>
  </w:style>
  <w:style w:type="table" w:styleId="Tablaconcuadrcula">
    <w:name w:val="Table Grid"/>
    <w:basedOn w:val="Tablanormal"/>
    <w:uiPriority w:val="59"/>
    <w:rsid w:val="0079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8F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2684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Entrevistas 4</dc:creator>
  <cp:keywords/>
  <dc:description/>
  <cp:lastModifiedBy>Consejo Municipal</cp:lastModifiedBy>
  <cp:revision>39</cp:revision>
  <cp:lastPrinted>2024-03-29T03:01:00Z</cp:lastPrinted>
  <dcterms:created xsi:type="dcterms:W3CDTF">2024-01-17T02:03:00Z</dcterms:created>
  <dcterms:modified xsi:type="dcterms:W3CDTF">2024-03-30T18:23:00Z</dcterms:modified>
</cp:coreProperties>
</file>